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1"/>
        <w:gridCol w:w="1580"/>
        <w:gridCol w:w="1928"/>
        <w:gridCol w:w="597"/>
        <w:gridCol w:w="2836"/>
      </w:tblGrid>
      <w:tr w:rsidR="00943CAA" w:rsidRPr="00F1148D" w14:paraId="5C8DBA7D" w14:textId="77777777" w:rsidTr="00943CA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FBE7EA"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Value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CD8D8"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7B254"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Example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134E2"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Scope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67905"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Notes</w:t>
            </w:r>
          </w:p>
        </w:tc>
      </w:tr>
      <w:tr w:rsidR="00943CAA" w:rsidRPr="00F1148D" w14:paraId="30205BE3"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38290C" w14:textId="77777777" w:rsidR="00943CAA" w:rsidRPr="00F1148D" w:rsidRDefault="00943CAA">
            <w:pPr>
              <w:spacing w:after="0"/>
              <w:rPr>
                <w:rFonts w:ascii="Arial" w:hAnsi="Arial" w:cs="Arial"/>
                <w:color w:val="000000"/>
                <w:sz w:val="18"/>
                <w:szCs w:val="18"/>
                <w:lang w:val="en-US"/>
              </w:rPr>
            </w:pPr>
            <w:proofErr w:type="gramStart"/>
            <w:r w:rsidRPr="00F1148D">
              <w:rPr>
                <w:rStyle w:val="HTMLCode"/>
                <w:rFonts w:eastAsiaTheme="minorHAnsi"/>
                <w:color w:val="000000"/>
                <w:sz w:val="18"/>
                <w:szCs w:val="18"/>
                <w:lang w:val="en-US"/>
              </w:rPr>
              <w:t>terminology</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398B90D2"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An incorrect term or a term from the wrong domain was used or terms are used inconsistently.</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F8B80" w14:textId="77777777" w:rsidR="00943CAA" w:rsidRPr="00F1148D" w:rsidRDefault="00943CAA" w:rsidP="00943CAA">
            <w:pPr>
              <w:numPr>
                <w:ilvl w:val="0"/>
                <w:numId w:val="4"/>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 xml:space="preserve">The localization had “Pen Drive” when corporate terminology specified that “USB Stick” </w:t>
            </w:r>
            <w:proofErr w:type="gramStart"/>
            <w:r w:rsidRPr="00F1148D">
              <w:rPr>
                <w:rFonts w:ascii="Arial" w:hAnsi="Arial" w:cs="Arial"/>
                <w:color w:val="000000"/>
                <w:sz w:val="18"/>
                <w:szCs w:val="18"/>
                <w:lang w:val="en-US"/>
              </w:rPr>
              <w:t>was</w:t>
            </w:r>
            <w:proofErr w:type="gramEnd"/>
            <w:r w:rsidRPr="00F1148D">
              <w:rPr>
                <w:rFonts w:ascii="Arial" w:hAnsi="Arial" w:cs="Arial"/>
                <w:color w:val="000000"/>
                <w:sz w:val="18"/>
                <w:szCs w:val="18"/>
                <w:lang w:val="en-US"/>
              </w:rPr>
              <w:t xml:space="preserve"> to be used.</w:t>
            </w:r>
          </w:p>
          <w:p w14:paraId="32D784B8" w14:textId="77777777" w:rsidR="00943CAA" w:rsidRPr="00F1148D" w:rsidRDefault="00943CAA" w:rsidP="00943CAA">
            <w:pPr>
              <w:numPr>
                <w:ilvl w:val="0"/>
                <w:numId w:val="4"/>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The localized text inconsistently used "Start" and "Begin".</w:t>
            </w:r>
          </w:p>
          <w:p w14:paraId="110B4ACF" w14:textId="77777777" w:rsidR="00943CAA" w:rsidRPr="00F1148D" w:rsidRDefault="00943CAA" w:rsidP="00943CAA">
            <w:pPr>
              <w:numPr>
                <w:ilvl w:val="0"/>
                <w:numId w:val="4"/>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 xml:space="preserve">A text renders the Hungarian term </w:t>
            </w:r>
            <w:proofErr w:type="spellStart"/>
            <w:r w:rsidRPr="00F1148D">
              <w:rPr>
                <w:rStyle w:val="Emphasis"/>
                <w:rFonts w:ascii="Arial" w:hAnsi="Arial" w:cs="Arial"/>
                <w:color w:val="000000"/>
                <w:sz w:val="18"/>
                <w:szCs w:val="18"/>
                <w:lang w:val="en-US"/>
              </w:rPr>
              <w:t>recsegőhid</w:t>
            </w:r>
            <w:proofErr w:type="spellEnd"/>
            <w:r w:rsidRPr="00F1148D">
              <w:rPr>
                <w:rFonts w:ascii="Arial" w:hAnsi="Arial" w:cs="Arial"/>
                <w:color w:val="000000"/>
                <w:sz w:val="18"/>
                <w:szCs w:val="18"/>
                <w:lang w:val="en-US"/>
              </w:rPr>
              <w:t xml:space="preserve"> as “</w:t>
            </w:r>
            <w:proofErr w:type="gramStart"/>
            <w:r w:rsidRPr="00F1148D">
              <w:rPr>
                <w:rFonts w:ascii="Arial" w:hAnsi="Arial" w:cs="Arial"/>
                <w:color w:val="000000"/>
                <w:sz w:val="18"/>
                <w:szCs w:val="18"/>
                <w:lang w:val="en-US"/>
              </w:rPr>
              <w:t>buzzer bridge” in English (a literal translation),</w:t>
            </w:r>
            <w:proofErr w:type="gramEnd"/>
            <w:r w:rsidRPr="00F1148D">
              <w:rPr>
                <w:rFonts w:ascii="Arial" w:hAnsi="Arial" w:cs="Arial"/>
                <w:color w:val="000000"/>
                <w:sz w:val="18"/>
                <w:szCs w:val="18"/>
                <w:lang w:val="en-US"/>
              </w:rPr>
              <w:t xml:space="preserve"> but the term used in English should be “wedge block,” as specified in a terminology list supplied to the translator.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19102"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4E133"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 xml:space="preserve">This value must not be used for simple typographical errors or word choice not related to defined terminologies. For example, a mistyping of “pin” as “pen” or the use of “imply” instead of “infer” (mistaking two commonly confused words) would not count as terminology issues and should be categorized as either spelling errors or mistranslations, depending on the nature of the issue. Terminology refers </w:t>
            </w:r>
            <w:r w:rsidRPr="00F1148D">
              <w:rPr>
                <w:rStyle w:val="Emphasis"/>
                <w:rFonts w:ascii="Arial" w:hAnsi="Arial" w:cs="Arial"/>
                <w:color w:val="000000"/>
                <w:sz w:val="18"/>
                <w:szCs w:val="18"/>
                <w:lang w:val="en-US"/>
              </w:rPr>
              <w:t>only</w:t>
            </w:r>
            <w:r w:rsidRPr="00F1148D">
              <w:rPr>
                <w:rFonts w:ascii="Arial" w:hAnsi="Arial" w:cs="Arial"/>
                <w:color w:val="000000"/>
                <w:sz w:val="18"/>
                <w:szCs w:val="18"/>
                <w:lang w:val="en-US"/>
              </w:rPr>
              <w:t xml:space="preserve"> to cases where incorrect choices about terms (either formal or commonly defined in a domain) are involved.</w:t>
            </w:r>
          </w:p>
        </w:tc>
      </w:tr>
      <w:tr w:rsidR="00943CAA" w:rsidRPr="00F1148D" w14:paraId="54C5CB3D"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71DEB1" w14:textId="77777777" w:rsidR="00943CAA" w:rsidRPr="00F1148D" w:rsidRDefault="00943CAA">
            <w:pPr>
              <w:spacing w:after="0"/>
              <w:rPr>
                <w:rFonts w:ascii="Arial" w:hAnsi="Arial" w:cs="Arial"/>
                <w:color w:val="000000"/>
                <w:sz w:val="18"/>
                <w:szCs w:val="18"/>
                <w:lang w:val="en-US"/>
              </w:rPr>
            </w:pPr>
            <w:proofErr w:type="gramStart"/>
            <w:r w:rsidRPr="00F1148D">
              <w:rPr>
                <w:rStyle w:val="HTMLCode"/>
                <w:rFonts w:eastAsiaTheme="minorHAnsi"/>
                <w:color w:val="000000"/>
                <w:sz w:val="18"/>
                <w:szCs w:val="18"/>
                <w:lang w:val="en-US"/>
              </w:rPr>
              <w:t>mistranslation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7F791439"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 content of the target mistranslates the content of the 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9CC6F" w14:textId="77777777" w:rsidR="00943CAA" w:rsidRPr="00F1148D" w:rsidRDefault="00943CAA" w:rsidP="00943CAA">
            <w:pPr>
              <w:numPr>
                <w:ilvl w:val="0"/>
                <w:numId w:val="5"/>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The English source reads "An ape succeeded in grasping a banana lying outside its cage with the help of a stick" but the Italian translation reads "</w:t>
            </w:r>
            <w:proofErr w:type="spellStart"/>
            <w:r w:rsidRPr="00F1148D">
              <w:rPr>
                <w:rFonts w:ascii="Arial" w:hAnsi="Arial" w:cs="Arial"/>
                <w:color w:val="000000"/>
                <w:sz w:val="18"/>
                <w:szCs w:val="18"/>
                <w:lang w:val="en-US"/>
              </w:rPr>
              <w:t>l'ape</w:t>
            </w:r>
            <w:proofErr w:type="spellEnd"/>
            <w:r w:rsidRPr="00F1148D">
              <w:rPr>
                <w:rFonts w:ascii="Arial" w:hAnsi="Arial" w:cs="Arial"/>
                <w:color w:val="000000"/>
                <w:sz w:val="18"/>
                <w:szCs w:val="18"/>
                <w:lang w:val="en-US"/>
              </w:rPr>
              <w:t xml:space="preserve"> </w:t>
            </w:r>
            <w:proofErr w:type="spellStart"/>
            <w:r w:rsidRPr="00F1148D">
              <w:rPr>
                <w:rFonts w:ascii="Arial" w:hAnsi="Arial" w:cs="Arial"/>
                <w:color w:val="000000"/>
                <w:sz w:val="18"/>
                <w:szCs w:val="18"/>
                <w:lang w:val="en-US"/>
              </w:rPr>
              <w:t>riuscì</w:t>
            </w:r>
            <w:proofErr w:type="spellEnd"/>
            <w:r w:rsidRPr="00F1148D">
              <w:rPr>
                <w:rFonts w:ascii="Arial" w:hAnsi="Arial" w:cs="Arial"/>
                <w:color w:val="000000"/>
                <w:sz w:val="18"/>
                <w:szCs w:val="18"/>
                <w:lang w:val="en-US"/>
              </w:rPr>
              <w:t xml:space="preserve"> a </w:t>
            </w:r>
            <w:proofErr w:type="spellStart"/>
            <w:r w:rsidRPr="00F1148D">
              <w:rPr>
                <w:rFonts w:ascii="Arial" w:hAnsi="Arial" w:cs="Arial"/>
                <w:color w:val="000000"/>
                <w:sz w:val="18"/>
                <w:szCs w:val="18"/>
                <w:lang w:val="en-US"/>
              </w:rPr>
              <w:t>prendere</w:t>
            </w:r>
            <w:proofErr w:type="spellEnd"/>
            <w:r w:rsidRPr="00F1148D">
              <w:rPr>
                <w:rFonts w:ascii="Arial" w:hAnsi="Arial" w:cs="Arial"/>
                <w:color w:val="000000"/>
                <w:sz w:val="18"/>
                <w:szCs w:val="18"/>
                <w:lang w:val="en-US"/>
              </w:rPr>
              <w:t xml:space="preserve"> la banana </w:t>
            </w:r>
            <w:proofErr w:type="spellStart"/>
            <w:r w:rsidRPr="00F1148D">
              <w:rPr>
                <w:rFonts w:ascii="Arial" w:hAnsi="Arial" w:cs="Arial"/>
                <w:color w:val="000000"/>
                <w:sz w:val="18"/>
                <w:szCs w:val="18"/>
                <w:lang w:val="en-US"/>
              </w:rPr>
              <w:t>posta</w:t>
            </w:r>
            <w:proofErr w:type="spellEnd"/>
            <w:r w:rsidRPr="00F1148D">
              <w:rPr>
                <w:rFonts w:ascii="Arial" w:hAnsi="Arial" w:cs="Arial"/>
                <w:color w:val="000000"/>
                <w:sz w:val="18"/>
                <w:szCs w:val="18"/>
                <w:lang w:val="en-US"/>
              </w:rPr>
              <w:t xml:space="preserve"> </w:t>
            </w:r>
            <w:proofErr w:type="spellStart"/>
            <w:r w:rsidRPr="00F1148D">
              <w:rPr>
                <w:rFonts w:ascii="Arial" w:hAnsi="Arial" w:cs="Arial"/>
                <w:color w:val="000000"/>
                <w:sz w:val="18"/>
                <w:szCs w:val="18"/>
                <w:lang w:val="en-US"/>
              </w:rPr>
              <w:t>tuori</w:t>
            </w:r>
            <w:proofErr w:type="spellEnd"/>
            <w:r w:rsidRPr="00F1148D">
              <w:rPr>
                <w:rFonts w:ascii="Arial" w:hAnsi="Arial" w:cs="Arial"/>
                <w:color w:val="000000"/>
                <w:sz w:val="18"/>
                <w:szCs w:val="18"/>
                <w:lang w:val="en-US"/>
              </w:rPr>
              <w:t xml:space="preserve"> </w:t>
            </w:r>
            <w:proofErr w:type="spellStart"/>
            <w:r w:rsidRPr="00F1148D">
              <w:rPr>
                <w:rFonts w:ascii="Arial" w:hAnsi="Arial" w:cs="Arial"/>
                <w:color w:val="000000"/>
                <w:sz w:val="18"/>
                <w:szCs w:val="18"/>
                <w:lang w:val="en-US"/>
              </w:rPr>
              <w:t>dall</w:t>
            </w:r>
            <w:proofErr w:type="spellEnd"/>
            <w:r w:rsidRPr="00F1148D">
              <w:rPr>
                <w:rFonts w:ascii="Arial" w:hAnsi="Arial" w:cs="Arial"/>
                <w:color w:val="000000"/>
                <w:sz w:val="18"/>
                <w:szCs w:val="18"/>
                <w:lang w:val="en-US"/>
              </w:rPr>
              <w:t xml:space="preserve"> </w:t>
            </w:r>
            <w:proofErr w:type="spellStart"/>
            <w:r w:rsidRPr="00F1148D">
              <w:rPr>
                <w:rFonts w:ascii="Arial" w:hAnsi="Arial" w:cs="Arial"/>
                <w:color w:val="000000"/>
                <w:sz w:val="18"/>
                <w:szCs w:val="18"/>
                <w:lang w:val="en-US"/>
              </w:rPr>
              <w:t>sua</w:t>
            </w:r>
            <w:proofErr w:type="spellEnd"/>
            <w:r w:rsidRPr="00F1148D">
              <w:rPr>
                <w:rFonts w:ascii="Arial" w:hAnsi="Arial" w:cs="Arial"/>
                <w:color w:val="000000"/>
                <w:sz w:val="18"/>
                <w:szCs w:val="18"/>
                <w:lang w:val="en-US"/>
              </w:rPr>
              <w:t xml:space="preserve"> </w:t>
            </w:r>
            <w:proofErr w:type="spellStart"/>
            <w:r w:rsidRPr="00F1148D">
              <w:rPr>
                <w:rFonts w:ascii="Arial" w:hAnsi="Arial" w:cs="Arial"/>
                <w:color w:val="000000"/>
                <w:sz w:val="18"/>
                <w:szCs w:val="18"/>
                <w:lang w:val="en-US"/>
              </w:rPr>
              <w:t>gabbia</w:t>
            </w:r>
            <w:proofErr w:type="spellEnd"/>
            <w:r w:rsidRPr="00F1148D">
              <w:rPr>
                <w:rFonts w:ascii="Arial" w:hAnsi="Arial" w:cs="Arial"/>
                <w:color w:val="000000"/>
                <w:sz w:val="18"/>
                <w:szCs w:val="18"/>
                <w:lang w:val="en-US"/>
              </w:rPr>
              <w:t xml:space="preserve"> </w:t>
            </w:r>
            <w:proofErr w:type="spellStart"/>
            <w:r w:rsidRPr="00F1148D">
              <w:rPr>
                <w:rFonts w:ascii="Arial" w:hAnsi="Arial" w:cs="Arial"/>
                <w:color w:val="000000"/>
                <w:sz w:val="18"/>
                <w:szCs w:val="18"/>
                <w:lang w:val="en-US"/>
              </w:rPr>
              <w:t>aiutandosi</w:t>
            </w:r>
            <w:proofErr w:type="spellEnd"/>
            <w:r w:rsidRPr="00F1148D">
              <w:rPr>
                <w:rFonts w:ascii="Arial" w:hAnsi="Arial" w:cs="Arial"/>
                <w:color w:val="000000"/>
                <w:sz w:val="18"/>
                <w:szCs w:val="18"/>
                <w:lang w:val="en-US"/>
              </w:rPr>
              <w:t xml:space="preserve"> con un </w:t>
            </w:r>
            <w:proofErr w:type="spellStart"/>
            <w:r w:rsidRPr="00F1148D">
              <w:rPr>
                <w:rFonts w:ascii="Arial" w:hAnsi="Arial" w:cs="Arial"/>
                <w:color w:val="000000"/>
                <w:sz w:val="18"/>
                <w:szCs w:val="18"/>
                <w:lang w:val="en-US"/>
              </w:rPr>
              <w:t>bastone</w:t>
            </w:r>
            <w:proofErr w:type="spellEnd"/>
            <w:r w:rsidRPr="00F1148D">
              <w:rPr>
                <w:rFonts w:ascii="Arial" w:hAnsi="Arial" w:cs="Arial"/>
                <w:color w:val="000000"/>
                <w:sz w:val="18"/>
                <w:szCs w:val="18"/>
                <w:lang w:val="en-US"/>
              </w:rPr>
              <w:t>" ("A bee succeeded...")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4B6BD"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3202B"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 xml:space="preserve">Issues related to translation of specific terms related to the domain or task-specific language should be categorized as </w:t>
            </w:r>
            <w:r w:rsidRPr="00F1148D">
              <w:rPr>
                <w:rStyle w:val="HTMLCode"/>
                <w:rFonts w:eastAsiaTheme="minorHAnsi"/>
                <w:color w:val="000000"/>
                <w:sz w:val="18"/>
                <w:szCs w:val="18"/>
                <w:lang w:val="en-US"/>
              </w:rPr>
              <w:t>terminology</w:t>
            </w:r>
            <w:r w:rsidRPr="00F1148D">
              <w:rPr>
                <w:rFonts w:ascii="Arial" w:hAnsi="Arial" w:cs="Arial"/>
                <w:color w:val="000000"/>
                <w:sz w:val="18"/>
                <w:szCs w:val="18"/>
                <w:lang w:val="en-US"/>
              </w:rPr>
              <w:t xml:space="preserve"> issues.</w:t>
            </w:r>
          </w:p>
        </w:tc>
      </w:tr>
      <w:tr w:rsidR="00943CAA" w:rsidRPr="00F1148D" w14:paraId="6E817326"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12D726" w14:textId="77777777" w:rsidR="00943CAA" w:rsidRPr="00F1148D" w:rsidRDefault="00943CAA">
            <w:pPr>
              <w:spacing w:after="0"/>
              <w:rPr>
                <w:rFonts w:ascii="Arial" w:hAnsi="Arial" w:cs="Arial"/>
                <w:color w:val="000000"/>
                <w:sz w:val="18"/>
                <w:szCs w:val="18"/>
                <w:lang w:val="en-US"/>
              </w:rPr>
            </w:pPr>
            <w:proofErr w:type="gramStart"/>
            <w:r w:rsidRPr="00F1148D">
              <w:rPr>
                <w:rStyle w:val="HTMLCode"/>
                <w:rFonts w:eastAsiaTheme="minorHAnsi"/>
                <w:color w:val="000000"/>
                <w:sz w:val="18"/>
                <w:szCs w:val="18"/>
                <w:lang w:val="en-US"/>
              </w:rPr>
              <w:t>omission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44D4AD8A"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 xml:space="preserve">Necessary text </w:t>
            </w:r>
            <w:r w:rsidRPr="00F1148D">
              <w:rPr>
                <w:rFonts w:ascii="Arial" w:hAnsi="Arial" w:cs="Arial"/>
                <w:color w:val="000000"/>
                <w:sz w:val="18"/>
                <w:szCs w:val="18"/>
                <w:lang w:val="en-US"/>
              </w:rPr>
              <w:lastRenderedPageBreak/>
              <w:t>has been omitted from the localization or 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24DB7" w14:textId="77777777" w:rsidR="00943CAA" w:rsidRPr="00F1148D" w:rsidRDefault="00943CAA" w:rsidP="00943CAA">
            <w:pPr>
              <w:numPr>
                <w:ilvl w:val="0"/>
                <w:numId w:val="6"/>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lastRenderedPageBreak/>
              <w:t xml:space="preserve">One or more </w:t>
            </w:r>
            <w:r w:rsidRPr="00F1148D">
              <w:rPr>
                <w:rFonts w:ascii="Arial" w:hAnsi="Arial" w:cs="Arial"/>
                <w:color w:val="000000"/>
                <w:sz w:val="18"/>
                <w:szCs w:val="18"/>
                <w:lang w:val="en-US"/>
              </w:rPr>
              <w:lastRenderedPageBreak/>
              <w:t>segments found in the source that should have been translated are missing in the target.</w:t>
            </w:r>
          </w:p>
          <w:p w14:paraId="0F3C435E" w14:textId="77777777" w:rsidR="009803AA" w:rsidRPr="00F1148D" w:rsidRDefault="009803AA" w:rsidP="009803AA">
            <w:pPr>
              <w:numPr>
                <w:ilvl w:val="0"/>
                <w:numId w:val="6"/>
              </w:numPr>
              <w:shd w:val="clear" w:color="auto" w:fill="FFFFFF"/>
              <w:spacing w:before="72" w:beforeAutospacing="1" w:after="72" w:afterAutospacing="1" w:line="240" w:lineRule="auto"/>
              <w:outlineLvl w:val="2"/>
              <w:rPr>
                <w:rFonts w:ascii="Arial" w:hAnsi="Arial" w:cs="Arial"/>
                <w:color w:val="000000"/>
                <w:sz w:val="18"/>
                <w:szCs w:val="18"/>
                <w:lang w:val="en-US"/>
              </w:rPr>
            </w:pPr>
            <w:ins w:id="0" w:author="Arle Lommel" w:date="2013-08-21T13:58:00Z">
              <w:r w:rsidRPr="00F1148D">
                <w:rPr>
                  <w:rFonts w:ascii="Arial" w:hAnsi="Arial" w:cs="Arial"/>
                  <w:color w:val="000000"/>
                  <w:sz w:val="18"/>
                  <w:szCs w:val="18"/>
                  <w:lang w:val="en-US"/>
                </w:rPr>
                <w:t>After an alignment, a verification tool flags the pairs of aligned segments where the target has no corresponding source because of incorrect segmentation or some alignment issue. In such case the 'omission' type may apply to the source entry.</w:t>
              </w:r>
            </w:ins>
          </w:p>
        </w:tc>
        <w:tc>
          <w:tcPr>
            <w:tcW w:w="0" w:type="auto"/>
            <w:tcBorders>
              <w:top w:val="outset" w:sz="6" w:space="0" w:color="auto"/>
              <w:left w:val="outset" w:sz="6" w:space="0" w:color="auto"/>
              <w:bottom w:val="outset" w:sz="6" w:space="0" w:color="auto"/>
              <w:right w:val="outset" w:sz="6" w:space="0" w:color="auto"/>
            </w:tcBorders>
            <w:vAlign w:val="center"/>
            <w:hideMark/>
          </w:tcPr>
          <w:p w14:paraId="15F1377B"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lastRenderedPageBreak/>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A245A"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 xml:space="preserve">This value should not be used for </w:t>
            </w:r>
            <w:r w:rsidRPr="00F1148D">
              <w:rPr>
                <w:rFonts w:ascii="Arial" w:hAnsi="Arial" w:cs="Arial"/>
                <w:color w:val="000000"/>
                <w:sz w:val="18"/>
                <w:szCs w:val="18"/>
                <w:lang w:val="en-US"/>
              </w:rPr>
              <w:lastRenderedPageBreak/>
              <w:t>missing whitespace or formatting codes, but instead should be reserved for linguistic content.</w:t>
            </w:r>
          </w:p>
        </w:tc>
      </w:tr>
      <w:tr w:rsidR="00943CAA" w:rsidRPr="00F1148D" w14:paraId="767238F5"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2B6C91" w14:textId="77777777" w:rsidR="00943CAA" w:rsidRPr="00F1148D" w:rsidRDefault="00943CAA">
            <w:pPr>
              <w:spacing w:after="0"/>
              <w:rPr>
                <w:rFonts w:ascii="Arial" w:hAnsi="Arial" w:cs="Arial"/>
                <w:color w:val="000000"/>
                <w:sz w:val="18"/>
                <w:szCs w:val="18"/>
                <w:lang w:val="en-US"/>
              </w:rPr>
            </w:pPr>
            <w:proofErr w:type="gramStart"/>
            <w:r w:rsidRPr="00F1148D">
              <w:rPr>
                <w:rStyle w:val="HTMLCode"/>
                <w:rFonts w:eastAsiaTheme="minorHAnsi"/>
                <w:color w:val="000000"/>
                <w:sz w:val="18"/>
                <w:szCs w:val="18"/>
                <w:lang w:val="en-US"/>
              </w:rPr>
              <w:lastRenderedPageBreak/>
              <w:t>untranslated</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57F0E8F1"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Content that should have been translated was left untranslated.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53F8A" w14:textId="77777777" w:rsidR="00943CAA" w:rsidRPr="00F1148D" w:rsidRDefault="00943CAA" w:rsidP="00943CAA">
            <w:pPr>
              <w:numPr>
                <w:ilvl w:val="0"/>
                <w:numId w:val="7"/>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 xml:space="preserve">The source segment </w:t>
            </w:r>
            <w:proofErr w:type="gramStart"/>
            <w:r w:rsidRPr="00F1148D">
              <w:rPr>
                <w:rFonts w:ascii="Arial" w:hAnsi="Arial" w:cs="Arial"/>
                <w:color w:val="000000"/>
                <w:sz w:val="18"/>
                <w:szCs w:val="18"/>
                <w:lang w:val="en-US"/>
              </w:rPr>
              <w:t>reads</w:t>
            </w:r>
            <w:proofErr w:type="gramEnd"/>
            <w:r w:rsidRPr="00F1148D">
              <w:rPr>
                <w:rFonts w:ascii="Arial" w:hAnsi="Arial" w:cs="Arial"/>
                <w:color w:val="000000"/>
                <w:sz w:val="18"/>
                <w:szCs w:val="18"/>
                <w:lang w:val="en-US"/>
              </w:rPr>
              <w:t xml:space="preserve"> "The Professor said to Smith that he would hear from his lawyer" but the Hungarian localization reads "A </w:t>
            </w:r>
            <w:proofErr w:type="spellStart"/>
            <w:r w:rsidRPr="00F1148D">
              <w:rPr>
                <w:rFonts w:ascii="Arial" w:hAnsi="Arial" w:cs="Arial"/>
                <w:color w:val="000000"/>
                <w:sz w:val="18"/>
                <w:szCs w:val="18"/>
                <w:lang w:val="en-US"/>
              </w:rPr>
              <w:t>professzor</w:t>
            </w:r>
            <w:proofErr w:type="spellEnd"/>
            <w:r w:rsidRPr="00F1148D">
              <w:rPr>
                <w:rFonts w:ascii="Arial" w:hAnsi="Arial" w:cs="Arial"/>
                <w:color w:val="000000"/>
                <w:sz w:val="18"/>
                <w:szCs w:val="18"/>
                <w:lang w:val="en-US"/>
              </w:rPr>
              <w:t xml:space="preserve"> </w:t>
            </w:r>
            <w:proofErr w:type="spellStart"/>
            <w:r w:rsidRPr="00F1148D">
              <w:rPr>
                <w:rFonts w:ascii="Arial" w:hAnsi="Arial" w:cs="Arial"/>
                <w:color w:val="000000"/>
                <w:sz w:val="18"/>
                <w:szCs w:val="18"/>
                <w:lang w:val="en-US"/>
              </w:rPr>
              <w:t>azt</w:t>
            </w:r>
            <w:proofErr w:type="spellEnd"/>
            <w:r w:rsidRPr="00F1148D">
              <w:rPr>
                <w:rFonts w:ascii="Arial" w:hAnsi="Arial" w:cs="Arial"/>
                <w:color w:val="000000"/>
                <w:sz w:val="18"/>
                <w:szCs w:val="18"/>
                <w:lang w:val="en-US"/>
              </w:rPr>
              <w:t xml:space="preserve"> </w:t>
            </w:r>
            <w:proofErr w:type="spellStart"/>
            <w:r w:rsidRPr="00F1148D">
              <w:rPr>
                <w:rFonts w:ascii="Arial" w:hAnsi="Arial" w:cs="Arial"/>
                <w:color w:val="000000"/>
                <w:sz w:val="18"/>
                <w:szCs w:val="18"/>
                <w:lang w:val="en-US"/>
              </w:rPr>
              <w:t>mondta</w:t>
            </w:r>
            <w:proofErr w:type="spellEnd"/>
            <w:r w:rsidRPr="00F1148D">
              <w:rPr>
                <w:rFonts w:ascii="Arial" w:hAnsi="Arial" w:cs="Arial"/>
                <w:color w:val="000000"/>
                <w:sz w:val="18"/>
                <w:szCs w:val="18"/>
                <w:lang w:val="en-US"/>
              </w:rPr>
              <w:t xml:space="preserve"> </w:t>
            </w:r>
            <w:proofErr w:type="spellStart"/>
            <w:r w:rsidRPr="00F1148D">
              <w:rPr>
                <w:rFonts w:ascii="Arial" w:hAnsi="Arial" w:cs="Arial"/>
                <w:color w:val="000000"/>
                <w:sz w:val="18"/>
                <w:szCs w:val="18"/>
                <w:lang w:val="en-US"/>
              </w:rPr>
              <w:t>Smithnek</w:t>
            </w:r>
            <w:proofErr w:type="spellEnd"/>
            <w:r w:rsidRPr="00F1148D">
              <w:rPr>
                <w:rFonts w:ascii="Arial" w:hAnsi="Arial" w:cs="Arial"/>
                <w:color w:val="000000"/>
                <w:sz w:val="18"/>
                <w:szCs w:val="18"/>
                <w:lang w:val="en-US"/>
              </w:rPr>
              <w:t xml:space="preserve">, </w:t>
            </w:r>
            <w:proofErr w:type="spellStart"/>
            <w:r w:rsidRPr="00F1148D">
              <w:rPr>
                <w:rFonts w:ascii="Arial" w:hAnsi="Arial" w:cs="Arial"/>
                <w:color w:val="000000"/>
                <w:sz w:val="18"/>
                <w:szCs w:val="18"/>
                <w:lang w:val="en-US"/>
              </w:rPr>
              <w:t>hogy</w:t>
            </w:r>
            <w:proofErr w:type="spellEnd"/>
            <w:r w:rsidRPr="00F1148D">
              <w:rPr>
                <w:rFonts w:ascii="Arial" w:hAnsi="Arial" w:cs="Arial"/>
                <w:color w:val="000000"/>
                <w:sz w:val="18"/>
                <w:szCs w:val="18"/>
                <w:lang w:val="en-US"/>
              </w:rPr>
              <w:t xml:space="preserve"> he would hear from his lawyer."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370BE"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8FA2B" w14:textId="77777777" w:rsidR="00943CAA" w:rsidRPr="00F1148D" w:rsidRDefault="00943CAA">
            <w:pPr>
              <w:spacing w:after="0"/>
              <w:rPr>
                <w:rFonts w:ascii="Arial" w:hAnsi="Arial" w:cs="Arial"/>
                <w:color w:val="000000"/>
                <w:sz w:val="18"/>
                <w:szCs w:val="18"/>
                <w:lang w:val="en-US"/>
              </w:rPr>
            </w:pPr>
            <w:proofErr w:type="gramStart"/>
            <w:r w:rsidRPr="00F1148D">
              <w:rPr>
                <w:rStyle w:val="HTMLCode"/>
                <w:rFonts w:eastAsiaTheme="minorHAnsi"/>
                <w:color w:val="000000"/>
                <w:sz w:val="18"/>
                <w:szCs w:val="18"/>
                <w:lang w:val="en-US"/>
              </w:rPr>
              <w:t>omission</w:t>
            </w:r>
            <w:proofErr w:type="gramEnd"/>
            <w:r w:rsidRPr="00F1148D">
              <w:rPr>
                <w:rFonts w:ascii="Arial" w:hAnsi="Arial" w:cs="Arial"/>
                <w:color w:val="000000"/>
                <w:sz w:val="18"/>
                <w:szCs w:val="18"/>
                <w:lang w:val="en-US"/>
              </w:rPr>
              <w:t xml:space="preserve"> takes precedence over </w:t>
            </w:r>
            <w:r w:rsidRPr="00F1148D">
              <w:rPr>
                <w:rStyle w:val="HTMLCode"/>
                <w:rFonts w:eastAsiaTheme="minorHAnsi"/>
                <w:color w:val="000000"/>
                <w:sz w:val="18"/>
                <w:szCs w:val="18"/>
                <w:lang w:val="en-US"/>
              </w:rPr>
              <w:t>untranslated</w:t>
            </w:r>
            <w:r w:rsidRPr="00F1148D">
              <w:rPr>
                <w:rFonts w:ascii="Arial" w:hAnsi="Arial" w:cs="Arial"/>
                <w:color w:val="000000"/>
                <w:sz w:val="18"/>
                <w:szCs w:val="18"/>
                <w:lang w:val="en-US"/>
              </w:rPr>
              <w:t xml:space="preserve">. Omissions are distinct in that they address cases where text is not present, while </w:t>
            </w:r>
            <w:r w:rsidRPr="00F1148D">
              <w:rPr>
                <w:rStyle w:val="HTMLCode"/>
                <w:rFonts w:eastAsiaTheme="minorHAnsi"/>
                <w:color w:val="000000"/>
                <w:sz w:val="18"/>
                <w:szCs w:val="18"/>
                <w:lang w:val="en-US"/>
              </w:rPr>
              <w:t>untranslated</w:t>
            </w:r>
            <w:r w:rsidRPr="00F1148D">
              <w:rPr>
                <w:rFonts w:ascii="Arial" w:hAnsi="Arial" w:cs="Arial"/>
                <w:color w:val="000000"/>
                <w:sz w:val="18"/>
                <w:szCs w:val="18"/>
                <w:lang w:val="en-US"/>
              </w:rPr>
              <w:t xml:space="preserve"> addresses cases where text has been carried from the source untranslated.</w:t>
            </w:r>
          </w:p>
        </w:tc>
      </w:tr>
      <w:tr w:rsidR="00943CAA" w:rsidRPr="00F1148D" w14:paraId="449618D3"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FFFA14" w14:textId="77777777" w:rsidR="00943CAA" w:rsidRPr="00F1148D" w:rsidRDefault="00943CAA">
            <w:pPr>
              <w:spacing w:after="0"/>
              <w:rPr>
                <w:rFonts w:ascii="Arial" w:hAnsi="Arial" w:cs="Arial"/>
                <w:color w:val="000000"/>
                <w:sz w:val="18"/>
                <w:szCs w:val="18"/>
                <w:lang w:val="en-US"/>
              </w:rPr>
            </w:pPr>
            <w:proofErr w:type="gramStart"/>
            <w:r w:rsidRPr="00F1148D">
              <w:rPr>
                <w:rStyle w:val="HTMLCode"/>
                <w:rFonts w:eastAsiaTheme="minorHAnsi"/>
                <w:color w:val="000000"/>
                <w:sz w:val="18"/>
                <w:szCs w:val="18"/>
                <w:lang w:val="en-US"/>
              </w:rPr>
              <w:t>addition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75299A78"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 translated text contains inappropriate additions.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7D931" w14:textId="77777777" w:rsidR="00943CAA" w:rsidRPr="00F1148D" w:rsidRDefault="00943CAA" w:rsidP="00943CAA">
            <w:pPr>
              <w:numPr>
                <w:ilvl w:val="0"/>
                <w:numId w:val="8"/>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The translated text contains a note from the translator to himself to look up a term; the note should have been deleted but was not.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40059"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E1E1E" w14:textId="77777777" w:rsidR="00943CAA" w:rsidRPr="00F1148D" w:rsidRDefault="00943CAA">
            <w:pPr>
              <w:spacing w:after="0"/>
              <w:rPr>
                <w:rFonts w:ascii="Arial" w:hAnsi="Arial" w:cs="Arial"/>
                <w:color w:val="000000"/>
                <w:sz w:val="18"/>
                <w:szCs w:val="18"/>
                <w:lang w:val="en-US"/>
              </w:rPr>
            </w:pPr>
          </w:p>
        </w:tc>
      </w:tr>
      <w:tr w:rsidR="00943CAA" w:rsidRPr="00F1148D" w14:paraId="5EA5EA8C"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32BC5" w14:textId="77777777" w:rsidR="00943CAA" w:rsidRPr="00F1148D" w:rsidRDefault="00943CAA">
            <w:pPr>
              <w:spacing w:after="0"/>
              <w:rPr>
                <w:rFonts w:ascii="Arial" w:hAnsi="Arial" w:cs="Arial"/>
                <w:color w:val="000000"/>
                <w:sz w:val="18"/>
                <w:szCs w:val="18"/>
                <w:lang w:val="en-US"/>
              </w:rPr>
            </w:pPr>
            <w:proofErr w:type="gramStart"/>
            <w:r w:rsidRPr="00F1148D">
              <w:rPr>
                <w:rStyle w:val="HTMLCode"/>
                <w:rFonts w:eastAsiaTheme="minorHAnsi"/>
                <w:color w:val="000000"/>
                <w:sz w:val="18"/>
                <w:szCs w:val="18"/>
                <w:lang w:val="en-US"/>
              </w:rPr>
              <w:lastRenderedPageBreak/>
              <w:t>duplication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24F30B98"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Content has been duplicated improperly.</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096B2" w14:textId="77777777" w:rsidR="00943CAA" w:rsidRPr="00F1148D" w:rsidRDefault="00943CAA" w:rsidP="00943CAA">
            <w:pPr>
              <w:numPr>
                <w:ilvl w:val="0"/>
                <w:numId w:val="9"/>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section of the target text was inadvertently copied twice in a copy and paste operation.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1E149"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C9752" w14:textId="77777777" w:rsidR="00943CAA" w:rsidRPr="00F1148D" w:rsidRDefault="00943CAA">
            <w:pPr>
              <w:spacing w:after="0"/>
              <w:rPr>
                <w:rFonts w:ascii="Arial" w:hAnsi="Arial" w:cs="Arial"/>
                <w:color w:val="000000"/>
                <w:sz w:val="18"/>
                <w:szCs w:val="18"/>
                <w:lang w:val="en-US"/>
              </w:rPr>
            </w:pPr>
          </w:p>
        </w:tc>
      </w:tr>
      <w:tr w:rsidR="00943CAA" w:rsidRPr="00F1148D" w14:paraId="5C3E77F6"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23DAD2" w14:textId="77777777" w:rsidR="00943CAA" w:rsidRPr="00F1148D" w:rsidRDefault="00943CAA">
            <w:pPr>
              <w:spacing w:after="0"/>
              <w:rPr>
                <w:rFonts w:ascii="Arial" w:hAnsi="Arial" w:cs="Arial"/>
                <w:color w:val="000000"/>
                <w:sz w:val="18"/>
                <w:szCs w:val="18"/>
                <w:lang w:val="en-US"/>
              </w:rPr>
            </w:pPr>
            <w:proofErr w:type="gramStart"/>
            <w:r w:rsidRPr="00F1148D">
              <w:rPr>
                <w:rStyle w:val="HTMLCode"/>
                <w:rFonts w:eastAsiaTheme="minorHAnsi"/>
                <w:color w:val="000000"/>
                <w:sz w:val="18"/>
                <w:szCs w:val="18"/>
                <w:lang w:val="en-US"/>
              </w:rPr>
              <w:t>inconsistency</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608E7B96"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 xml:space="preserve">The text is inconsistent with </w:t>
            </w:r>
            <w:proofErr w:type="gramStart"/>
            <w:r w:rsidRPr="00F1148D">
              <w:rPr>
                <w:rFonts w:ascii="Arial" w:hAnsi="Arial" w:cs="Arial"/>
                <w:color w:val="000000"/>
                <w:sz w:val="18"/>
                <w:szCs w:val="18"/>
                <w:lang w:val="en-US"/>
              </w:rPr>
              <w:t>itself</w:t>
            </w:r>
            <w:proofErr w:type="gramEnd"/>
            <w:r w:rsidRPr="00F1148D">
              <w:rPr>
                <w:rFonts w:ascii="Arial" w:hAnsi="Arial" w:cs="Arial"/>
                <w:color w:val="000000"/>
                <w:sz w:val="18"/>
                <w:szCs w:val="18"/>
                <w:lang w:val="en-US"/>
              </w:rPr>
              <w:t xml:space="preserve"> or is translated inconsistently (NB: not for use with terminology inconsistency).</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80667" w14:textId="77777777" w:rsidR="00943CAA" w:rsidRPr="00F1148D" w:rsidRDefault="00943CAA" w:rsidP="00943CAA">
            <w:pPr>
              <w:numPr>
                <w:ilvl w:val="0"/>
                <w:numId w:val="10"/>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The text states that an event happened in 1912 in one location but in another states that it happened in 1812.</w:t>
            </w:r>
          </w:p>
          <w:p w14:paraId="7B8A803F" w14:textId="77777777" w:rsidR="00943CAA" w:rsidRPr="00F1148D" w:rsidRDefault="00943CAA" w:rsidP="00943CAA">
            <w:pPr>
              <w:numPr>
                <w:ilvl w:val="0"/>
                <w:numId w:val="10"/>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The translated text uses different wording for multiple instances of a single regulatory notice that occurs in multiple locations in a series of manuals.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6E122"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78CBA" w14:textId="77777777" w:rsidR="00943CAA" w:rsidRPr="00F1148D" w:rsidRDefault="00943CAA">
            <w:pPr>
              <w:spacing w:after="0"/>
              <w:rPr>
                <w:rFonts w:ascii="Arial" w:hAnsi="Arial" w:cs="Arial"/>
                <w:color w:val="000000"/>
                <w:sz w:val="18"/>
                <w:szCs w:val="18"/>
                <w:lang w:val="en-US"/>
              </w:rPr>
            </w:pPr>
          </w:p>
        </w:tc>
      </w:tr>
      <w:tr w:rsidR="00943CAA" w:rsidRPr="00F1148D" w14:paraId="6006F2CC"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8D01A4" w14:textId="77777777" w:rsidR="00943CAA" w:rsidRPr="00F1148D" w:rsidRDefault="00943CAA">
            <w:pPr>
              <w:spacing w:after="0"/>
              <w:rPr>
                <w:rFonts w:ascii="Arial" w:hAnsi="Arial" w:cs="Arial"/>
                <w:color w:val="000000"/>
                <w:sz w:val="18"/>
                <w:szCs w:val="18"/>
                <w:lang w:val="en-US"/>
              </w:rPr>
            </w:pPr>
            <w:proofErr w:type="gramStart"/>
            <w:r w:rsidRPr="00F1148D">
              <w:rPr>
                <w:rStyle w:val="HTMLCode"/>
                <w:rFonts w:eastAsiaTheme="minorHAnsi"/>
                <w:color w:val="000000"/>
                <w:sz w:val="18"/>
                <w:szCs w:val="18"/>
                <w:lang w:val="en-US"/>
              </w:rPr>
              <w:t>grammar</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3384D249"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 text contains a grammatical error (including errors of syntax and morphology).</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40EF8" w14:textId="77777777" w:rsidR="00943CAA" w:rsidRPr="00F1148D" w:rsidRDefault="00943CAA" w:rsidP="00943CAA">
            <w:pPr>
              <w:numPr>
                <w:ilvl w:val="0"/>
                <w:numId w:val="11"/>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 xml:space="preserve">The text </w:t>
            </w:r>
            <w:proofErr w:type="gramStart"/>
            <w:r w:rsidRPr="00F1148D">
              <w:rPr>
                <w:rFonts w:ascii="Arial" w:hAnsi="Arial" w:cs="Arial"/>
                <w:color w:val="000000"/>
                <w:sz w:val="18"/>
                <w:szCs w:val="18"/>
                <w:lang w:val="en-US"/>
              </w:rPr>
              <w:t>reads</w:t>
            </w:r>
            <w:proofErr w:type="gramEnd"/>
            <w:r w:rsidRPr="00F1148D">
              <w:rPr>
                <w:rFonts w:ascii="Arial" w:hAnsi="Arial" w:cs="Arial"/>
                <w:color w:val="000000"/>
                <w:sz w:val="18"/>
                <w:szCs w:val="18"/>
                <w:lang w:val="en-US"/>
              </w:rPr>
              <w:t xml:space="preserve"> "The guidelines says that users should use a static grounding strap."</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EE868"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6ACFB" w14:textId="77777777" w:rsidR="00943CAA" w:rsidRPr="00F1148D" w:rsidRDefault="00943CAA">
            <w:pPr>
              <w:spacing w:after="0"/>
              <w:rPr>
                <w:rFonts w:ascii="Arial" w:hAnsi="Arial" w:cs="Arial"/>
                <w:color w:val="000000"/>
                <w:sz w:val="18"/>
                <w:szCs w:val="18"/>
                <w:lang w:val="en-US"/>
              </w:rPr>
            </w:pPr>
          </w:p>
        </w:tc>
      </w:tr>
      <w:tr w:rsidR="00943CAA" w:rsidRPr="00F1148D" w14:paraId="168A6E50"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9D5F3E" w14:textId="77777777" w:rsidR="00943CAA" w:rsidRPr="00F1148D" w:rsidRDefault="00943CAA">
            <w:pPr>
              <w:spacing w:after="0"/>
              <w:rPr>
                <w:rFonts w:ascii="Arial" w:hAnsi="Arial" w:cs="Arial"/>
                <w:color w:val="000000"/>
                <w:sz w:val="18"/>
                <w:szCs w:val="18"/>
                <w:lang w:val="en-US"/>
              </w:rPr>
            </w:pPr>
            <w:proofErr w:type="gramStart"/>
            <w:r w:rsidRPr="00F1148D">
              <w:rPr>
                <w:rStyle w:val="HTMLCode"/>
                <w:rFonts w:eastAsiaTheme="minorHAnsi"/>
                <w:color w:val="000000"/>
                <w:sz w:val="18"/>
                <w:szCs w:val="18"/>
                <w:lang w:val="en-US"/>
              </w:rPr>
              <w:t>legal</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015B8CEB"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 text is legally problematic (e.g., it is specific to the wrong legal system).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9BA1C" w14:textId="77777777" w:rsidR="00943CAA" w:rsidRPr="00F1148D" w:rsidRDefault="00943CAA" w:rsidP="00943CAA">
            <w:pPr>
              <w:numPr>
                <w:ilvl w:val="0"/>
                <w:numId w:val="12"/>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The localized text is intended for use in Thailand but includes U.S. regulatory notices.</w:t>
            </w:r>
          </w:p>
          <w:p w14:paraId="31A59A7E" w14:textId="77777777" w:rsidR="00943CAA" w:rsidRPr="00F1148D" w:rsidRDefault="00943CAA" w:rsidP="00943CAA">
            <w:pPr>
              <w:numPr>
                <w:ilvl w:val="0"/>
                <w:numId w:val="12"/>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text translated into German contains comparative advertising claims that are not allowed by German law.</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49C58"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E9F84" w14:textId="77777777" w:rsidR="00943CAA" w:rsidRPr="00F1148D" w:rsidRDefault="00943CAA">
            <w:pPr>
              <w:spacing w:after="0"/>
              <w:rPr>
                <w:rFonts w:ascii="Arial" w:hAnsi="Arial" w:cs="Arial"/>
                <w:color w:val="000000"/>
                <w:sz w:val="18"/>
                <w:szCs w:val="18"/>
                <w:lang w:val="en-US"/>
              </w:rPr>
            </w:pPr>
          </w:p>
        </w:tc>
      </w:tr>
      <w:tr w:rsidR="00943CAA" w:rsidRPr="00F1148D" w14:paraId="01FE23B1"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B6A0FE" w14:textId="77777777" w:rsidR="00943CAA" w:rsidRPr="00F1148D" w:rsidRDefault="00943CAA">
            <w:pPr>
              <w:spacing w:after="0"/>
              <w:rPr>
                <w:rFonts w:ascii="Arial" w:hAnsi="Arial" w:cs="Arial"/>
                <w:color w:val="000000"/>
                <w:sz w:val="18"/>
                <w:szCs w:val="18"/>
                <w:lang w:val="en-US"/>
              </w:rPr>
            </w:pPr>
            <w:proofErr w:type="gramStart"/>
            <w:r w:rsidRPr="00F1148D">
              <w:rPr>
                <w:rStyle w:val="HTMLCode"/>
                <w:rFonts w:eastAsiaTheme="minorHAnsi"/>
                <w:color w:val="000000"/>
                <w:sz w:val="18"/>
                <w:szCs w:val="18"/>
                <w:lang w:val="en-US"/>
              </w:rPr>
              <w:lastRenderedPageBreak/>
              <w:t>register</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144B1761"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 text is written in the wrong linguistic register of uses slang or other language variants inappropriate to the 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C9552" w14:textId="77777777" w:rsidR="00943CAA" w:rsidRPr="00F1148D" w:rsidRDefault="00943CAA" w:rsidP="00943CAA">
            <w:pPr>
              <w:numPr>
                <w:ilvl w:val="0"/>
                <w:numId w:val="13"/>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financial text in U.S. English refers to dollars as "bucks".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91D4B"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58A0E" w14:textId="77777777" w:rsidR="00943CAA" w:rsidRPr="00F1148D" w:rsidRDefault="00943CAA">
            <w:pPr>
              <w:spacing w:after="0"/>
              <w:rPr>
                <w:rFonts w:ascii="Arial" w:hAnsi="Arial" w:cs="Arial"/>
                <w:color w:val="000000"/>
                <w:sz w:val="18"/>
                <w:szCs w:val="18"/>
                <w:lang w:val="en-US"/>
              </w:rPr>
            </w:pPr>
          </w:p>
        </w:tc>
      </w:tr>
      <w:tr w:rsidR="00943CAA" w:rsidRPr="00F1148D" w14:paraId="3540B012"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ABE04C" w14:textId="77777777" w:rsidR="00943CAA" w:rsidRPr="00F1148D" w:rsidRDefault="00943CAA">
            <w:pPr>
              <w:spacing w:after="0"/>
              <w:rPr>
                <w:rFonts w:ascii="Arial" w:hAnsi="Arial" w:cs="Arial"/>
                <w:color w:val="000000"/>
                <w:sz w:val="18"/>
                <w:szCs w:val="18"/>
                <w:lang w:val="en-US"/>
              </w:rPr>
            </w:pPr>
            <w:proofErr w:type="gramStart"/>
            <w:r w:rsidRPr="00F1148D">
              <w:rPr>
                <w:rStyle w:val="HTMLCode"/>
                <w:rFonts w:eastAsiaTheme="minorHAnsi"/>
                <w:color w:val="000000"/>
                <w:sz w:val="18"/>
                <w:szCs w:val="18"/>
                <w:lang w:val="en-US"/>
              </w:rPr>
              <w:t>locale</w:t>
            </w:r>
            <w:proofErr w:type="gramEnd"/>
            <w:r w:rsidRPr="00F1148D">
              <w:rPr>
                <w:rStyle w:val="HTMLCode"/>
                <w:rFonts w:eastAsiaTheme="minorHAnsi"/>
                <w:color w:val="000000"/>
                <w:sz w:val="18"/>
                <w:szCs w:val="18"/>
                <w:lang w:val="en-US"/>
              </w:rPr>
              <w:t>-specific-content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8706C"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 localization contains content that does not apply to the locale for which it was prepared.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D9B2D" w14:textId="77777777" w:rsidR="00943CAA" w:rsidRPr="00F1148D" w:rsidRDefault="00943CAA" w:rsidP="00943CAA">
            <w:pPr>
              <w:numPr>
                <w:ilvl w:val="0"/>
                <w:numId w:val="14"/>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text translated for the Japanese market contains call center numbers in Texas and refers to special offers available only in the U.S.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6F32C"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BD96B"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 xml:space="preserve">Legally inappropriate material should be classified as </w:t>
            </w:r>
            <w:r w:rsidRPr="00F1148D">
              <w:rPr>
                <w:rStyle w:val="HTMLCode"/>
                <w:rFonts w:eastAsiaTheme="minorHAnsi"/>
                <w:color w:val="000000"/>
                <w:sz w:val="18"/>
                <w:szCs w:val="18"/>
                <w:lang w:val="en-US"/>
              </w:rPr>
              <w:t>legal</w:t>
            </w:r>
            <w:r w:rsidRPr="00F1148D">
              <w:rPr>
                <w:rFonts w:ascii="Arial" w:hAnsi="Arial" w:cs="Arial"/>
                <w:color w:val="000000"/>
                <w:sz w:val="18"/>
                <w:szCs w:val="18"/>
                <w:lang w:val="en-US"/>
              </w:rPr>
              <w:t>.</w:t>
            </w:r>
          </w:p>
        </w:tc>
      </w:tr>
      <w:tr w:rsidR="00943CAA" w:rsidRPr="00F1148D" w14:paraId="3A052E61"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AF5FFC" w14:textId="77777777" w:rsidR="00943CAA" w:rsidRPr="00F1148D" w:rsidRDefault="00943CAA">
            <w:pPr>
              <w:spacing w:after="0"/>
              <w:rPr>
                <w:rFonts w:ascii="Arial" w:hAnsi="Arial" w:cs="Arial"/>
                <w:color w:val="000000"/>
                <w:sz w:val="18"/>
                <w:szCs w:val="18"/>
                <w:lang w:val="en-US"/>
              </w:rPr>
            </w:pPr>
            <w:r w:rsidRPr="00F1148D">
              <w:rPr>
                <w:rStyle w:val="HTMLCode"/>
                <w:rFonts w:eastAsiaTheme="minorHAnsi"/>
                <w:color w:val="000000"/>
                <w:sz w:val="18"/>
                <w:szCs w:val="18"/>
                <w:lang w:val="en-US"/>
              </w:rPr>
              <w:t>locale</w:t>
            </w:r>
            <w:bookmarkStart w:id="1" w:name="_GoBack"/>
            <w:bookmarkEnd w:id="1"/>
            <w:r w:rsidRPr="00F1148D">
              <w:rPr>
                <w:rStyle w:val="HTMLCode"/>
                <w:rFonts w:eastAsiaTheme="minorHAnsi"/>
                <w:color w:val="000000"/>
                <w:sz w:val="18"/>
                <w:szCs w:val="18"/>
                <w:lang w:val="en-US"/>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1F7ED"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Text violates norms for the intended locale.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10D7A" w14:textId="77777777" w:rsidR="00943CAA" w:rsidRPr="00F1148D" w:rsidRDefault="00943CAA" w:rsidP="00943CAA">
            <w:pPr>
              <w:numPr>
                <w:ilvl w:val="0"/>
                <w:numId w:val="15"/>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text localized into German has dates in YYYY-MM-DD format instead of in DD.MM.YYYY.</w:t>
            </w:r>
          </w:p>
          <w:p w14:paraId="61BEB4A5" w14:textId="77777777" w:rsidR="00943CAA" w:rsidRPr="00F1148D" w:rsidRDefault="00943CAA" w:rsidP="00943CAA">
            <w:pPr>
              <w:numPr>
                <w:ilvl w:val="0"/>
                <w:numId w:val="15"/>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text for the Irish market uses American-style foot and inch measurements instead of centimeters.</w:t>
            </w:r>
          </w:p>
          <w:p w14:paraId="6C25080A" w14:textId="77777777" w:rsidR="00943CAA" w:rsidRPr="00F1148D" w:rsidRDefault="00943CAA" w:rsidP="00943CAA">
            <w:pPr>
              <w:numPr>
                <w:ilvl w:val="0"/>
                <w:numId w:val="15"/>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text intended for a U.S.-based audience uses U.K. spellings such as “</w:t>
            </w:r>
            <w:proofErr w:type="spellStart"/>
            <w:r w:rsidRPr="00F1148D">
              <w:rPr>
                <w:rFonts w:ascii="Arial" w:hAnsi="Arial" w:cs="Arial"/>
                <w:color w:val="000000"/>
                <w:sz w:val="18"/>
                <w:szCs w:val="18"/>
                <w:lang w:val="en-US"/>
              </w:rPr>
              <w:t>centre</w:t>
            </w:r>
            <w:proofErr w:type="spellEnd"/>
            <w:r w:rsidRPr="00F1148D">
              <w:rPr>
                <w:rFonts w:ascii="Arial" w:hAnsi="Arial" w:cs="Arial"/>
                <w:color w:val="000000"/>
                <w:sz w:val="18"/>
                <w:szCs w:val="18"/>
                <w:lang w:val="en-US"/>
              </w:rPr>
              <w:t>” and “</w:t>
            </w:r>
            <w:proofErr w:type="spellStart"/>
            <w:r w:rsidRPr="00F1148D">
              <w:rPr>
                <w:rFonts w:ascii="Arial" w:hAnsi="Arial" w:cs="Arial"/>
                <w:color w:val="000000"/>
                <w:sz w:val="18"/>
                <w:szCs w:val="18"/>
                <w:lang w:val="en-US"/>
              </w:rPr>
              <w:t>colour</w:t>
            </w:r>
            <w:proofErr w:type="spellEnd"/>
            <w:r w:rsidRPr="00F1148D">
              <w:rPr>
                <w:rFonts w:ascii="Arial" w:hAnsi="Arial" w:cs="Arial"/>
                <w:color w:val="000000"/>
                <w:sz w:val="18"/>
                <w:szCs w:val="18"/>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24943"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18341"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This value should be used for spelling errors only if they relate specifically to locale expectations (e.g., a text consistently uses British instead of U.S. spellings for a text intended for the U.S.). If these errors are not systematic (e.g., a text uses U.S. spellings but has a single instance of “</w:t>
            </w:r>
            <w:proofErr w:type="spellStart"/>
            <w:r w:rsidRPr="00F1148D">
              <w:rPr>
                <w:rFonts w:ascii="Arial" w:hAnsi="Arial" w:cs="Arial"/>
                <w:color w:val="000000"/>
                <w:sz w:val="18"/>
                <w:szCs w:val="18"/>
                <w:lang w:val="en-US"/>
              </w:rPr>
              <w:t>centre</w:t>
            </w:r>
            <w:proofErr w:type="spellEnd"/>
            <w:r w:rsidRPr="00F1148D">
              <w:rPr>
                <w:rFonts w:ascii="Arial" w:hAnsi="Arial" w:cs="Arial"/>
                <w:color w:val="000000"/>
                <w:sz w:val="18"/>
                <w:szCs w:val="18"/>
                <w:lang w:val="en-US"/>
              </w:rPr>
              <w:t>”), they should instead be counted as spelling errors.</w:t>
            </w:r>
          </w:p>
        </w:tc>
      </w:tr>
      <w:tr w:rsidR="00943CAA" w:rsidRPr="00F1148D" w14:paraId="2342117F"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D109F0" w14:textId="77777777" w:rsidR="00943CAA" w:rsidRPr="00F1148D" w:rsidRDefault="00943CAA">
            <w:pPr>
              <w:spacing w:after="0"/>
              <w:rPr>
                <w:rFonts w:ascii="Arial" w:hAnsi="Arial" w:cs="Arial"/>
                <w:color w:val="000000"/>
                <w:sz w:val="18"/>
                <w:szCs w:val="18"/>
                <w:lang w:val="en-US"/>
              </w:rPr>
            </w:pPr>
            <w:proofErr w:type="gramStart"/>
            <w:r w:rsidRPr="00F1148D">
              <w:rPr>
                <w:rStyle w:val="HTMLCode"/>
                <w:rFonts w:eastAsiaTheme="minorHAnsi"/>
                <w:color w:val="000000"/>
                <w:sz w:val="18"/>
                <w:szCs w:val="18"/>
                <w:lang w:val="en-US"/>
              </w:rPr>
              <w:t>style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35774010"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 text contains stylistic errors.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173AA" w14:textId="77777777" w:rsidR="00943CAA" w:rsidRPr="00F1148D" w:rsidRDefault="00943CAA" w:rsidP="00943CAA">
            <w:pPr>
              <w:numPr>
                <w:ilvl w:val="0"/>
                <w:numId w:val="16"/>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Company style guidelines dictates that all individuals be referred to as Mr. or Ms. with a family name, but the text refers to “Jack Smith”.</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F1007"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6E37E" w14:textId="77777777" w:rsidR="00943CAA" w:rsidRPr="00F1148D" w:rsidRDefault="00943CAA">
            <w:pPr>
              <w:spacing w:after="0"/>
              <w:rPr>
                <w:rFonts w:ascii="Arial" w:hAnsi="Arial" w:cs="Arial"/>
                <w:color w:val="000000"/>
                <w:sz w:val="18"/>
                <w:szCs w:val="18"/>
                <w:lang w:val="en-US"/>
              </w:rPr>
            </w:pPr>
          </w:p>
        </w:tc>
      </w:tr>
      <w:tr w:rsidR="00943CAA" w:rsidRPr="00F1148D" w14:paraId="00914E87"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A5FBDF" w14:textId="77777777" w:rsidR="00943CAA" w:rsidRPr="00F1148D" w:rsidRDefault="00943CAA">
            <w:pPr>
              <w:spacing w:after="0"/>
              <w:rPr>
                <w:rFonts w:ascii="Arial" w:hAnsi="Arial" w:cs="Arial"/>
                <w:color w:val="000000"/>
                <w:sz w:val="18"/>
                <w:szCs w:val="18"/>
                <w:lang w:val="en-US"/>
              </w:rPr>
            </w:pPr>
            <w:proofErr w:type="gramStart"/>
            <w:r w:rsidRPr="00F1148D">
              <w:rPr>
                <w:rStyle w:val="HTMLCode"/>
                <w:rFonts w:eastAsiaTheme="minorHAnsi"/>
                <w:color w:val="000000"/>
                <w:sz w:val="18"/>
                <w:szCs w:val="18"/>
                <w:lang w:val="en-US"/>
              </w:rPr>
              <w:lastRenderedPageBreak/>
              <w:t>characters</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52BC5F78"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 text contains characters that are garbled or incorrect or that are not used in the language in which the content appears.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7670C" w14:textId="77777777" w:rsidR="00943CAA" w:rsidRPr="00F1148D" w:rsidRDefault="00943CAA" w:rsidP="00943CAA">
            <w:pPr>
              <w:numPr>
                <w:ilvl w:val="0"/>
                <w:numId w:val="17"/>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text should have a '•' but instead has a '¥' sign.</w:t>
            </w:r>
          </w:p>
          <w:p w14:paraId="7428F2C6" w14:textId="77777777" w:rsidR="00943CAA" w:rsidRPr="00F1148D" w:rsidDel="009803AA" w:rsidRDefault="009803AA" w:rsidP="00943CAA">
            <w:pPr>
              <w:numPr>
                <w:ilvl w:val="0"/>
                <w:numId w:val="17"/>
              </w:numPr>
              <w:spacing w:before="72" w:after="72" w:line="240" w:lineRule="auto"/>
              <w:rPr>
                <w:del w:id="2" w:author="Arle Lommel" w:date="2013-08-21T14:00:00Z"/>
                <w:rFonts w:ascii="Arial" w:hAnsi="Arial" w:cs="Arial"/>
                <w:color w:val="000000"/>
                <w:sz w:val="18"/>
                <w:szCs w:val="18"/>
                <w:lang w:val="en-US"/>
              </w:rPr>
            </w:pPr>
            <w:ins w:id="3" w:author="Arle Lommel" w:date="2013-08-21T14:00:00Z">
              <w:r w:rsidRPr="00F1148D">
                <w:rPr>
                  <w:rFonts w:ascii="Arial" w:hAnsi="Arial" w:cs="Arial"/>
                  <w:color w:val="000000"/>
                  <w:sz w:val="18"/>
                  <w:szCs w:val="18"/>
                  <w:lang w:val="en-US"/>
                </w:rPr>
                <w:t>A German text erroneously uses û, ô, and â instead of the appropriate 'ü', 'ö', and 'ä'.</w:t>
              </w:r>
              <w:r w:rsidRPr="00F1148D" w:rsidDel="009803AA">
                <w:rPr>
                  <w:rFonts w:ascii="Arial" w:hAnsi="Arial" w:cs="Arial"/>
                  <w:color w:val="000000"/>
                  <w:sz w:val="18"/>
                  <w:szCs w:val="18"/>
                  <w:lang w:val="en-US"/>
                </w:rPr>
                <w:t xml:space="preserve"> </w:t>
              </w:r>
            </w:ins>
            <w:del w:id="4" w:author="Arle Lommel" w:date="2013-08-21T14:00:00Z">
              <w:r w:rsidR="00943CAA" w:rsidRPr="00F1148D" w:rsidDel="009803AA">
                <w:rPr>
                  <w:rFonts w:ascii="Arial" w:hAnsi="Arial" w:cs="Arial"/>
                  <w:color w:val="000000"/>
                  <w:sz w:val="18"/>
                  <w:szCs w:val="18"/>
                  <w:lang w:val="en-US"/>
                </w:rPr>
                <w:delText>A text translated into German systematically transforms 'ü', 'ö', and 'ä' to to û, ô, and â.</w:delText>
              </w:r>
            </w:del>
          </w:p>
          <w:p w14:paraId="61F697B4" w14:textId="77777777" w:rsidR="00943CAA" w:rsidRPr="00F1148D" w:rsidRDefault="00943CAA" w:rsidP="00943CAA">
            <w:pPr>
              <w:numPr>
                <w:ilvl w:val="0"/>
                <w:numId w:val="17"/>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 xml:space="preserve">A Japanese text has been garbled and appears with </w:t>
            </w:r>
            <w:proofErr w:type="spellStart"/>
            <w:r w:rsidRPr="00F1148D">
              <w:rPr>
                <w:rFonts w:ascii="Arial" w:hAnsi="Arial" w:cs="Arial"/>
                <w:color w:val="000000"/>
                <w:sz w:val="18"/>
                <w:szCs w:val="18"/>
                <w:lang w:val="en-US"/>
              </w:rPr>
              <w:t>Devanagari</w:t>
            </w:r>
            <w:proofErr w:type="spellEnd"/>
            <w:r w:rsidRPr="00F1148D">
              <w:rPr>
                <w:rFonts w:ascii="Arial" w:hAnsi="Arial" w:cs="Arial"/>
                <w:color w:val="000000"/>
                <w:sz w:val="18"/>
                <w:szCs w:val="18"/>
                <w:lang w:val="en-US"/>
              </w:rPr>
              <w:t xml:space="preserve"> characters.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6C54F"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C3747"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Characters should be used in cases of garbling or systematic use of inappropriate characters, not for spelling issues where individual characters are replaced with incorrect one.</w:t>
            </w:r>
          </w:p>
        </w:tc>
      </w:tr>
      <w:tr w:rsidR="00943CAA" w:rsidRPr="00F1148D" w14:paraId="75438848"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7E3934" w14:textId="77777777" w:rsidR="00943CAA" w:rsidRPr="00F1148D" w:rsidRDefault="00943CAA">
            <w:pPr>
              <w:spacing w:after="0"/>
              <w:rPr>
                <w:rFonts w:ascii="Arial" w:hAnsi="Arial" w:cs="Arial"/>
                <w:color w:val="000000"/>
                <w:sz w:val="18"/>
                <w:szCs w:val="18"/>
                <w:lang w:val="en-US"/>
              </w:rPr>
            </w:pPr>
            <w:proofErr w:type="gramStart"/>
            <w:r w:rsidRPr="00F1148D">
              <w:rPr>
                <w:rStyle w:val="HTMLCode"/>
                <w:rFonts w:eastAsiaTheme="minorHAnsi"/>
                <w:color w:val="000000"/>
                <w:sz w:val="18"/>
                <w:szCs w:val="18"/>
                <w:lang w:val="en-US"/>
              </w:rPr>
              <w:t>misspelling</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42656785"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 text contains a misspelling.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12046" w14:textId="77777777" w:rsidR="00943CAA" w:rsidRPr="00F1148D" w:rsidRDefault="00943CAA" w:rsidP="00943CAA">
            <w:pPr>
              <w:numPr>
                <w:ilvl w:val="0"/>
                <w:numId w:val="18"/>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German text misspells the word "</w:t>
            </w:r>
            <w:proofErr w:type="spellStart"/>
            <w:r w:rsidRPr="00F1148D">
              <w:rPr>
                <w:rFonts w:ascii="Arial" w:hAnsi="Arial" w:cs="Arial"/>
                <w:color w:val="000000"/>
                <w:sz w:val="18"/>
                <w:szCs w:val="18"/>
                <w:lang w:val="en-US"/>
              </w:rPr>
              <w:t>Zustellung</w:t>
            </w:r>
            <w:proofErr w:type="spellEnd"/>
            <w:r w:rsidRPr="00F1148D">
              <w:rPr>
                <w:rFonts w:ascii="Arial" w:hAnsi="Arial" w:cs="Arial"/>
                <w:color w:val="000000"/>
                <w:sz w:val="18"/>
                <w:szCs w:val="18"/>
                <w:lang w:val="en-US"/>
              </w:rPr>
              <w:t>" as "</w:t>
            </w:r>
            <w:proofErr w:type="spellStart"/>
            <w:r w:rsidRPr="00F1148D">
              <w:rPr>
                <w:rFonts w:ascii="Arial" w:hAnsi="Arial" w:cs="Arial"/>
                <w:color w:val="000000"/>
                <w:sz w:val="18"/>
                <w:szCs w:val="18"/>
                <w:lang w:val="en-US"/>
              </w:rPr>
              <w:t>Zustlelung</w:t>
            </w:r>
            <w:proofErr w:type="spellEnd"/>
            <w:r w:rsidRPr="00F1148D">
              <w:rPr>
                <w:rFonts w:ascii="Arial" w:hAnsi="Arial" w:cs="Arial"/>
                <w:color w:val="000000"/>
                <w:sz w:val="18"/>
                <w:szCs w:val="18"/>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FF7CC"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202D5" w14:textId="77777777" w:rsidR="00943CAA" w:rsidRPr="00F1148D" w:rsidRDefault="00943CAA">
            <w:pPr>
              <w:spacing w:after="0"/>
              <w:rPr>
                <w:rFonts w:ascii="Arial" w:hAnsi="Arial" w:cs="Arial"/>
                <w:color w:val="000000"/>
                <w:sz w:val="18"/>
                <w:szCs w:val="18"/>
                <w:lang w:val="en-US"/>
              </w:rPr>
            </w:pPr>
          </w:p>
        </w:tc>
      </w:tr>
      <w:tr w:rsidR="00943CAA" w:rsidRPr="00F1148D" w14:paraId="624F9EC5"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D0295E" w14:textId="77777777" w:rsidR="00943CAA" w:rsidRPr="00F1148D" w:rsidRDefault="00943CAA">
            <w:pPr>
              <w:spacing w:after="0"/>
              <w:rPr>
                <w:rFonts w:ascii="Arial" w:hAnsi="Arial" w:cs="Arial"/>
                <w:color w:val="000000"/>
                <w:sz w:val="18"/>
                <w:szCs w:val="18"/>
                <w:lang w:val="en-US"/>
              </w:rPr>
            </w:pPr>
            <w:proofErr w:type="gramStart"/>
            <w:r w:rsidRPr="00F1148D">
              <w:rPr>
                <w:rStyle w:val="HTMLCode"/>
                <w:rFonts w:eastAsiaTheme="minorHAnsi"/>
                <w:color w:val="000000"/>
                <w:sz w:val="18"/>
                <w:szCs w:val="18"/>
                <w:lang w:val="en-US"/>
              </w:rPr>
              <w:t>typographical</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5ECFD4B0"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 text has typographical errors such as omitted/incorrect punctuation, incorrect capitalization,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F4019" w14:textId="77777777" w:rsidR="00943CAA" w:rsidRPr="00F1148D" w:rsidRDefault="00943CAA" w:rsidP="00943CAA">
            <w:pPr>
              <w:numPr>
                <w:ilvl w:val="0"/>
                <w:numId w:val="19"/>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 xml:space="preserve">An English text has the following sentence: "The man whom, we saw, was in the Military and carried </w:t>
            </w:r>
            <w:proofErr w:type="gramStart"/>
            <w:r w:rsidRPr="00F1148D">
              <w:rPr>
                <w:rFonts w:ascii="Arial" w:hAnsi="Arial" w:cs="Arial"/>
                <w:color w:val="000000"/>
                <w:sz w:val="18"/>
                <w:szCs w:val="18"/>
                <w:lang w:val="en-US"/>
              </w:rPr>
              <w:t>it's</w:t>
            </w:r>
            <w:proofErr w:type="gramEnd"/>
            <w:r w:rsidRPr="00F1148D">
              <w:rPr>
                <w:rFonts w:ascii="Arial" w:hAnsi="Arial" w:cs="Arial"/>
                <w:color w:val="000000"/>
                <w:sz w:val="18"/>
                <w:szCs w:val="18"/>
                <w:lang w:val="en-US"/>
              </w:rPr>
              <w:t xml:space="preserve"> insignias".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AE8F4"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7CBBA" w14:textId="77777777" w:rsidR="00943CAA" w:rsidRPr="00F1148D" w:rsidRDefault="00943CAA">
            <w:pPr>
              <w:spacing w:after="0"/>
              <w:rPr>
                <w:rFonts w:ascii="Arial" w:hAnsi="Arial" w:cs="Arial"/>
                <w:color w:val="000000"/>
                <w:sz w:val="18"/>
                <w:szCs w:val="18"/>
                <w:lang w:val="en-US"/>
              </w:rPr>
            </w:pPr>
          </w:p>
        </w:tc>
      </w:tr>
      <w:tr w:rsidR="00943CAA" w:rsidRPr="00F1148D" w14:paraId="15774DA7"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8AE39B" w14:textId="77777777" w:rsidR="00943CAA" w:rsidRPr="00F1148D" w:rsidRDefault="00943CAA">
            <w:pPr>
              <w:spacing w:after="0"/>
              <w:rPr>
                <w:rFonts w:ascii="Arial" w:hAnsi="Arial" w:cs="Arial"/>
                <w:color w:val="000000"/>
                <w:sz w:val="18"/>
                <w:szCs w:val="18"/>
                <w:lang w:val="en-US"/>
              </w:rPr>
            </w:pPr>
            <w:proofErr w:type="gramStart"/>
            <w:r w:rsidRPr="00F1148D">
              <w:rPr>
                <w:rStyle w:val="HTMLCode"/>
                <w:rFonts w:eastAsiaTheme="minorHAnsi"/>
                <w:color w:val="000000"/>
                <w:sz w:val="18"/>
                <w:szCs w:val="18"/>
                <w:lang w:val="en-US"/>
              </w:rPr>
              <w:t>formatting</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224A6456"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 text is formatted incorrectly.</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80578" w14:textId="77777777" w:rsidR="00943CAA" w:rsidRPr="00F1148D" w:rsidRDefault="00943CAA" w:rsidP="00943CAA">
            <w:pPr>
              <w:numPr>
                <w:ilvl w:val="0"/>
                <w:numId w:val="20"/>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Warnings in the text are supposed to be set in italic face, but instead appear in bold face.</w:t>
            </w:r>
          </w:p>
          <w:p w14:paraId="37F69859" w14:textId="77777777" w:rsidR="00943CAA" w:rsidRPr="00F1148D" w:rsidRDefault="00943CAA" w:rsidP="00943CAA">
            <w:pPr>
              <w:numPr>
                <w:ilvl w:val="0"/>
                <w:numId w:val="20"/>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Margins of the text are narrower than specified.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F5A50"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86995" w14:textId="77777777" w:rsidR="00943CAA" w:rsidRPr="00F1148D" w:rsidRDefault="00943CAA">
            <w:pPr>
              <w:spacing w:after="0"/>
              <w:rPr>
                <w:rFonts w:ascii="Arial" w:hAnsi="Arial" w:cs="Arial"/>
                <w:color w:val="000000"/>
                <w:sz w:val="18"/>
                <w:szCs w:val="18"/>
                <w:lang w:val="en-US"/>
              </w:rPr>
            </w:pPr>
          </w:p>
        </w:tc>
      </w:tr>
      <w:tr w:rsidR="00943CAA" w:rsidRPr="00F1148D" w14:paraId="5547DE69"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EAAEF3" w14:textId="77777777" w:rsidR="00943CAA" w:rsidRPr="00F1148D" w:rsidRDefault="00943CAA">
            <w:pPr>
              <w:spacing w:after="0"/>
              <w:rPr>
                <w:rFonts w:ascii="Arial" w:hAnsi="Arial" w:cs="Arial"/>
                <w:color w:val="000000"/>
                <w:sz w:val="18"/>
                <w:szCs w:val="18"/>
                <w:lang w:val="en-US"/>
              </w:rPr>
            </w:pPr>
            <w:proofErr w:type="gramStart"/>
            <w:r w:rsidRPr="00F1148D">
              <w:rPr>
                <w:rStyle w:val="HTMLCode"/>
                <w:rFonts w:eastAsiaTheme="minorHAnsi"/>
                <w:color w:val="000000"/>
                <w:sz w:val="18"/>
                <w:szCs w:val="18"/>
                <w:lang w:val="en-US"/>
              </w:rPr>
              <w:t>inconsistent</w:t>
            </w:r>
            <w:proofErr w:type="gramEnd"/>
            <w:r w:rsidRPr="00F1148D">
              <w:rPr>
                <w:rStyle w:val="HTMLCode"/>
                <w:rFonts w:eastAsiaTheme="minorHAnsi"/>
                <w:color w:val="000000"/>
                <w:sz w:val="18"/>
                <w:szCs w:val="18"/>
                <w:lang w:val="en-US"/>
              </w:rPr>
              <w:t>-entities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66B5A"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 source and target text contain different named entities (dates, times, place names, individual names,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15C0D" w14:textId="77777777" w:rsidR="00943CAA" w:rsidRPr="00F1148D" w:rsidRDefault="00943CAA" w:rsidP="00943CAA">
            <w:pPr>
              <w:numPr>
                <w:ilvl w:val="0"/>
                <w:numId w:val="21"/>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The name "Thaddeus Cahill" appears in an English source but is rendered as "</w:t>
            </w:r>
            <w:proofErr w:type="spellStart"/>
            <w:r w:rsidRPr="00F1148D">
              <w:rPr>
                <w:rFonts w:ascii="Arial" w:hAnsi="Arial" w:cs="Arial"/>
                <w:color w:val="000000"/>
                <w:sz w:val="18"/>
                <w:szCs w:val="18"/>
                <w:lang w:val="en-US"/>
              </w:rPr>
              <w:t>Tamaš</w:t>
            </w:r>
            <w:proofErr w:type="spellEnd"/>
            <w:r w:rsidRPr="00F1148D">
              <w:rPr>
                <w:rFonts w:ascii="Arial" w:hAnsi="Arial" w:cs="Arial"/>
                <w:color w:val="000000"/>
                <w:sz w:val="18"/>
                <w:szCs w:val="18"/>
                <w:lang w:val="en-US"/>
              </w:rPr>
              <w:t xml:space="preserve"> Cahill" in the Czech version.</w:t>
            </w:r>
          </w:p>
          <w:p w14:paraId="6D85180A" w14:textId="77777777" w:rsidR="00943CAA" w:rsidRPr="00F1148D" w:rsidRDefault="00943CAA" w:rsidP="00943CAA">
            <w:pPr>
              <w:numPr>
                <w:ilvl w:val="0"/>
                <w:numId w:val="21"/>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 xml:space="preserve">The date </w:t>
            </w:r>
            <w:r w:rsidRPr="00F1148D">
              <w:rPr>
                <w:rFonts w:ascii="Arial" w:hAnsi="Arial" w:cs="Arial"/>
                <w:color w:val="000000"/>
                <w:sz w:val="18"/>
                <w:szCs w:val="18"/>
                <w:lang w:val="en-US"/>
              </w:rPr>
              <w:lastRenderedPageBreak/>
              <w:t>"February 9, 2007" appears in the source but the translated text has "2. September 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8361D"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lastRenderedPageBreak/>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0C164" w14:textId="77777777" w:rsidR="00943CAA" w:rsidRPr="00F1148D" w:rsidRDefault="00943CAA">
            <w:pPr>
              <w:spacing w:after="0"/>
              <w:rPr>
                <w:rFonts w:ascii="Arial" w:hAnsi="Arial" w:cs="Arial"/>
                <w:color w:val="000000"/>
                <w:sz w:val="18"/>
                <w:szCs w:val="18"/>
                <w:lang w:val="en-US"/>
              </w:rPr>
            </w:pPr>
          </w:p>
        </w:tc>
      </w:tr>
      <w:tr w:rsidR="00943CAA" w:rsidRPr="00F1148D" w14:paraId="614FCCA9"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2C4E1E" w14:textId="77777777" w:rsidR="00943CAA" w:rsidRPr="00F1148D" w:rsidRDefault="00943CAA">
            <w:pPr>
              <w:spacing w:after="0"/>
              <w:rPr>
                <w:rFonts w:ascii="Arial" w:hAnsi="Arial" w:cs="Arial"/>
                <w:color w:val="000000"/>
                <w:sz w:val="18"/>
                <w:szCs w:val="18"/>
                <w:lang w:val="en-US"/>
              </w:rPr>
            </w:pPr>
            <w:proofErr w:type="gramStart"/>
            <w:r w:rsidRPr="00F1148D">
              <w:rPr>
                <w:rStyle w:val="HTMLCode"/>
                <w:rFonts w:eastAsiaTheme="minorHAnsi"/>
                <w:color w:val="000000"/>
                <w:sz w:val="18"/>
                <w:szCs w:val="18"/>
                <w:lang w:val="en-US"/>
              </w:rPr>
              <w:lastRenderedPageBreak/>
              <w:t>numbers</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5BBDA4EC"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Numbers are inconsistent between source and target.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CCB47" w14:textId="77777777" w:rsidR="00943CAA" w:rsidRPr="00F1148D" w:rsidRDefault="00943CAA" w:rsidP="00943CAA">
            <w:pPr>
              <w:numPr>
                <w:ilvl w:val="0"/>
                <w:numId w:val="22"/>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source text states that an object is 120 cm long, but the target text says it is 129 cm. long.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F1898"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F42BC" w14:textId="77777777" w:rsidR="00943CAA" w:rsidRPr="00F1148D" w:rsidRDefault="009803AA">
            <w:pPr>
              <w:spacing w:after="0"/>
              <w:rPr>
                <w:rFonts w:ascii="Arial" w:hAnsi="Arial" w:cs="Arial"/>
                <w:color w:val="000000"/>
                <w:sz w:val="18"/>
                <w:szCs w:val="18"/>
                <w:lang w:val="en-US"/>
              </w:rPr>
            </w:pPr>
            <w:ins w:id="5" w:author="Arle Lommel" w:date="2013-08-21T14:01:00Z">
              <w:r w:rsidRPr="00F1148D">
                <w:rPr>
                  <w:rFonts w:ascii="Arial" w:hAnsi="Arial" w:cs="Arial"/>
                  <w:color w:val="000000"/>
                  <w:sz w:val="18"/>
                  <w:szCs w:val="18"/>
                  <w:lang w:val="en-US"/>
                </w:rPr>
                <w:t>Some tools may correct for differences in units of measurement to reduce false positives (e.g., a tool might adjust for differences in values between inches and centimeters to avoid flagging numbers that seem to be different but are in fact equivalent).</w:t>
              </w:r>
            </w:ins>
            <w:del w:id="6" w:author="Arle Lommel" w:date="2013-08-21T14:01:00Z">
              <w:r w:rsidR="00943CAA" w:rsidRPr="00F1148D" w:rsidDel="009803AA">
                <w:rPr>
                  <w:rFonts w:ascii="Arial" w:hAnsi="Arial" w:cs="Arial"/>
                  <w:color w:val="000000"/>
                  <w:sz w:val="18"/>
                  <w:szCs w:val="18"/>
                  <w:lang w:val="en-US"/>
                </w:rPr>
                <w:delText>Some tools may correct for differences in units of measurement to reduce false positives.</w:delText>
              </w:r>
            </w:del>
          </w:p>
        </w:tc>
      </w:tr>
      <w:tr w:rsidR="00943CAA" w:rsidRPr="00F1148D" w14:paraId="159C2B63"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6B493C" w14:textId="77777777" w:rsidR="00943CAA" w:rsidRPr="00F1148D" w:rsidRDefault="00943CAA">
            <w:pPr>
              <w:spacing w:after="0"/>
              <w:rPr>
                <w:rFonts w:ascii="Arial" w:hAnsi="Arial" w:cs="Arial"/>
                <w:color w:val="000000"/>
                <w:sz w:val="18"/>
                <w:szCs w:val="18"/>
                <w:lang w:val="en-US"/>
              </w:rPr>
            </w:pPr>
            <w:proofErr w:type="gramStart"/>
            <w:r w:rsidRPr="00F1148D">
              <w:rPr>
                <w:rStyle w:val="HTMLCode"/>
                <w:rFonts w:eastAsiaTheme="minorHAnsi"/>
                <w:color w:val="000000"/>
                <w:sz w:val="18"/>
                <w:szCs w:val="18"/>
                <w:lang w:val="en-US"/>
              </w:rPr>
              <w:t>markup</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27E56B79"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There is an issue related to markup or a mismatch in markup between source and target.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8D148" w14:textId="77777777" w:rsidR="00943CAA" w:rsidRPr="00F1148D" w:rsidRDefault="00943CAA" w:rsidP="00943CAA">
            <w:pPr>
              <w:numPr>
                <w:ilvl w:val="0"/>
                <w:numId w:val="23"/>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The source segment has five markup tags but the target has only two.</w:t>
            </w:r>
          </w:p>
          <w:p w14:paraId="15618635" w14:textId="77777777" w:rsidR="00943CAA" w:rsidRPr="00F1148D" w:rsidRDefault="00943CAA" w:rsidP="00943CAA">
            <w:pPr>
              <w:numPr>
                <w:ilvl w:val="0"/>
                <w:numId w:val="23"/>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An opening tag in the text is missing a closing tag.</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66AEE"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117D5" w14:textId="77777777" w:rsidR="00943CAA" w:rsidRPr="00F1148D" w:rsidRDefault="00943CAA">
            <w:pPr>
              <w:spacing w:after="0"/>
              <w:rPr>
                <w:rFonts w:ascii="Arial" w:hAnsi="Arial" w:cs="Arial"/>
                <w:color w:val="000000"/>
                <w:sz w:val="18"/>
                <w:szCs w:val="18"/>
                <w:lang w:val="en-US"/>
              </w:rPr>
            </w:pPr>
          </w:p>
        </w:tc>
      </w:tr>
      <w:tr w:rsidR="00943CAA" w:rsidRPr="00F1148D" w14:paraId="226B84BB"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3922C0" w14:textId="77777777" w:rsidR="00943CAA" w:rsidRPr="00F1148D" w:rsidRDefault="00943CAA">
            <w:pPr>
              <w:spacing w:after="0"/>
              <w:rPr>
                <w:rFonts w:ascii="Arial" w:hAnsi="Arial" w:cs="Arial"/>
                <w:color w:val="000000"/>
                <w:sz w:val="18"/>
                <w:szCs w:val="18"/>
                <w:lang w:val="en-US"/>
              </w:rPr>
            </w:pPr>
            <w:proofErr w:type="gramStart"/>
            <w:r w:rsidRPr="00F1148D">
              <w:rPr>
                <w:rStyle w:val="HTMLCode"/>
                <w:rFonts w:eastAsiaTheme="minorHAnsi"/>
                <w:color w:val="000000"/>
                <w:sz w:val="18"/>
                <w:szCs w:val="18"/>
                <w:lang w:val="en-US"/>
              </w:rPr>
              <w:t>pattern</w:t>
            </w:r>
            <w:proofErr w:type="gramEnd"/>
            <w:r w:rsidRPr="00F1148D">
              <w:rPr>
                <w:rStyle w:val="HTMLCode"/>
                <w:rFonts w:eastAsiaTheme="minorHAnsi"/>
                <w:color w:val="000000"/>
                <w:sz w:val="18"/>
                <w:szCs w:val="18"/>
                <w:lang w:val="en-US"/>
              </w:rPr>
              <w:t>-problem</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6D28D"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 text fails to match a pattern that defines allowable content (or matches one that defines non-allowable 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AB7DE" w14:textId="77777777" w:rsidR="00943CAA" w:rsidRPr="00F1148D" w:rsidRDefault="00943CAA" w:rsidP="00943CAA">
            <w:pPr>
              <w:numPr>
                <w:ilvl w:val="0"/>
                <w:numId w:val="24"/>
              </w:numPr>
              <w:spacing w:before="72" w:after="72" w:line="240" w:lineRule="auto"/>
              <w:rPr>
                <w:ins w:id="7" w:author="Arle Lommel" w:date="2013-08-21T14:03:00Z"/>
                <w:rFonts w:ascii="Arial" w:hAnsi="Arial" w:cs="Arial"/>
                <w:color w:val="000000"/>
                <w:sz w:val="18"/>
                <w:szCs w:val="18"/>
                <w:lang w:val="en-US"/>
              </w:rPr>
            </w:pPr>
            <w:r w:rsidRPr="00F1148D">
              <w:rPr>
                <w:rFonts w:ascii="Arial" w:hAnsi="Arial" w:cs="Arial"/>
                <w:color w:val="000000"/>
                <w:sz w:val="18"/>
                <w:szCs w:val="18"/>
                <w:lang w:val="en-US"/>
              </w:rPr>
              <w:t>The tool disallows the regular expression pattern ['"”’][\</w:t>
            </w:r>
            <w:proofErr w:type="gramStart"/>
            <w:r w:rsidRPr="00F1148D">
              <w:rPr>
                <w:rFonts w:ascii="Arial" w:hAnsi="Arial" w:cs="Arial"/>
                <w:color w:val="000000"/>
                <w:sz w:val="18"/>
                <w:szCs w:val="18"/>
                <w:lang w:val="en-US"/>
              </w:rPr>
              <w:t>.,</w:t>
            </w:r>
            <w:proofErr w:type="gramEnd"/>
            <w:r w:rsidRPr="00F1148D">
              <w:rPr>
                <w:rFonts w:ascii="Arial" w:hAnsi="Arial" w:cs="Arial"/>
                <w:color w:val="000000"/>
                <w:sz w:val="18"/>
                <w:szCs w:val="18"/>
                <w:lang w:val="en-US"/>
              </w:rPr>
              <w:t>] but the translated text contains "A leading “expert”, a political hack, claimed otherwise."</w:t>
            </w:r>
          </w:p>
          <w:p w14:paraId="54F84AE8" w14:textId="13BC2AEF" w:rsidR="0043667C" w:rsidRPr="00F1148D" w:rsidRDefault="0043667C" w:rsidP="0043667C">
            <w:pPr>
              <w:numPr>
                <w:ilvl w:val="0"/>
                <w:numId w:val="24"/>
              </w:numPr>
              <w:spacing w:before="72" w:after="72" w:line="240" w:lineRule="auto"/>
              <w:rPr>
                <w:rFonts w:ascii="Arial" w:hAnsi="Arial" w:cs="Arial"/>
                <w:color w:val="000000"/>
                <w:sz w:val="18"/>
                <w:szCs w:val="18"/>
                <w:lang w:val="en-US"/>
              </w:rPr>
            </w:pPr>
            <w:ins w:id="8" w:author="Arle Lommel" w:date="2013-08-21T14:03:00Z">
              <w:r w:rsidRPr="00F1148D">
                <w:rPr>
                  <w:rFonts w:ascii="Arial" w:hAnsi="Arial" w:cs="Arial"/>
                  <w:color w:val="000000"/>
                  <w:sz w:val="18"/>
                  <w:szCs w:val="18"/>
                  <w:lang w:val="en-US"/>
                </w:rPr>
                <w:t>A tool uses a regular expression to ensure that the content of an element is a</w:t>
              </w:r>
            </w:ins>
            <w:ins w:id="9" w:author="Arle Lommel" w:date="2013-08-21T14:04:00Z">
              <w:r w:rsidRPr="00F1148D">
                <w:rPr>
                  <w:rFonts w:ascii="Arial" w:hAnsi="Arial" w:cs="Arial"/>
                  <w:color w:val="000000"/>
                  <w:sz w:val="18"/>
                  <w:szCs w:val="18"/>
                  <w:lang w:val="en-US"/>
                </w:rPr>
                <w:t>n I</w:t>
              </w:r>
            </w:ins>
            <w:ins w:id="10" w:author="Arle Lommel" w:date="2013-08-21T14:03:00Z">
              <w:r w:rsidRPr="00F1148D">
                <w:rPr>
                  <w:rFonts w:ascii="Arial" w:hAnsi="Arial" w:cs="Arial"/>
                  <w:color w:val="000000"/>
                  <w:sz w:val="18"/>
                  <w:szCs w:val="18"/>
                  <w:lang w:val="en-US"/>
                </w:rPr>
                <w:t>RI and flags what appears to be a malformed IRI.</w:t>
              </w:r>
            </w:ins>
          </w:p>
        </w:tc>
        <w:tc>
          <w:tcPr>
            <w:tcW w:w="0" w:type="auto"/>
            <w:tcBorders>
              <w:top w:val="outset" w:sz="6" w:space="0" w:color="auto"/>
              <w:left w:val="outset" w:sz="6" w:space="0" w:color="auto"/>
              <w:bottom w:val="outset" w:sz="6" w:space="0" w:color="auto"/>
              <w:right w:val="outset" w:sz="6" w:space="0" w:color="auto"/>
            </w:tcBorders>
            <w:vAlign w:val="center"/>
            <w:hideMark/>
          </w:tcPr>
          <w:p w14:paraId="545E7E65"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3D9E8" w14:textId="68311CCC" w:rsidR="00943CAA" w:rsidRPr="00F1148D" w:rsidRDefault="009803AA">
            <w:pPr>
              <w:spacing w:after="0"/>
              <w:rPr>
                <w:rFonts w:ascii="Arial" w:hAnsi="Arial" w:cs="Arial"/>
                <w:color w:val="000000"/>
                <w:sz w:val="18"/>
                <w:szCs w:val="18"/>
                <w:lang w:val="en-US"/>
              </w:rPr>
            </w:pPr>
            <w:ins w:id="11" w:author="Arle Lommel" w:date="2013-08-21T14:02:00Z">
              <w:r w:rsidRPr="00F1148D">
                <w:rPr>
                  <w:rFonts w:ascii="Arial" w:hAnsi="Arial" w:cs="Arial"/>
                  <w:color w:val="000000"/>
                  <w:sz w:val="18"/>
                  <w:szCs w:val="18"/>
                  <w:lang w:val="en-US"/>
                </w:rPr>
                <w:t xml:space="preserve">Defining what is or is not an allowable pattern is up to the processing application and is beyond the scope of this specification. Best practice would be to use the </w:t>
              </w:r>
            </w:ins>
            <w:ins w:id="12" w:author="Arle Lommel" w:date="2013-08-21T14:03:00Z">
              <w:r w:rsidR="0043667C" w:rsidRPr="00F1148D">
                <w:rPr>
                  <w:rFonts w:ascii="Arial" w:hAnsi="Arial" w:cs="Arial"/>
                  <w:color w:val="000000"/>
                  <w:sz w:val="18"/>
                  <w:szCs w:val="18"/>
                  <w:lang w:val="en-US"/>
                </w:rPr>
                <w:t>Comment attribute to specify the pattern that led to the issue.</w:t>
              </w:r>
            </w:ins>
          </w:p>
        </w:tc>
      </w:tr>
      <w:tr w:rsidR="00943CAA" w:rsidRPr="00F1148D" w14:paraId="60CE4569"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CFBF8C" w14:textId="77777777" w:rsidR="00943CAA" w:rsidRPr="00F1148D" w:rsidRDefault="00943CAA">
            <w:pPr>
              <w:spacing w:after="0"/>
              <w:rPr>
                <w:rFonts w:ascii="Arial" w:hAnsi="Arial" w:cs="Arial"/>
                <w:color w:val="000000"/>
                <w:sz w:val="18"/>
                <w:szCs w:val="18"/>
                <w:lang w:val="en-US"/>
              </w:rPr>
            </w:pPr>
            <w:proofErr w:type="gramStart"/>
            <w:r w:rsidRPr="00F1148D">
              <w:rPr>
                <w:rStyle w:val="HTMLCode"/>
                <w:rFonts w:eastAsiaTheme="minorHAnsi"/>
                <w:color w:val="000000"/>
                <w:sz w:val="18"/>
                <w:szCs w:val="18"/>
                <w:lang w:val="en-US"/>
              </w:rPr>
              <w:t>whitespace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69F40784"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 xml:space="preserve">There is a mismatch in whitespace between source and target content or the text violates </w:t>
            </w:r>
            <w:r w:rsidRPr="00F1148D">
              <w:rPr>
                <w:rFonts w:ascii="Arial" w:hAnsi="Arial" w:cs="Arial"/>
                <w:color w:val="000000"/>
                <w:sz w:val="18"/>
                <w:szCs w:val="18"/>
                <w:lang w:val="en-US"/>
              </w:rPr>
              <w:lastRenderedPageBreak/>
              <w:t>specific rules related to the use of whitespace.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152DB" w14:textId="77777777" w:rsidR="00943CAA" w:rsidRPr="00F1148D" w:rsidRDefault="00943CAA" w:rsidP="00943CAA">
            <w:pPr>
              <w:numPr>
                <w:ilvl w:val="0"/>
                <w:numId w:val="25"/>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lastRenderedPageBreak/>
              <w:t xml:space="preserve">A source segment starts with six space characters but the </w:t>
            </w:r>
            <w:r w:rsidRPr="00F1148D">
              <w:rPr>
                <w:rFonts w:ascii="Arial" w:hAnsi="Arial" w:cs="Arial"/>
                <w:color w:val="000000"/>
                <w:sz w:val="18"/>
                <w:szCs w:val="18"/>
                <w:lang w:val="en-US"/>
              </w:rPr>
              <w:lastRenderedPageBreak/>
              <w:t>corresponding target segment has two non-breaking spaces at the start.</w:t>
            </w:r>
          </w:p>
          <w:p w14:paraId="666477B8" w14:textId="77777777" w:rsidR="00943CAA" w:rsidRPr="00F1148D" w:rsidRDefault="00943CAA" w:rsidP="00943CAA">
            <w:pPr>
              <w:numPr>
                <w:ilvl w:val="0"/>
                <w:numId w:val="25"/>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The text uses a run of 12 space characters instead of a tab character to align numbers in a table.</w:t>
            </w:r>
          </w:p>
          <w:p w14:paraId="3751B7B8" w14:textId="77777777" w:rsidR="00943CAA" w:rsidRPr="00F1148D" w:rsidRDefault="00943CAA" w:rsidP="00943CAA">
            <w:pPr>
              <w:numPr>
                <w:ilvl w:val="0"/>
                <w:numId w:val="25"/>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Two space characters appear after a period even though only a single period should be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1DA92"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lastRenderedPageBreak/>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AECE1" w14:textId="77777777" w:rsidR="00943CAA" w:rsidRPr="00F1148D" w:rsidRDefault="00943CAA">
            <w:pPr>
              <w:spacing w:after="0"/>
              <w:rPr>
                <w:rFonts w:ascii="Arial" w:hAnsi="Arial" w:cs="Arial"/>
                <w:color w:val="000000"/>
                <w:sz w:val="18"/>
                <w:szCs w:val="18"/>
                <w:lang w:val="en-US"/>
              </w:rPr>
            </w:pPr>
          </w:p>
        </w:tc>
      </w:tr>
      <w:tr w:rsidR="00943CAA" w:rsidRPr="00F1148D" w14:paraId="6CC84DC7"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49A688" w14:textId="77777777" w:rsidR="00943CAA" w:rsidRPr="00F1148D" w:rsidRDefault="00943CAA">
            <w:pPr>
              <w:spacing w:after="0"/>
              <w:rPr>
                <w:rFonts w:ascii="Arial" w:hAnsi="Arial" w:cs="Arial"/>
                <w:color w:val="000000"/>
                <w:sz w:val="18"/>
                <w:szCs w:val="18"/>
                <w:lang w:val="en-US"/>
              </w:rPr>
            </w:pPr>
            <w:proofErr w:type="gramStart"/>
            <w:r w:rsidRPr="00F1148D">
              <w:rPr>
                <w:rStyle w:val="HTMLCode"/>
                <w:rFonts w:eastAsiaTheme="minorHAnsi"/>
                <w:color w:val="000000"/>
                <w:sz w:val="18"/>
                <w:szCs w:val="18"/>
                <w:lang w:val="en-US"/>
              </w:rPr>
              <w:lastRenderedPageBreak/>
              <w:t>internationalization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7886A3FE"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There is an issue related to the internationalization of 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E3963" w14:textId="77777777" w:rsidR="00943CAA" w:rsidRPr="00F1148D" w:rsidRDefault="00943CAA" w:rsidP="00943CAA">
            <w:pPr>
              <w:numPr>
                <w:ilvl w:val="0"/>
                <w:numId w:val="26"/>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line of programming code has embedded language-specific strings.</w:t>
            </w:r>
          </w:p>
          <w:p w14:paraId="33FC7D62" w14:textId="77777777" w:rsidR="00943CAA" w:rsidRPr="00F1148D" w:rsidRDefault="00943CAA" w:rsidP="00943CAA">
            <w:pPr>
              <w:numPr>
                <w:ilvl w:val="0"/>
                <w:numId w:val="26"/>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user interface element leaves no room for text expansion.</w:t>
            </w:r>
          </w:p>
          <w:p w14:paraId="7862DA16" w14:textId="77777777" w:rsidR="00943CAA" w:rsidRPr="00F1148D" w:rsidRDefault="00943CAA" w:rsidP="00943CAA">
            <w:pPr>
              <w:numPr>
                <w:ilvl w:val="0"/>
                <w:numId w:val="26"/>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form allows only for U.S.-style postal addresses and expects five digit U.S. ZIP codes.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574C2"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CE636"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There are many kinds of internationalization issues. This value is therefore very heterogeneous in what it can refer to.</w:t>
            </w:r>
          </w:p>
        </w:tc>
      </w:tr>
      <w:tr w:rsidR="00943CAA" w:rsidRPr="00F1148D" w14:paraId="67644A75"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CB2EB" w14:textId="77777777" w:rsidR="00943CAA" w:rsidRPr="00F1148D" w:rsidRDefault="00943CAA">
            <w:pPr>
              <w:spacing w:after="0"/>
              <w:rPr>
                <w:rFonts w:ascii="Arial" w:hAnsi="Arial" w:cs="Arial"/>
                <w:color w:val="000000"/>
                <w:sz w:val="18"/>
                <w:szCs w:val="18"/>
                <w:lang w:val="en-US"/>
              </w:rPr>
            </w:pPr>
            <w:proofErr w:type="gramStart"/>
            <w:r w:rsidRPr="00F1148D">
              <w:rPr>
                <w:rStyle w:val="HTMLCode"/>
                <w:rFonts w:eastAsiaTheme="minorHAnsi"/>
                <w:color w:val="000000"/>
                <w:sz w:val="18"/>
                <w:szCs w:val="18"/>
                <w:lang w:val="en-US"/>
              </w:rPr>
              <w:t>length</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0E48CED8"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There is a significant difference in source and target length.</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3F669" w14:textId="77777777" w:rsidR="00943CAA" w:rsidRPr="00F1148D" w:rsidRDefault="00943CAA" w:rsidP="00943CAA">
            <w:pPr>
              <w:numPr>
                <w:ilvl w:val="0"/>
                <w:numId w:val="27"/>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The translation of a segment is five times as long as the 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0C7A0"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728C8" w14:textId="77777777" w:rsidR="00943CAA" w:rsidRPr="00F1148D" w:rsidRDefault="00943CAA">
            <w:pPr>
              <w:spacing w:after="0"/>
              <w:rPr>
                <w:rFonts w:ascii="Arial" w:hAnsi="Arial" w:cs="Arial"/>
                <w:color w:val="000000"/>
                <w:sz w:val="18"/>
                <w:szCs w:val="18"/>
                <w:lang w:val="en-US"/>
              </w:rPr>
            </w:pPr>
            <w:proofErr w:type="gramStart"/>
            <w:r w:rsidRPr="00F1148D">
              <w:rPr>
                <w:rFonts w:ascii="Arial" w:hAnsi="Arial" w:cs="Arial"/>
                <w:color w:val="000000"/>
                <w:sz w:val="18"/>
                <w:szCs w:val="18"/>
                <w:lang w:val="en-US"/>
              </w:rPr>
              <w:t xml:space="preserve">What constitutes a "significant" difference in length is determined by the model referred to in the </w:t>
            </w:r>
            <w:proofErr w:type="spellStart"/>
            <w:r w:rsidRPr="00F1148D">
              <w:rPr>
                <w:rStyle w:val="HTMLCode"/>
                <w:rFonts w:eastAsiaTheme="minorHAnsi"/>
                <w:color w:val="000000"/>
                <w:sz w:val="18"/>
                <w:szCs w:val="18"/>
                <w:lang w:val="en-US"/>
              </w:rPr>
              <w:t>locQualityIssueProfileRef</w:t>
            </w:r>
            <w:proofErr w:type="spellEnd"/>
            <w:proofErr w:type="gramEnd"/>
            <w:r w:rsidRPr="00F1148D">
              <w:rPr>
                <w:rFonts w:ascii="Arial" w:hAnsi="Arial" w:cs="Arial"/>
                <w:color w:val="000000"/>
                <w:sz w:val="18"/>
                <w:szCs w:val="18"/>
                <w:lang w:val="en-US"/>
              </w:rPr>
              <w:t>.</w:t>
            </w:r>
          </w:p>
        </w:tc>
      </w:tr>
      <w:tr w:rsidR="00943CAA" w:rsidRPr="00F1148D" w14:paraId="7F56415F"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89677D" w14:textId="77777777" w:rsidR="00943CAA" w:rsidRPr="00F1148D" w:rsidRDefault="00943CAA">
            <w:pPr>
              <w:spacing w:after="0"/>
              <w:rPr>
                <w:rFonts w:ascii="Arial" w:hAnsi="Arial" w:cs="Arial"/>
                <w:color w:val="000000"/>
                <w:sz w:val="18"/>
                <w:szCs w:val="18"/>
                <w:lang w:val="en-US"/>
              </w:rPr>
            </w:pPr>
            <w:proofErr w:type="gramStart"/>
            <w:r w:rsidRPr="00F1148D">
              <w:rPr>
                <w:rStyle w:val="HTMLCode"/>
                <w:rFonts w:eastAsiaTheme="minorHAnsi"/>
                <w:color w:val="000000"/>
                <w:sz w:val="18"/>
                <w:szCs w:val="18"/>
                <w:lang w:val="en-US"/>
              </w:rPr>
              <w:t>non</w:t>
            </w:r>
            <w:proofErr w:type="gramEnd"/>
            <w:r w:rsidRPr="00F1148D">
              <w:rPr>
                <w:rStyle w:val="HTMLCode"/>
                <w:rFonts w:eastAsiaTheme="minorHAnsi"/>
                <w:color w:val="000000"/>
                <w:sz w:val="18"/>
                <w:szCs w:val="18"/>
                <w:lang w:val="en-US"/>
              </w:rPr>
              <w:t>-conformance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3D8FC" w14:textId="04056909" w:rsidR="00943CAA" w:rsidRPr="00F1148D" w:rsidRDefault="00943CAA" w:rsidP="0043667C">
            <w:pPr>
              <w:spacing w:after="0"/>
              <w:rPr>
                <w:rFonts w:ascii="Arial" w:hAnsi="Arial" w:cs="Arial"/>
                <w:color w:val="000000"/>
                <w:sz w:val="18"/>
                <w:szCs w:val="18"/>
                <w:lang w:val="en-US"/>
              </w:rPr>
            </w:pPr>
            <w:r w:rsidRPr="00F1148D">
              <w:rPr>
                <w:rFonts w:ascii="Arial" w:hAnsi="Arial" w:cs="Arial"/>
                <w:color w:val="000000"/>
                <w:sz w:val="18"/>
                <w:szCs w:val="18"/>
                <w:lang w:val="en-US"/>
              </w:rPr>
              <w:t>The content is deemed to</w:t>
            </w:r>
            <w:ins w:id="13" w:author="Arle Lommel" w:date="2013-08-21T14:10:00Z">
              <w:r w:rsidR="0043667C" w:rsidRPr="00F1148D">
                <w:rPr>
                  <w:rFonts w:ascii="Arial" w:hAnsi="Arial" w:cs="Arial"/>
                  <w:color w:val="000000"/>
                  <w:sz w:val="18"/>
                  <w:szCs w:val="18"/>
                  <w:lang w:val="en-US"/>
                </w:rPr>
                <w:t xml:space="preserve"> show poor statistical</w:t>
              </w:r>
            </w:ins>
            <w:r w:rsidRPr="00F1148D">
              <w:rPr>
                <w:rFonts w:ascii="Arial" w:hAnsi="Arial" w:cs="Arial"/>
                <w:color w:val="000000"/>
                <w:sz w:val="18"/>
                <w:szCs w:val="18"/>
                <w:lang w:val="en-US"/>
              </w:rPr>
              <w:t xml:space="preserve"> </w:t>
            </w:r>
            <w:del w:id="14" w:author="Arle Lommel" w:date="2013-08-21T14:05:00Z">
              <w:r w:rsidRPr="00F1148D" w:rsidDel="0043667C">
                <w:rPr>
                  <w:rFonts w:ascii="Arial" w:hAnsi="Arial" w:cs="Arial"/>
                  <w:color w:val="000000"/>
                  <w:sz w:val="18"/>
                  <w:szCs w:val="18"/>
                  <w:lang w:val="en-US"/>
                </w:rPr>
                <w:delText>have a level of conformance to a</w:delText>
              </w:r>
            </w:del>
            <w:ins w:id="15" w:author="Arle Lommel" w:date="2013-08-21T14:05:00Z">
              <w:r w:rsidR="0043667C" w:rsidRPr="00F1148D">
                <w:rPr>
                  <w:rFonts w:ascii="Arial" w:hAnsi="Arial" w:cs="Arial"/>
                  <w:color w:val="000000"/>
                  <w:sz w:val="18"/>
                  <w:szCs w:val="18"/>
                  <w:lang w:val="en-US"/>
                </w:rPr>
                <w:t>conform</w:t>
              </w:r>
            </w:ins>
            <w:ins w:id="16" w:author="Arle Lommel" w:date="2013-08-21T14:11:00Z">
              <w:r w:rsidR="0043667C" w:rsidRPr="00F1148D">
                <w:rPr>
                  <w:rFonts w:ascii="Arial" w:hAnsi="Arial" w:cs="Arial"/>
                  <w:color w:val="000000"/>
                  <w:sz w:val="18"/>
                  <w:szCs w:val="18"/>
                  <w:lang w:val="en-US"/>
                </w:rPr>
                <w:t>ance</w:t>
              </w:r>
            </w:ins>
            <w:ins w:id="17" w:author="Arle Lommel" w:date="2013-08-21T14:05:00Z">
              <w:r w:rsidR="0043667C" w:rsidRPr="00F1148D">
                <w:rPr>
                  <w:rFonts w:ascii="Arial" w:hAnsi="Arial" w:cs="Arial"/>
                  <w:color w:val="000000"/>
                  <w:sz w:val="18"/>
                  <w:szCs w:val="18"/>
                  <w:lang w:val="en-US"/>
                </w:rPr>
                <w:t xml:space="preserve"> to a</w:t>
              </w:r>
            </w:ins>
            <w:r w:rsidRPr="00F1148D">
              <w:rPr>
                <w:rFonts w:ascii="Arial" w:hAnsi="Arial" w:cs="Arial"/>
                <w:color w:val="000000"/>
                <w:sz w:val="18"/>
                <w:szCs w:val="18"/>
                <w:lang w:val="en-US"/>
              </w:rPr>
              <w:t xml:space="preserve"> reference corpus. </w:t>
            </w:r>
            <w:del w:id="18" w:author="Arle Lommel" w:date="2013-08-21T14:11:00Z">
              <w:r w:rsidRPr="00F1148D" w:rsidDel="0043667C">
                <w:rPr>
                  <w:rFonts w:ascii="Arial" w:hAnsi="Arial" w:cs="Arial"/>
                  <w:color w:val="000000"/>
                  <w:sz w:val="18"/>
                  <w:szCs w:val="18"/>
                  <w:lang w:val="en-US"/>
                </w:rPr>
                <w:delText xml:space="preserve">The </w:delText>
              </w:r>
              <w:r w:rsidRPr="00F1148D" w:rsidDel="0043667C">
                <w:rPr>
                  <w:rStyle w:val="HTMLCode"/>
                  <w:rFonts w:eastAsiaTheme="minorHAnsi"/>
                  <w:color w:val="000000"/>
                  <w:sz w:val="18"/>
                  <w:szCs w:val="18"/>
                  <w:lang w:val="en-US"/>
                </w:rPr>
                <w:delText>non-conformance</w:delText>
              </w:r>
              <w:r w:rsidRPr="00F1148D" w:rsidDel="0043667C">
                <w:rPr>
                  <w:rFonts w:ascii="Arial" w:hAnsi="Arial" w:cs="Arial"/>
                  <w:color w:val="000000"/>
                  <w:sz w:val="18"/>
                  <w:szCs w:val="18"/>
                  <w:lang w:val="en-US"/>
                </w:rPr>
                <w:delText xml:space="preserve"> type reflects the degree to which the text conforms to a reference corpus given an algorithm which combines several classes of error type to produce an aggregate rating. </w:delText>
              </w:r>
            </w:del>
            <w:r w:rsidRPr="00F1148D">
              <w:rPr>
                <w:rFonts w:ascii="Arial" w:hAnsi="Arial" w:cs="Arial"/>
                <w:color w:val="000000"/>
                <w:sz w:val="18"/>
                <w:szCs w:val="18"/>
                <w:lang w:val="en-US"/>
              </w:rPr>
              <w:t xml:space="preserve">Higher </w:t>
            </w:r>
            <w:ins w:id="19" w:author="Arle Lommel" w:date="2013-08-21T14:12:00Z">
              <w:r w:rsidR="0043667C" w:rsidRPr="00F1148D">
                <w:rPr>
                  <w:rFonts w:ascii="Arial" w:hAnsi="Arial" w:cs="Arial"/>
                  <w:color w:val="000000"/>
                  <w:sz w:val="18"/>
                  <w:szCs w:val="18"/>
                  <w:lang w:val="en-US"/>
                </w:rPr>
                <w:t xml:space="preserve">severity </w:t>
              </w:r>
            </w:ins>
            <w:r w:rsidRPr="00F1148D">
              <w:rPr>
                <w:rFonts w:ascii="Arial" w:hAnsi="Arial" w:cs="Arial"/>
                <w:color w:val="000000"/>
                <w:sz w:val="18"/>
                <w:szCs w:val="18"/>
                <w:lang w:val="en-US"/>
              </w:rPr>
              <w:t xml:space="preserve">values reflect poorer </w:t>
            </w:r>
            <w:r w:rsidRPr="00F1148D">
              <w:rPr>
                <w:rFonts w:ascii="Arial" w:hAnsi="Arial" w:cs="Arial"/>
                <w:color w:val="000000"/>
                <w:sz w:val="18"/>
                <w:szCs w:val="18"/>
                <w:lang w:val="en-US"/>
              </w:rPr>
              <w:lastRenderedPageBreak/>
              <w:t>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82CB1"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lastRenderedPageBreak/>
              <w:t xml:space="preserve">The sentence "The </w:t>
            </w:r>
            <w:proofErr w:type="spellStart"/>
            <w:r w:rsidRPr="00F1148D">
              <w:rPr>
                <w:rFonts w:ascii="Arial" w:hAnsi="Arial" w:cs="Arial"/>
                <w:color w:val="000000"/>
                <w:sz w:val="18"/>
                <w:szCs w:val="18"/>
                <w:lang w:val="en-US"/>
              </w:rPr>
              <w:t>harbour</w:t>
            </w:r>
            <w:proofErr w:type="spellEnd"/>
            <w:r w:rsidRPr="00F1148D">
              <w:rPr>
                <w:rFonts w:ascii="Arial" w:hAnsi="Arial" w:cs="Arial"/>
                <w:color w:val="000000"/>
                <w:sz w:val="18"/>
                <w:szCs w:val="18"/>
                <w:lang w:val="en-US"/>
              </w:rPr>
              <w:t xml:space="preserve"> connected which to printer is busy or </w:t>
            </w:r>
            <w:proofErr w:type="spellStart"/>
            <w:r w:rsidRPr="00F1148D">
              <w:rPr>
                <w:rFonts w:ascii="Arial" w:hAnsi="Arial" w:cs="Arial"/>
                <w:color w:val="000000"/>
                <w:sz w:val="18"/>
                <w:szCs w:val="18"/>
                <w:lang w:val="en-US"/>
              </w:rPr>
              <w:t>configared</w:t>
            </w:r>
            <w:proofErr w:type="spellEnd"/>
            <w:r w:rsidRPr="00F1148D">
              <w:rPr>
                <w:rFonts w:ascii="Arial" w:hAnsi="Arial" w:cs="Arial"/>
                <w:color w:val="000000"/>
                <w:sz w:val="18"/>
                <w:szCs w:val="18"/>
                <w:lang w:val="en-US"/>
              </w:rPr>
              <w:t xml:space="preserve"> not properly." would have poor 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74091"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4D259" w14:textId="5407FA31" w:rsidR="00943CAA" w:rsidRPr="00F1148D" w:rsidRDefault="0043667C" w:rsidP="0043667C">
            <w:pPr>
              <w:spacing w:after="0"/>
              <w:rPr>
                <w:rFonts w:ascii="Arial" w:hAnsi="Arial" w:cs="Arial"/>
                <w:color w:val="000000"/>
                <w:sz w:val="18"/>
                <w:szCs w:val="18"/>
                <w:lang w:val="en-US"/>
              </w:rPr>
            </w:pPr>
            <w:ins w:id="20" w:author="Arle Lommel" w:date="2013-08-21T14:11:00Z">
              <w:r w:rsidRPr="00F1148D">
                <w:rPr>
                  <w:rFonts w:ascii="Arial" w:hAnsi="Arial" w:cs="Arial"/>
                  <w:color w:val="000000"/>
                  <w:sz w:val="18"/>
                  <w:szCs w:val="18"/>
                  <w:lang w:val="en-US"/>
                </w:rPr>
                <w:t xml:space="preserve">Non-conformance </w:t>
              </w:r>
            </w:ins>
            <w:ins w:id="21" w:author="Arle Lommel" w:date="2013-08-21T14:12:00Z">
              <w:r w:rsidRPr="00F1148D">
                <w:rPr>
                  <w:rFonts w:ascii="Arial" w:hAnsi="Arial" w:cs="Arial"/>
                  <w:color w:val="000000"/>
                  <w:sz w:val="18"/>
                  <w:szCs w:val="18"/>
                  <w:lang w:val="en-US"/>
                </w:rPr>
                <w:t xml:space="preserve">is determined through the use of multiple statistical measures of similarity to a corpus of known-good content. For example, </w:t>
              </w:r>
            </w:ins>
            <w:del w:id="22" w:author="Arle Lommel" w:date="2013-08-21T14:12:00Z">
              <w:r w:rsidR="00943CAA" w:rsidRPr="00F1148D" w:rsidDel="0043667C">
                <w:rPr>
                  <w:rFonts w:ascii="Arial" w:hAnsi="Arial" w:cs="Arial"/>
                  <w:color w:val="000000"/>
                  <w:sz w:val="18"/>
                  <w:szCs w:val="18"/>
                  <w:lang w:val="en-US"/>
                </w:rPr>
                <w:delText xml:space="preserve">In </w:delText>
              </w:r>
            </w:del>
            <w:ins w:id="23" w:author="Arle Lommel" w:date="2013-08-21T14:12:00Z">
              <w:r w:rsidRPr="00F1148D">
                <w:rPr>
                  <w:rFonts w:ascii="Arial" w:hAnsi="Arial" w:cs="Arial"/>
                  <w:color w:val="000000"/>
                  <w:sz w:val="18"/>
                  <w:szCs w:val="18"/>
                  <w:lang w:val="en-US"/>
                </w:rPr>
                <w:t xml:space="preserve">in </w:t>
              </w:r>
            </w:ins>
            <w:r w:rsidR="00943CAA" w:rsidRPr="00F1148D">
              <w:rPr>
                <w:rFonts w:ascii="Arial" w:hAnsi="Arial" w:cs="Arial"/>
                <w:color w:val="000000"/>
                <w:sz w:val="18"/>
                <w:szCs w:val="18"/>
                <w:lang w:val="en-US"/>
              </w:rPr>
              <w:t xml:space="preserve">a system that uses classification techniques the poor conformance </w:t>
            </w:r>
            <w:del w:id="24" w:author="Arle Lommel" w:date="2013-08-21T14:12:00Z">
              <w:r w:rsidR="00943CAA" w:rsidRPr="00F1148D" w:rsidDel="0043667C">
                <w:rPr>
                  <w:rFonts w:ascii="Arial" w:hAnsi="Arial" w:cs="Arial"/>
                  <w:color w:val="000000"/>
                  <w:sz w:val="18"/>
                  <w:szCs w:val="18"/>
                  <w:lang w:val="en-US"/>
                </w:rPr>
                <w:delText xml:space="preserve">is </w:delText>
              </w:r>
            </w:del>
            <w:ins w:id="25" w:author="Arle Lommel" w:date="2013-08-21T14:12:00Z">
              <w:r w:rsidRPr="00F1148D">
                <w:rPr>
                  <w:rFonts w:ascii="Arial" w:hAnsi="Arial" w:cs="Arial"/>
                  <w:color w:val="000000"/>
                  <w:sz w:val="18"/>
                  <w:szCs w:val="18"/>
                  <w:lang w:val="en-US"/>
                </w:rPr>
                <w:t xml:space="preserve">might be </w:t>
              </w:r>
            </w:ins>
            <w:r w:rsidR="00943CAA" w:rsidRPr="00F1148D">
              <w:rPr>
                <w:rFonts w:ascii="Arial" w:hAnsi="Arial" w:cs="Arial"/>
                <w:color w:val="000000"/>
                <w:sz w:val="18"/>
                <w:szCs w:val="18"/>
                <w:lang w:val="en-US"/>
              </w:rPr>
              <w:t xml:space="preserve">a function of </w:t>
            </w:r>
            <w:del w:id="26" w:author="Arle Lommel" w:date="2013-08-21T14:13:00Z">
              <w:r w:rsidR="00943CAA" w:rsidRPr="00F1148D" w:rsidDel="0043667C">
                <w:rPr>
                  <w:rFonts w:ascii="Arial" w:hAnsi="Arial" w:cs="Arial"/>
                  <w:color w:val="000000"/>
                  <w:sz w:val="18"/>
                  <w:szCs w:val="18"/>
                  <w:lang w:val="en-US"/>
                </w:rPr>
                <w:delText xml:space="preserve">the </w:delText>
              </w:r>
            </w:del>
            <w:r w:rsidR="00943CAA" w:rsidRPr="00F1148D">
              <w:rPr>
                <w:rFonts w:ascii="Arial" w:hAnsi="Arial" w:cs="Arial"/>
                <w:color w:val="000000"/>
                <w:sz w:val="18"/>
                <w:szCs w:val="18"/>
                <w:lang w:val="en-US"/>
              </w:rPr>
              <w:t xml:space="preserve">combined incorrect </w:t>
            </w:r>
            <w:r w:rsidR="00943CAA" w:rsidRPr="00F1148D">
              <w:rPr>
                <w:rFonts w:ascii="Arial" w:hAnsi="Arial" w:cs="Arial"/>
                <w:color w:val="000000"/>
                <w:sz w:val="18"/>
                <w:szCs w:val="18"/>
                <w:lang w:val="en-US"/>
              </w:rPr>
              <w:lastRenderedPageBreak/>
              <w:t>terminology, wrong spelling and bad grammar, or other features as determined by the system.</w:t>
            </w:r>
          </w:p>
        </w:tc>
      </w:tr>
      <w:tr w:rsidR="00943CAA" w:rsidRPr="00F1148D" w14:paraId="75B67402"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16DDB0" w14:textId="77777777" w:rsidR="00943CAA" w:rsidRPr="00F1148D" w:rsidRDefault="00943CAA">
            <w:pPr>
              <w:spacing w:after="0"/>
              <w:rPr>
                <w:rFonts w:ascii="Arial" w:hAnsi="Arial" w:cs="Arial"/>
                <w:color w:val="000000"/>
                <w:sz w:val="18"/>
                <w:szCs w:val="18"/>
                <w:lang w:val="en-US"/>
              </w:rPr>
            </w:pPr>
            <w:proofErr w:type="gramStart"/>
            <w:r w:rsidRPr="00F1148D">
              <w:rPr>
                <w:rStyle w:val="HTMLCode"/>
                <w:rFonts w:eastAsiaTheme="minorHAnsi"/>
                <w:color w:val="000000"/>
                <w:sz w:val="18"/>
                <w:szCs w:val="18"/>
                <w:lang w:val="en-US"/>
              </w:rPr>
              <w:lastRenderedPageBreak/>
              <w:t>uncategorized</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27436C4D"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The issue either has not been categorized or cannot be categorized.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E84C3" w14:textId="77777777" w:rsidR="00943CAA" w:rsidRPr="00F1148D" w:rsidRDefault="00943CAA" w:rsidP="00943CAA">
            <w:pPr>
              <w:numPr>
                <w:ilvl w:val="0"/>
                <w:numId w:val="28"/>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new version of a tool returns information on an issue that has not been previously checked and that is not yet classified.</w:t>
            </w:r>
          </w:p>
          <w:p w14:paraId="3C580EEC" w14:textId="77777777" w:rsidR="00943CAA" w:rsidRPr="00F1148D" w:rsidRDefault="00943CAA" w:rsidP="00943CAA">
            <w:pPr>
              <w:numPr>
                <w:ilvl w:val="0"/>
                <w:numId w:val="28"/>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 xml:space="preserve">A text is defective in ways that defy categorization, such as the appearance of </w:t>
            </w:r>
            <w:proofErr w:type="gramStart"/>
            <w:r w:rsidRPr="00F1148D">
              <w:rPr>
                <w:rFonts w:ascii="Arial" w:hAnsi="Arial" w:cs="Arial"/>
                <w:color w:val="000000"/>
                <w:sz w:val="18"/>
                <w:szCs w:val="18"/>
                <w:lang w:val="en-US"/>
              </w:rPr>
              <w:t>nonsense garbled</w:t>
            </w:r>
            <w:proofErr w:type="gramEnd"/>
            <w:r w:rsidRPr="00F1148D">
              <w:rPr>
                <w:rFonts w:ascii="Arial" w:hAnsi="Arial" w:cs="Arial"/>
                <w:color w:val="000000"/>
                <w:sz w:val="18"/>
                <w:szCs w:val="18"/>
                <w:lang w:val="en-US"/>
              </w:rPr>
              <w:t xml:space="preserve"> text of unknown origin (e.g., a translation shows an unintelligible result and/or appears unrelated to the source material).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144A9"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3C176"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 xml:space="preserve">This value has the following uses: </w:t>
            </w:r>
          </w:p>
          <w:p w14:paraId="5D51C34D" w14:textId="77777777" w:rsidR="00943CAA" w:rsidRPr="00F1148D" w:rsidRDefault="00943CAA" w:rsidP="00943CAA">
            <w:pPr>
              <w:numPr>
                <w:ilvl w:val="0"/>
                <w:numId w:val="29"/>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A tool can use it to pass through quality data from another tool in cases where the issues from the other tool are not classified (for example, a localization quality assurance tool interfaces with a third-party grammar checker).</w:t>
            </w:r>
          </w:p>
          <w:p w14:paraId="24BE4F7E" w14:textId="77777777" w:rsidR="00943CAA" w:rsidRPr="00F1148D" w:rsidRDefault="00943CAA" w:rsidP="00943CAA">
            <w:pPr>
              <w:numPr>
                <w:ilvl w:val="0"/>
                <w:numId w:val="29"/>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 xml:space="preserve">A tool’s issues are not yet assigned to values, and, until an updated assignment is made, they may be listed as </w:t>
            </w:r>
            <w:r w:rsidRPr="00F1148D">
              <w:rPr>
                <w:rStyle w:val="HTMLCode"/>
                <w:rFonts w:eastAsiaTheme="minorHAnsi"/>
                <w:color w:val="000000"/>
                <w:sz w:val="18"/>
                <w:szCs w:val="18"/>
                <w:lang w:val="en-US"/>
              </w:rPr>
              <w:t>uncategorized</w:t>
            </w:r>
            <w:r w:rsidRPr="00F1148D">
              <w:rPr>
                <w:rFonts w:ascii="Arial" w:hAnsi="Arial" w:cs="Arial"/>
                <w:color w:val="000000"/>
                <w:sz w:val="18"/>
                <w:szCs w:val="18"/>
                <w:lang w:val="en-US"/>
              </w:rPr>
              <w:t xml:space="preserve">. In this case it is recommended that issues be assigned to appropriate values as soon as possible since </w:t>
            </w:r>
            <w:r w:rsidRPr="00F1148D">
              <w:rPr>
                <w:rStyle w:val="HTMLCode"/>
                <w:rFonts w:eastAsiaTheme="minorHAnsi"/>
                <w:color w:val="000000"/>
                <w:sz w:val="18"/>
                <w:szCs w:val="18"/>
                <w:lang w:val="en-US"/>
              </w:rPr>
              <w:t>uncategorized</w:t>
            </w:r>
            <w:r w:rsidRPr="00F1148D">
              <w:rPr>
                <w:rFonts w:ascii="Arial" w:hAnsi="Arial" w:cs="Arial"/>
                <w:color w:val="000000"/>
                <w:sz w:val="18"/>
                <w:szCs w:val="18"/>
                <w:lang w:val="en-US"/>
              </w:rPr>
              <w:t xml:space="preserve"> does not foster interoperability.</w:t>
            </w:r>
          </w:p>
          <w:p w14:paraId="33FC6B8B" w14:textId="77777777" w:rsidR="00943CAA" w:rsidRPr="00F1148D" w:rsidRDefault="00943CAA" w:rsidP="00943CAA">
            <w:pPr>
              <w:numPr>
                <w:ilvl w:val="0"/>
                <w:numId w:val="29"/>
              </w:numPr>
              <w:spacing w:before="72" w:after="72" w:line="240" w:lineRule="auto"/>
              <w:rPr>
                <w:rFonts w:ascii="Arial" w:hAnsi="Arial" w:cs="Arial"/>
                <w:color w:val="000000"/>
                <w:sz w:val="18"/>
                <w:szCs w:val="18"/>
                <w:lang w:val="en-US"/>
              </w:rPr>
            </w:pPr>
            <w:proofErr w:type="gramStart"/>
            <w:r w:rsidRPr="00F1148D">
              <w:rPr>
                <w:rStyle w:val="HTMLCode"/>
                <w:rFonts w:eastAsiaTheme="minorHAnsi"/>
                <w:color w:val="000000"/>
                <w:sz w:val="18"/>
                <w:szCs w:val="18"/>
                <w:lang w:val="en-US"/>
              </w:rPr>
              <w:t>uncategorized</w:t>
            </w:r>
            <w:proofErr w:type="gramEnd"/>
            <w:r w:rsidRPr="00F1148D">
              <w:rPr>
                <w:rFonts w:ascii="Arial" w:hAnsi="Arial" w:cs="Arial"/>
                <w:color w:val="000000"/>
                <w:sz w:val="18"/>
                <w:szCs w:val="18"/>
                <w:lang w:val="en-US"/>
              </w:rPr>
              <w:t xml:space="preserve"> can be used where a portion of text is defective in a way that defies assignment to a value in either the originating system or in any other ITS localization quality markup to indicate that it is </w:t>
            </w:r>
            <w:proofErr w:type="spellStart"/>
            <w:r w:rsidRPr="00F1148D">
              <w:rPr>
                <w:rFonts w:ascii="Arial" w:hAnsi="Arial" w:cs="Arial"/>
                <w:color w:val="000000"/>
                <w:sz w:val="18"/>
                <w:szCs w:val="18"/>
                <w:lang w:val="en-US"/>
              </w:rPr>
              <w:t>uncategorizable</w:t>
            </w:r>
            <w:proofErr w:type="spellEnd"/>
            <w:r w:rsidRPr="00F1148D">
              <w:rPr>
                <w:rFonts w:ascii="Arial" w:hAnsi="Arial" w:cs="Arial"/>
                <w:color w:val="000000"/>
                <w:sz w:val="18"/>
                <w:szCs w:val="18"/>
                <w:lang w:val="en-US"/>
              </w:rPr>
              <w:t>.</w:t>
            </w:r>
          </w:p>
        </w:tc>
      </w:tr>
      <w:tr w:rsidR="00943CAA" w:rsidRPr="00F1148D" w14:paraId="2E57B33C" w14:textId="77777777"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8D59A0" w14:textId="77777777" w:rsidR="00943CAA" w:rsidRPr="00F1148D" w:rsidRDefault="00943CAA">
            <w:pPr>
              <w:spacing w:after="0"/>
              <w:rPr>
                <w:rFonts w:ascii="Arial" w:hAnsi="Arial" w:cs="Arial"/>
                <w:color w:val="000000"/>
                <w:sz w:val="18"/>
                <w:szCs w:val="18"/>
                <w:lang w:val="en-US"/>
              </w:rPr>
            </w:pPr>
            <w:proofErr w:type="gramStart"/>
            <w:r w:rsidRPr="00F1148D">
              <w:rPr>
                <w:rStyle w:val="HTMLCode"/>
                <w:rFonts w:eastAsiaTheme="minorHAnsi"/>
                <w:color w:val="000000"/>
                <w:sz w:val="18"/>
                <w:szCs w:val="18"/>
                <w:lang w:val="en-US"/>
              </w:rPr>
              <w:t>other</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10B4345B"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Any issue that cannot be assigned to any values listed above.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949D1" w14:textId="77777777" w:rsidR="00943CAA" w:rsidRPr="00F1148D" w:rsidRDefault="00943CAA">
            <w:pPr>
              <w:spacing w:after="0"/>
              <w:rPr>
                <w:rFonts w:ascii="Arial" w:hAnsi="Arial" w:cs="Arial"/>
                <w:color w:val="000000"/>
                <w:sz w:val="18"/>
                <w:szCs w:val="18"/>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A1D10F" w14:textId="77777777" w:rsidR="00943CAA" w:rsidRPr="00F1148D" w:rsidRDefault="00943CAA">
            <w:pPr>
              <w:spacing w:after="0"/>
              <w:rPr>
                <w:rFonts w:ascii="Arial" w:hAnsi="Arial" w:cs="Arial"/>
                <w:color w:val="000000"/>
                <w:sz w:val="18"/>
                <w:szCs w:val="18"/>
                <w:lang w:val="en-US"/>
              </w:rPr>
            </w:pPr>
            <w:r w:rsidRPr="00F1148D">
              <w:rPr>
                <w:rFonts w:ascii="Arial" w:hAnsi="Arial" w:cs="Arial"/>
                <w:color w:val="000000"/>
                <w:sz w:val="18"/>
                <w:szCs w:val="18"/>
                <w:lang w:val="en-US"/>
              </w:rPr>
              <w:t>S or 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E094A" w14:textId="77777777" w:rsidR="00943CAA" w:rsidRPr="00F1148D" w:rsidRDefault="00943CAA" w:rsidP="00943CAA">
            <w:pPr>
              <w:numPr>
                <w:ilvl w:val="0"/>
                <w:numId w:val="30"/>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This value allows for the inclusion of any issues not included in the previously listed values. This value must not be used for any tool- or model-specific issues that can be mapped to the values listed above.</w:t>
            </w:r>
          </w:p>
          <w:p w14:paraId="75171161" w14:textId="77777777" w:rsidR="00943CAA" w:rsidRPr="00F1148D" w:rsidRDefault="00943CAA" w:rsidP="00943CAA">
            <w:pPr>
              <w:numPr>
                <w:ilvl w:val="0"/>
                <w:numId w:val="30"/>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 xml:space="preserve">In addition, this value is not synonymous with </w:t>
            </w:r>
            <w:r w:rsidRPr="00F1148D">
              <w:rPr>
                <w:rStyle w:val="HTMLCode"/>
                <w:rFonts w:eastAsiaTheme="minorHAnsi"/>
                <w:color w:val="000000"/>
                <w:sz w:val="18"/>
                <w:szCs w:val="18"/>
                <w:lang w:val="en-US"/>
              </w:rPr>
              <w:t>uncategorized</w:t>
            </w:r>
            <w:r w:rsidRPr="00F1148D">
              <w:rPr>
                <w:rFonts w:ascii="Arial" w:hAnsi="Arial" w:cs="Arial"/>
                <w:color w:val="000000"/>
                <w:sz w:val="18"/>
                <w:szCs w:val="18"/>
                <w:lang w:val="en-US"/>
              </w:rPr>
              <w:t xml:space="preserve"> in that </w:t>
            </w:r>
            <w:r w:rsidRPr="00F1148D">
              <w:rPr>
                <w:rStyle w:val="HTMLCode"/>
                <w:rFonts w:eastAsiaTheme="minorHAnsi"/>
                <w:color w:val="000000"/>
                <w:sz w:val="18"/>
                <w:szCs w:val="18"/>
                <w:lang w:val="en-US"/>
              </w:rPr>
              <w:t>uncategorized</w:t>
            </w:r>
            <w:r w:rsidRPr="00F1148D">
              <w:rPr>
                <w:rFonts w:ascii="Arial" w:hAnsi="Arial" w:cs="Arial"/>
                <w:color w:val="000000"/>
                <w:sz w:val="18"/>
                <w:szCs w:val="18"/>
                <w:lang w:val="en-US"/>
              </w:rPr>
              <w:t xml:space="preserve"> issues may be assigned to another precise value, while other issues cannot.</w:t>
            </w:r>
          </w:p>
          <w:p w14:paraId="1102AA9B" w14:textId="77777777" w:rsidR="00943CAA" w:rsidRPr="00F1148D" w:rsidRDefault="00943CAA" w:rsidP="00943CAA">
            <w:pPr>
              <w:numPr>
                <w:ilvl w:val="0"/>
                <w:numId w:val="30"/>
              </w:numPr>
              <w:spacing w:before="72" w:after="72" w:line="240" w:lineRule="auto"/>
              <w:rPr>
                <w:rFonts w:ascii="Arial" w:hAnsi="Arial" w:cs="Arial"/>
                <w:color w:val="000000"/>
                <w:sz w:val="18"/>
                <w:szCs w:val="18"/>
                <w:lang w:val="en-US"/>
              </w:rPr>
            </w:pPr>
            <w:r w:rsidRPr="00F1148D">
              <w:rPr>
                <w:rFonts w:ascii="Arial" w:hAnsi="Arial" w:cs="Arial"/>
                <w:color w:val="000000"/>
                <w:sz w:val="18"/>
                <w:szCs w:val="18"/>
                <w:lang w:val="en-US"/>
              </w:rPr>
              <w:t xml:space="preserve">If a system has </w:t>
            </w:r>
            <w:proofErr w:type="gramStart"/>
            <w:r w:rsidRPr="00F1148D">
              <w:rPr>
                <w:rFonts w:ascii="Arial" w:hAnsi="Arial" w:cs="Arial"/>
                <w:color w:val="000000"/>
                <w:sz w:val="18"/>
                <w:szCs w:val="18"/>
                <w:lang w:val="en-US"/>
              </w:rPr>
              <w:t>an</w:t>
            </w:r>
            <w:proofErr w:type="gramEnd"/>
            <w:r w:rsidRPr="00F1148D">
              <w:rPr>
                <w:rFonts w:ascii="Arial" w:hAnsi="Arial" w:cs="Arial"/>
                <w:color w:val="000000"/>
                <w:sz w:val="18"/>
                <w:szCs w:val="18"/>
                <w:lang w:val="en-US"/>
              </w:rPr>
              <w:t xml:space="preserve"> "miscellaneous" or "other" value, it must be mapped to this value even if the specific instance of the issue </w:t>
            </w:r>
            <w:r w:rsidRPr="00F1148D">
              <w:rPr>
                <w:rFonts w:ascii="Arial" w:hAnsi="Arial" w:cs="Arial"/>
                <w:color w:val="000000"/>
                <w:sz w:val="18"/>
                <w:szCs w:val="18"/>
                <w:lang w:val="en-US"/>
              </w:rPr>
              <w:lastRenderedPageBreak/>
              <w:t>might be mapped to another value.</w:t>
            </w:r>
          </w:p>
        </w:tc>
      </w:tr>
    </w:tbl>
    <w:p w14:paraId="1D5272F0" w14:textId="77777777" w:rsidR="00F01BBA" w:rsidRPr="00F1148D" w:rsidRDefault="00F01BBA">
      <w:pPr>
        <w:rPr>
          <w:ins w:id="27" w:author="Arle Lommel" w:date="2013-08-21T14:13:00Z"/>
          <w:sz w:val="18"/>
          <w:szCs w:val="18"/>
          <w:lang w:val="en-US"/>
        </w:rPr>
      </w:pPr>
      <w:bookmarkStart w:id="28" w:name="lqissue-typevalues-table"/>
      <w:bookmarkEnd w:id="28"/>
    </w:p>
    <w:p w14:paraId="72B93BDB" w14:textId="637D6068" w:rsidR="00F01BBA" w:rsidRPr="00F1148D" w:rsidRDefault="00F01BBA">
      <w:pPr>
        <w:rPr>
          <w:sz w:val="18"/>
          <w:szCs w:val="18"/>
          <w:lang w:val="en-US"/>
        </w:rPr>
      </w:pPr>
      <w:ins w:id="29" w:author="Arle Lommel" w:date="2013-08-21T14:13:00Z">
        <w:r w:rsidRPr="00F1148D">
          <w:rPr>
            <w:sz w:val="18"/>
            <w:szCs w:val="18"/>
            <w:lang w:val="en-US"/>
          </w:rPr>
          <w:t xml:space="preserve">Note: </w:t>
        </w:r>
        <w:r w:rsidRPr="00F1148D">
          <w:rPr>
            <w:rFonts w:ascii="Monaco" w:hAnsi="Monaco"/>
            <w:sz w:val="18"/>
            <w:szCs w:val="18"/>
            <w:u w:val="single"/>
            <w:lang w:val="en-US"/>
          </w:rPr>
          <w:t>uncategorized</w:t>
        </w:r>
        <w:r w:rsidRPr="00F1148D">
          <w:rPr>
            <w:sz w:val="18"/>
            <w:szCs w:val="18"/>
            <w:lang w:val="en-US"/>
          </w:rPr>
          <w:t xml:space="preserve"> is used for issues that have not (yet) been cat</w:t>
        </w:r>
      </w:ins>
      <w:ins w:id="30" w:author="Arle Lommel" w:date="2013-08-21T14:14:00Z">
        <w:r w:rsidRPr="00F1148D">
          <w:rPr>
            <w:sz w:val="18"/>
            <w:szCs w:val="18"/>
            <w:lang w:val="en-US"/>
          </w:rPr>
          <w:t>e</w:t>
        </w:r>
      </w:ins>
      <w:ins w:id="31" w:author="Arle Lommel" w:date="2013-08-21T14:13:00Z">
        <w:r w:rsidRPr="00F1148D">
          <w:rPr>
            <w:sz w:val="18"/>
            <w:szCs w:val="18"/>
            <w:lang w:val="en-US"/>
          </w:rPr>
          <w:t>gorized</w:t>
        </w:r>
      </w:ins>
      <w:ins w:id="32" w:author="Arle Lommel" w:date="2013-08-21T14:14:00Z">
        <w:r w:rsidRPr="00F1148D">
          <w:rPr>
            <w:sz w:val="18"/>
            <w:szCs w:val="18"/>
            <w:lang w:val="en-US"/>
          </w:rPr>
          <w:t xml:space="preserve"> into a more specific value</w:t>
        </w:r>
      </w:ins>
      <w:ins w:id="33" w:author="Arle Lommel" w:date="2013-08-21T14:13:00Z">
        <w:r w:rsidRPr="00F1148D">
          <w:rPr>
            <w:sz w:val="18"/>
            <w:szCs w:val="18"/>
            <w:lang w:val="en-US"/>
          </w:rPr>
          <w:t>. For example</w:t>
        </w:r>
      </w:ins>
      <w:ins w:id="34" w:author="Arle Lommel" w:date="2013-08-21T14:14:00Z">
        <w:r w:rsidRPr="00F1148D">
          <w:rPr>
            <w:sz w:val="18"/>
            <w:szCs w:val="18"/>
            <w:lang w:val="en-US"/>
          </w:rPr>
          <w:t xml:space="preserve">, an automatic process might flag issues for attention but not </w:t>
        </w:r>
      </w:ins>
      <w:ins w:id="35" w:author="Arle Lommel" w:date="2013-08-21T14:15:00Z">
        <w:r w:rsidRPr="00F1148D">
          <w:rPr>
            <w:sz w:val="18"/>
            <w:szCs w:val="18"/>
            <w:lang w:val="en-US"/>
          </w:rPr>
          <w:t xml:space="preserve">provide any further detail or categorization: such issues would be listed as “uncategorized” in ITS 2.0. </w:t>
        </w:r>
      </w:ins>
      <w:ins w:id="36" w:author="Arle Lommel" w:date="2013-08-21T14:20:00Z">
        <w:r w:rsidR="00446D9D" w:rsidRPr="00F1148D">
          <w:rPr>
            <w:sz w:val="18"/>
            <w:szCs w:val="18"/>
            <w:lang w:val="en-US"/>
          </w:rPr>
          <w:t xml:space="preserve">It may also be </w:t>
        </w:r>
      </w:ins>
      <w:ins w:id="37" w:author="Arle Lommel" w:date="2013-08-28T17:27:00Z">
        <w:r w:rsidR="000B5F30" w:rsidRPr="00F1148D">
          <w:rPr>
            <w:sz w:val="18"/>
            <w:szCs w:val="18"/>
            <w:lang w:val="en-US"/>
          </w:rPr>
          <w:t>us</w:t>
        </w:r>
      </w:ins>
      <w:ins w:id="38" w:author="Arle Lommel" w:date="2013-08-21T14:20:00Z">
        <w:r w:rsidR="00446D9D" w:rsidRPr="00F1148D">
          <w:rPr>
            <w:sz w:val="18"/>
            <w:szCs w:val="18"/>
            <w:lang w:val="en-US"/>
          </w:rPr>
          <w:t xml:space="preserve">ed when the exact nature of an issue is unclear and it cannot be categorized as a result (e.g., </w:t>
        </w:r>
      </w:ins>
      <w:ins w:id="39" w:author="Arle Lommel" w:date="2013-08-21T14:21:00Z">
        <w:r w:rsidR="00446D9D" w:rsidRPr="00F1148D">
          <w:rPr>
            <w:sz w:val="18"/>
            <w:szCs w:val="18"/>
            <w:lang w:val="en-US"/>
          </w:rPr>
          <w:t>text is seriously garbled and the cause it unclear</w:t>
        </w:r>
      </w:ins>
      <w:ins w:id="40" w:author="Arle Lommel" w:date="2013-08-21T14:20:00Z">
        <w:r w:rsidR="00446D9D" w:rsidRPr="00F1148D">
          <w:rPr>
            <w:sz w:val="18"/>
            <w:szCs w:val="18"/>
            <w:lang w:val="en-US"/>
          </w:rPr>
          <w:t>)</w:t>
        </w:r>
      </w:ins>
      <w:ins w:id="41" w:author="Arle Lommel" w:date="2013-08-21T14:21:00Z">
        <w:r w:rsidR="00446D9D" w:rsidRPr="00F1148D">
          <w:rPr>
            <w:sz w:val="18"/>
            <w:szCs w:val="18"/>
            <w:lang w:val="en-US"/>
          </w:rPr>
          <w:t>.</w:t>
        </w:r>
      </w:ins>
      <w:ins w:id="42" w:author="Arle Lommel" w:date="2013-08-21T14:20:00Z">
        <w:r w:rsidR="00446D9D" w:rsidRPr="00F1148D">
          <w:rPr>
            <w:sz w:val="18"/>
            <w:szCs w:val="18"/>
            <w:lang w:val="en-US"/>
          </w:rPr>
          <w:t xml:space="preserve"> </w:t>
        </w:r>
      </w:ins>
      <w:ins w:id="43" w:author="Arle Lommel" w:date="2013-08-21T14:15:00Z">
        <w:r w:rsidRPr="00F1148D">
          <w:rPr>
            <w:sz w:val="18"/>
            <w:szCs w:val="18"/>
            <w:lang w:val="en-US"/>
          </w:rPr>
          <w:t xml:space="preserve">By contrast </w:t>
        </w:r>
      </w:ins>
      <w:ins w:id="44" w:author="Arle Lommel" w:date="2013-08-21T14:16:00Z">
        <w:r w:rsidRPr="00F1148D">
          <w:rPr>
            <w:rFonts w:ascii="Monaco" w:hAnsi="Monaco"/>
            <w:sz w:val="18"/>
            <w:szCs w:val="18"/>
            <w:lang w:val="en-US"/>
          </w:rPr>
          <w:t>other</w:t>
        </w:r>
        <w:r w:rsidRPr="00F1148D">
          <w:rPr>
            <w:sz w:val="18"/>
            <w:szCs w:val="18"/>
            <w:lang w:val="en-US"/>
          </w:rPr>
          <w:t xml:space="preserve"> is used when </w:t>
        </w:r>
      </w:ins>
      <w:ins w:id="45" w:author="Arle Lommel" w:date="2013-08-21T14:22:00Z">
        <w:r w:rsidR="00446D9D" w:rsidRPr="00F1148D">
          <w:rPr>
            <w:sz w:val="18"/>
            <w:szCs w:val="18"/>
            <w:lang w:val="en-US"/>
          </w:rPr>
          <w:t xml:space="preserve">the nature of </w:t>
        </w:r>
      </w:ins>
      <w:ins w:id="46" w:author="Arle Lommel" w:date="2013-08-21T14:16:00Z">
        <w:r w:rsidRPr="00F1148D">
          <w:rPr>
            <w:sz w:val="18"/>
            <w:szCs w:val="18"/>
            <w:lang w:val="en-US"/>
          </w:rPr>
          <w:t>an issue</w:t>
        </w:r>
      </w:ins>
      <w:ins w:id="47" w:author="Arle Lommel" w:date="2013-08-21T14:22:00Z">
        <w:r w:rsidR="00446D9D" w:rsidRPr="00F1148D">
          <w:rPr>
            <w:sz w:val="18"/>
            <w:szCs w:val="18"/>
            <w:lang w:val="en-US"/>
          </w:rPr>
          <w:t xml:space="preserve"> is clear but it</w:t>
        </w:r>
      </w:ins>
      <w:ins w:id="48" w:author="Arle Lommel" w:date="2013-08-21T14:16:00Z">
        <w:r w:rsidRPr="00F1148D">
          <w:rPr>
            <w:sz w:val="18"/>
            <w:szCs w:val="18"/>
            <w:lang w:val="en-US"/>
          </w:rPr>
          <w:t xml:space="preserve"> </w:t>
        </w:r>
        <w:r w:rsidRPr="00F1148D">
          <w:rPr>
            <w:i/>
            <w:sz w:val="18"/>
            <w:szCs w:val="18"/>
            <w:lang w:val="en-US"/>
          </w:rPr>
          <w:t>cannot</w:t>
        </w:r>
        <w:r w:rsidRPr="00F1148D">
          <w:rPr>
            <w:sz w:val="18"/>
            <w:szCs w:val="18"/>
            <w:lang w:val="en-US"/>
          </w:rPr>
          <w:t xml:space="preserve"> be categorized</w:t>
        </w:r>
        <w:r w:rsidR="00DA0536" w:rsidRPr="00F1148D">
          <w:rPr>
            <w:sz w:val="18"/>
            <w:szCs w:val="18"/>
            <w:lang w:val="en-US"/>
          </w:rPr>
          <w:t xml:space="preserve"> in one of the ITS 2.0 categories</w:t>
        </w:r>
      </w:ins>
      <w:ins w:id="49" w:author="Arle Lommel" w:date="2013-08-21T14:19:00Z">
        <w:r w:rsidR="00DA0536" w:rsidRPr="00F1148D">
          <w:rPr>
            <w:sz w:val="18"/>
            <w:szCs w:val="18"/>
            <w:lang w:val="en-US"/>
          </w:rPr>
          <w:t xml:space="preserve"> (or when a model or tool has its own “other” category)</w:t>
        </w:r>
      </w:ins>
      <w:ins w:id="50" w:author="Arle Lommel" w:date="2013-08-21T14:16:00Z">
        <w:r w:rsidR="00DA0536" w:rsidRPr="00F1148D">
          <w:rPr>
            <w:sz w:val="18"/>
            <w:szCs w:val="18"/>
            <w:lang w:val="en-US"/>
          </w:rPr>
          <w:t xml:space="preserve">. For example, in </w:t>
        </w:r>
      </w:ins>
      <w:ins w:id="51" w:author="Arle Lommel" w:date="2013-08-21T14:19:00Z">
        <w:r w:rsidR="00DA0536" w:rsidRPr="00F1148D">
          <w:rPr>
            <w:sz w:val="18"/>
            <w:szCs w:val="18"/>
            <w:lang w:val="en-US"/>
          </w:rPr>
          <w:t>translation of subtitles</w:t>
        </w:r>
      </w:ins>
      <w:ins w:id="52" w:author="Arle Lommel" w:date="2013-08-21T14:17:00Z">
        <w:r w:rsidR="00DA0536" w:rsidRPr="00F1148D">
          <w:rPr>
            <w:sz w:val="18"/>
            <w:szCs w:val="18"/>
            <w:lang w:val="en-US"/>
          </w:rPr>
          <w:t xml:space="preserve"> there is a “</w:t>
        </w:r>
        <w:proofErr w:type="spellStart"/>
        <w:r w:rsidR="00DA0536" w:rsidRPr="00F1148D">
          <w:rPr>
            <w:sz w:val="18"/>
            <w:szCs w:val="18"/>
            <w:lang w:val="en-US"/>
          </w:rPr>
          <w:t>respeaking</w:t>
        </w:r>
        <w:proofErr w:type="spellEnd"/>
        <w:r w:rsidR="00DA0536" w:rsidRPr="00F1148D">
          <w:rPr>
            <w:sz w:val="18"/>
            <w:szCs w:val="18"/>
            <w:lang w:val="en-US"/>
          </w:rPr>
          <w:t>” error category that does not</w:t>
        </w:r>
      </w:ins>
      <w:ins w:id="53" w:author="Arle Lommel" w:date="2013-08-21T14:18:00Z">
        <w:r w:rsidR="00DA0536" w:rsidRPr="00F1148D">
          <w:rPr>
            <w:sz w:val="18"/>
            <w:szCs w:val="18"/>
            <w:lang w:val="en-US"/>
          </w:rPr>
          <w:t xml:space="preserve"> correspond to any ITS 2.0 category</w:t>
        </w:r>
      </w:ins>
      <w:ins w:id="54" w:author="Arle Lommel" w:date="2013-08-28T17:29:00Z">
        <w:r w:rsidR="000B5F30" w:rsidRPr="00F1148D">
          <w:rPr>
            <w:sz w:val="18"/>
            <w:szCs w:val="18"/>
            <w:lang w:val="en-US"/>
          </w:rPr>
          <w:t xml:space="preserve"> and is highly specific to that environment</w:t>
        </w:r>
      </w:ins>
      <w:ins w:id="55" w:author="Arle Lommel" w:date="2013-08-21T14:18:00Z">
        <w:r w:rsidR="00DA0536" w:rsidRPr="00F1148D">
          <w:rPr>
            <w:sz w:val="18"/>
            <w:szCs w:val="18"/>
            <w:lang w:val="en-US"/>
          </w:rPr>
          <w:t xml:space="preserve">; </w:t>
        </w:r>
        <w:proofErr w:type="spellStart"/>
        <w:r w:rsidR="00DA0536" w:rsidRPr="00F1148D">
          <w:rPr>
            <w:sz w:val="18"/>
            <w:szCs w:val="18"/>
            <w:lang w:val="en-US"/>
          </w:rPr>
          <w:t>respeaking</w:t>
        </w:r>
        <w:proofErr w:type="spellEnd"/>
        <w:r w:rsidR="00DA0536" w:rsidRPr="00F1148D">
          <w:rPr>
            <w:sz w:val="18"/>
            <w:szCs w:val="18"/>
            <w:lang w:val="en-US"/>
          </w:rPr>
          <w:t xml:space="preserve"> errors would </w:t>
        </w:r>
      </w:ins>
      <w:ins w:id="56" w:author="Arle Lommel" w:date="2013-08-21T14:22:00Z">
        <w:r w:rsidR="00446D9D" w:rsidRPr="00F1148D">
          <w:rPr>
            <w:sz w:val="18"/>
            <w:szCs w:val="18"/>
            <w:lang w:val="en-US"/>
          </w:rPr>
          <w:t xml:space="preserve">therefore </w:t>
        </w:r>
      </w:ins>
      <w:ins w:id="57" w:author="Arle Lommel" w:date="2013-08-21T14:18:00Z">
        <w:r w:rsidR="00DA0536" w:rsidRPr="00F1148D">
          <w:rPr>
            <w:sz w:val="18"/>
            <w:szCs w:val="18"/>
            <w:lang w:val="en-US"/>
          </w:rPr>
          <w:t xml:space="preserve">be categorized as </w:t>
        </w:r>
      </w:ins>
      <w:ins w:id="58" w:author="Arle Lommel" w:date="2013-08-21T14:19:00Z">
        <w:r w:rsidR="00DA0536" w:rsidRPr="00F1148D">
          <w:rPr>
            <w:rFonts w:ascii="Monaco" w:hAnsi="Monaco"/>
            <w:sz w:val="18"/>
            <w:szCs w:val="18"/>
            <w:lang w:val="en-US"/>
          </w:rPr>
          <w:t>other</w:t>
        </w:r>
        <w:r w:rsidR="00DA0536" w:rsidRPr="00F1148D">
          <w:rPr>
            <w:sz w:val="18"/>
            <w:szCs w:val="18"/>
            <w:lang w:val="en-US"/>
          </w:rPr>
          <w:t xml:space="preserve"> </w:t>
        </w:r>
      </w:ins>
      <w:ins w:id="59" w:author="Arle Lommel" w:date="2013-08-21T14:18:00Z">
        <w:r w:rsidR="00DA0536" w:rsidRPr="00F1148D">
          <w:rPr>
            <w:sz w:val="18"/>
            <w:szCs w:val="18"/>
            <w:lang w:val="en-US"/>
          </w:rPr>
          <w:t xml:space="preserve">in </w:t>
        </w:r>
      </w:ins>
      <w:ins w:id="60" w:author="Arle Lommel" w:date="2013-08-21T14:19:00Z">
        <w:r w:rsidR="00DA0536" w:rsidRPr="00F1148D">
          <w:rPr>
            <w:sz w:val="18"/>
            <w:szCs w:val="18"/>
            <w:lang w:val="en-US"/>
          </w:rPr>
          <w:t>ITS 2.0</w:t>
        </w:r>
      </w:ins>
      <w:r w:rsidR="00F1148D">
        <w:rPr>
          <w:sz w:val="18"/>
          <w:szCs w:val="18"/>
          <w:lang w:val="en-US"/>
        </w:rPr>
        <w:t>.</w:t>
      </w:r>
    </w:p>
    <w:sectPr w:rsidR="00F01BBA" w:rsidRPr="00F114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onaco">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E7F"/>
    <w:multiLevelType w:val="multilevel"/>
    <w:tmpl w:val="2D12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30B89"/>
    <w:multiLevelType w:val="hybridMultilevel"/>
    <w:tmpl w:val="8FCC22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6DD0989"/>
    <w:multiLevelType w:val="multilevel"/>
    <w:tmpl w:val="FD1E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93458"/>
    <w:multiLevelType w:val="multilevel"/>
    <w:tmpl w:val="93BA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E62DA"/>
    <w:multiLevelType w:val="multilevel"/>
    <w:tmpl w:val="2A2C3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E27442"/>
    <w:multiLevelType w:val="hybridMultilevel"/>
    <w:tmpl w:val="B6288B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E5A55C6"/>
    <w:multiLevelType w:val="multilevel"/>
    <w:tmpl w:val="C122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A1131C"/>
    <w:multiLevelType w:val="multilevel"/>
    <w:tmpl w:val="AF6E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B837EC"/>
    <w:multiLevelType w:val="multilevel"/>
    <w:tmpl w:val="3AFA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D77D0A"/>
    <w:multiLevelType w:val="multilevel"/>
    <w:tmpl w:val="6E32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5033D1"/>
    <w:multiLevelType w:val="multilevel"/>
    <w:tmpl w:val="37AC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996619"/>
    <w:multiLevelType w:val="multilevel"/>
    <w:tmpl w:val="267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0270DF"/>
    <w:multiLevelType w:val="multilevel"/>
    <w:tmpl w:val="F23C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B0738C"/>
    <w:multiLevelType w:val="multilevel"/>
    <w:tmpl w:val="470E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20350E"/>
    <w:multiLevelType w:val="multilevel"/>
    <w:tmpl w:val="380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3656C3"/>
    <w:multiLevelType w:val="multilevel"/>
    <w:tmpl w:val="625A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310075"/>
    <w:multiLevelType w:val="multilevel"/>
    <w:tmpl w:val="6D2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3D6C69"/>
    <w:multiLevelType w:val="multilevel"/>
    <w:tmpl w:val="6F46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C74AEE"/>
    <w:multiLevelType w:val="multilevel"/>
    <w:tmpl w:val="A4C2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F45018"/>
    <w:multiLevelType w:val="multilevel"/>
    <w:tmpl w:val="C534C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4E7F28"/>
    <w:multiLevelType w:val="multilevel"/>
    <w:tmpl w:val="CB92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262D05"/>
    <w:multiLevelType w:val="hybridMultilevel"/>
    <w:tmpl w:val="AEDCDB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76467BE"/>
    <w:multiLevelType w:val="multilevel"/>
    <w:tmpl w:val="3D2AE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7A3538"/>
    <w:multiLevelType w:val="multilevel"/>
    <w:tmpl w:val="BC8A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DB2E32"/>
    <w:multiLevelType w:val="hybridMultilevel"/>
    <w:tmpl w:val="D3EA62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ECB6714"/>
    <w:multiLevelType w:val="multilevel"/>
    <w:tmpl w:val="6506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BE2ADD"/>
    <w:multiLevelType w:val="multilevel"/>
    <w:tmpl w:val="254A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CE1C8F"/>
    <w:multiLevelType w:val="hybridMultilevel"/>
    <w:tmpl w:val="8A7091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6196129C"/>
    <w:multiLevelType w:val="hybridMultilevel"/>
    <w:tmpl w:val="4A2CD8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65426EBC"/>
    <w:multiLevelType w:val="multilevel"/>
    <w:tmpl w:val="0554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F250B8"/>
    <w:multiLevelType w:val="multilevel"/>
    <w:tmpl w:val="BCF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B203A5"/>
    <w:multiLevelType w:val="hybridMultilevel"/>
    <w:tmpl w:val="EEE423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6DC321BF"/>
    <w:multiLevelType w:val="multilevel"/>
    <w:tmpl w:val="C334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E33078"/>
    <w:multiLevelType w:val="hybridMultilevel"/>
    <w:tmpl w:val="49E08C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72BF5400"/>
    <w:multiLevelType w:val="multilevel"/>
    <w:tmpl w:val="83C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17748F"/>
    <w:multiLevelType w:val="multilevel"/>
    <w:tmpl w:val="DFCE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BC3A82"/>
    <w:multiLevelType w:val="multilevel"/>
    <w:tmpl w:val="9F5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837E41"/>
    <w:multiLevelType w:val="multilevel"/>
    <w:tmpl w:val="C698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2"/>
  </w:num>
  <w:num w:numId="3">
    <w:abstractNumId w:val="19"/>
  </w:num>
  <w:num w:numId="4">
    <w:abstractNumId w:val="18"/>
  </w:num>
  <w:num w:numId="5">
    <w:abstractNumId w:val="34"/>
  </w:num>
  <w:num w:numId="6">
    <w:abstractNumId w:val="30"/>
  </w:num>
  <w:num w:numId="7">
    <w:abstractNumId w:val="35"/>
  </w:num>
  <w:num w:numId="8">
    <w:abstractNumId w:val="12"/>
  </w:num>
  <w:num w:numId="9">
    <w:abstractNumId w:val="16"/>
  </w:num>
  <w:num w:numId="10">
    <w:abstractNumId w:val="25"/>
  </w:num>
  <w:num w:numId="11">
    <w:abstractNumId w:val="2"/>
  </w:num>
  <w:num w:numId="12">
    <w:abstractNumId w:val="20"/>
  </w:num>
  <w:num w:numId="13">
    <w:abstractNumId w:val="23"/>
  </w:num>
  <w:num w:numId="14">
    <w:abstractNumId w:val="32"/>
  </w:num>
  <w:num w:numId="15">
    <w:abstractNumId w:val="36"/>
  </w:num>
  <w:num w:numId="16">
    <w:abstractNumId w:val="3"/>
  </w:num>
  <w:num w:numId="17">
    <w:abstractNumId w:val="26"/>
  </w:num>
  <w:num w:numId="18">
    <w:abstractNumId w:val="7"/>
  </w:num>
  <w:num w:numId="19">
    <w:abstractNumId w:val="10"/>
  </w:num>
  <w:num w:numId="20">
    <w:abstractNumId w:val="9"/>
  </w:num>
  <w:num w:numId="21">
    <w:abstractNumId w:val="14"/>
  </w:num>
  <w:num w:numId="22">
    <w:abstractNumId w:val="17"/>
  </w:num>
  <w:num w:numId="23">
    <w:abstractNumId w:val="37"/>
  </w:num>
  <w:num w:numId="24">
    <w:abstractNumId w:val="29"/>
  </w:num>
  <w:num w:numId="25">
    <w:abstractNumId w:val="8"/>
  </w:num>
  <w:num w:numId="26">
    <w:abstractNumId w:val="15"/>
  </w:num>
  <w:num w:numId="27">
    <w:abstractNumId w:val="11"/>
  </w:num>
  <w:num w:numId="28">
    <w:abstractNumId w:val="0"/>
  </w:num>
  <w:num w:numId="29">
    <w:abstractNumId w:val="4"/>
  </w:num>
  <w:num w:numId="30">
    <w:abstractNumId w:val="6"/>
  </w:num>
  <w:num w:numId="31">
    <w:abstractNumId w:val="31"/>
  </w:num>
  <w:num w:numId="32">
    <w:abstractNumId w:val="21"/>
  </w:num>
  <w:num w:numId="33">
    <w:abstractNumId w:val="27"/>
  </w:num>
  <w:num w:numId="34">
    <w:abstractNumId w:val="1"/>
  </w:num>
  <w:num w:numId="35">
    <w:abstractNumId w:val="28"/>
  </w:num>
  <w:num w:numId="36">
    <w:abstractNumId w:val="24"/>
  </w:num>
  <w:num w:numId="37">
    <w:abstractNumId w:val="3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39"/>
    <w:rsid w:val="000A4D40"/>
    <w:rsid w:val="000B5F30"/>
    <w:rsid w:val="00133643"/>
    <w:rsid w:val="001453B7"/>
    <w:rsid w:val="001A0E02"/>
    <w:rsid w:val="00202446"/>
    <w:rsid w:val="00306909"/>
    <w:rsid w:val="00310543"/>
    <w:rsid w:val="003575C7"/>
    <w:rsid w:val="003C592B"/>
    <w:rsid w:val="004112F5"/>
    <w:rsid w:val="0043667C"/>
    <w:rsid w:val="00446D9D"/>
    <w:rsid w:val="00492EF3"/>
    <w:rsid w:val="0052337E"/>
    <w:rsid w:val="00556886"/>
    <w:rsid w:val="00572039"/>
    <w:rsid w:val="006E207C"/>
    <w:rsid w:val="006E7699"/>
    <w:rsid w:val="006F5593"/>
    <w:rsid w:val="007B6F07"/>
    <w:rsid w:val="00842D0D"/>
    <w:rsid w:val="00943CAA"/>
    <w:rsid w:val="009562A9"/>
    <w:rsid w:val="009803AA"/>
    <w:rsid w:val="00A42F6D"/>
    <w:rsid w:val="00AD663C"/>
    <w:rsid w:val="00B85212"/>
    <w:rsid w:val="00BA3590"/>
    <w:rsid w:val="00CE4570"/>
    <w:rsid w:val="00DA0536"/>
    <w:rsid w:val="00E276C8"/>
    <w:rsid w:val="00EE0792"/>
    <w:rsid w:val="00EE77E4"/>
    <w:rsid w:val="00F01BBA"/>
    <w:rsid w:val="00F114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DE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3C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2039"/>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lang w:eastAsia="de-DE"/>
    </w:rPr>
  </w:style>
  <w:style w:type="paragraph" w:styleId="Heading4">
    <w:name w:val="heading 4"/>
    <w:basedOn w:val="Normal"/>
    <w:link w:val="Heading4Char"/>
    <w:uiPriority w:val="9"/>
    <w:qFormat/>
    <w:rsid w:val="00572039"/>
    <w:pPr>
      <w:spacing w:before="100" w:beforeAutospacing="1" w:after="100" w:afterAutospacing="1" w:line="240" w:lineRule="auto"/>
      <w:outlineLvl w:val="3"/>
    </w:pPr>
    <w:rPr>
      <w:rFonts w:ascii="Arial" w:eastAsia="Times New Roman" w:hAnsi="Arial" w:cs="Arial"/>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039"/>
    <w:rPr>
      <w:rFonts w:ascii="Arial" w:eastAsia="Times New Roman" w:hAnsi="Arial" w:cs="Arial"/>
      <w:b/>
      <w:bCs/>
      <w:color w:val="005A9C"/>
      <w:sz w:val="29"/>
      <w:szCs w:val="29"/>
      <w:shd w:val="clear" w:color="auto" w:fill="FFFFFF"/>
      <w:lang w:eastAsia="de-DE"/>
    </w:rPr>
  </w:style>
  <w:style w:type="character" w:customStyle="1" w:styleId="Heading4Char">
    <w:name w:val="Heading 4 Char"/>
    <w:basedOn w:val="DefaultParagraphFont"/>
    <w:link w:val="Heading4"/>
    <w:uiPriority w:val="9"/>
    <w:rsid w:val="00572039"/>
    <w:rPr>
      <w:rFonts w:ascii="Arial" w:eastAsia="Times New Roman" w:hAnsi="Arial" w:cs="Arial"/>
      <w:b/>
      <w:bCs/>
      <w:sz w:val="24"/>
      <w:szCs w:val="24"/>
      <w:lang w:eastAsia="de-DE"/>
    </w:rPr>
  </w:style>
  <w:style w:type="character" w:styleId="Hyperlink">
    <w:name w:val="Hyperlink"/>
    <w:basedOn w:val="DefaultParagraphFont"/>
    <w:uiPriority w:val="99"/>
    <w:semiHidden/>
    <w:unhideWhenUsed/>
    <w:rsid w:val="00572039"/>
    <w:rPr>
      <w:color w:val="0000CC"/>
      <w:u w:val="single"/>
      <w:shd w:val="clear" w:color="auto" w:fill="auto"/>
    </w:rPr>
  </w:style>
  <w:style w:type="character" w:styleId="HTMLCode">
    <w:name w:val="HTML Code"/>
    <w:basedOn w:val="DefaultParagraphFont"/>
    <w:uiPriority w:val="99"/>
    <w:semiHidden/>
    <w:unhideWhenUsed/>
    <w:rsid w:val="00572039"/>
    <w:rPr>
      <w:rFonts w:ascii="Courier New" w:eastAsia="Times New Roman" w:hAnsi="Courier New" w:cs="Courier New" w:hint="default"/>
      <w:sz w:val="20"/>
      <w:szCs w:val="20"/>
    </w:rPr>
  </w:style>
  <w:style w:type="paragraph" w:styleId="NormalWeb">
    <w:name w:val="Normal (Web)"/>
    <w:basedOn w:val="Normal"/>
    <w:uiPriority w:val="99"/>
    <w:semiHidden/>
    <w:unhideWhenUsed/>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efix">
    <w:name w:val="prefix"/>
    <w:basedOn w:val="Normal"/>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572039"/>
    <w:rPr>
      <w:i/>
      <w:iCs/>
    </w:rPr>
  </w:style>
  <w:style w:type="character" w:customStyle="1" w:styleId="hl-directive">
    <w:name w:val="hl-directive"/>
    <w:basedOn w:val="DefaultParagraphFont"/>
    <w:rsid w:val="00572039"/>
  </w:style>
  <w:style w:type="character" w:styleId="Strong">
    <w:name w:val="Strong"/>
    <w:basedOn w:val="DefaultParagraphFont"/>
    <w:uiPriority w:val="22"/>
    <w:qFormat/>
    <w:rsid w:val="00572039"/>
    <w:rPr>
      <w:b/>
      <w:bCs/>
    </w:rPr>
  </w:style>
  <w:style w:type="character" w:customStyle="1" w:styleId="hl-attribute">
    <w:name w:val="hl-attribute"/>
    <w:basedOn w:val="DefaultParagraphFont"/>
    <w:rsid w:val="00572039"/>
  </w:style>
  <w:style w:type="character" w:customStyle="1" w:styleId="hl-value">
    <w:name w:val="hl-value"/>
    <w:basedOn w:val="DefaultParagraphFont"/>
    <w:rsid w:val="00572039"/>
  </w:style>
  <w:style w:type="paragraph" w:styleId="BalloonText">
    <w:name w:val="Balloon Text"/>
    <w:basedOn w:val="Normal"/>
    <w:link w:val="BalloonTextChar"/>
    <w:uiPriority w:val="99"/>
    <w:semiHidden/>
    <w:unhideWhenUsed/>
    <w:rsid w:val="0057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39"/>
    <w:rPr>
      <w:rFonts w:ascii="Tahoma" w:hAnsi="Tahoma" w:cs="Tahoma"/>
      <w:sz w:val="16"/>
      <w:szCs w:val="16"/>
    </w:rPr>
  </w:style>
  <w:style w:type="character" w:customStyle="1" w:styleId="Heading2Char">
    <w:name w:val="Heading 2 Char"/>
    <w:basedOn w:val="DefaultParagraphFont"/>
    <w:link w:val="Heading2"/>
    <w:uiPriority w:val="9"/>
    <w:semiHidden/>
    <w:rsid w:val="00943CA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33643"/>
    <w:rPr>
      <w:color w:val="800080" w:themeColor="followedHyperlink"/>
      <w:u w:val="single"/>
    </w:rPr>
  </w:style>
  <w:style w:type="character" w:styleId="CommentReference">
    <w:name w:val="annotation reference"/>
    <w:basedOn w:val="DefaultParagraphFont"/>
    <w:uiPriority w:val="99"/>
    <w:semiHidden/>
    <w:unhideWhenUsed/>
    <w:rsid w:val="000A4D40"/>
    <w:rPr>
      <w:sz w:val="16"/>
      <w:szCs w:val="16"/>
    </w:rPr>
  </w:style>
  <w:style w:type="paragraph" w:styleId="CommentText">
    <w:name w:val="annotation text"/>
    <w:basedOn w:val="Normal"/>
    <w:link w:val="CommentTextChar"/>
    <w:uiPriority w:val="99"/>
    <w:semiHidden/>
    <w:unhideWhenUsed/>
    <w:rsid w:val="000A4D40"/>
    <w:pPr>
      <w:spacing w:line="240" w:lineRule="auto"/>
    </w:pPr>
    <w:rPr>
      <w:sz w:val="20"/>
      <w:szCs w:val="20"/>
    </w:rPr>
  </w:style>
  <w:style w:type="character" w:customStyle="1" w:styleId="CommentTextChar">
    <w:name w:val="Comment Text Char"/>
    <w:basedOn w:val="DefaultParagraphFont"/>
    <w:link w:val="CommentText"/>
    <w:uiPriority w:val="99"/>
    <w:semiHidden/>
    <w:rsid w:val="000A4D40"/>
    <w:rPr>
      <w:sz w:val="20"/>
      <w:szCs w:val="20"/>
    </w:rPr>
  </w:style>
  <w:style w:type="paragraph" w:styleId="CommentSubject">
    <w:name w:val="annotation subject"/>
    <w:basedOn w:val="CommentText"/>
    <w:next w:val="CommentText"/>
    <w:link w:val="CommentSubjectChar"/>
    <w:uiPriority w:val="99"/>
    <w:semiHidden/>
    <w:unhideWhenUsed/>
    <w:rsid w:val="000A4D40"/>
    <w:rPr>
      <w:b/>
      <w:bCs/>
    </w:rPr>
  </w:style>
  <w:style w:type="character" w:customStyle="1" w:styleId="CommentSubjectChar">
    <w:name w:val="Comment Subject Char"/>
    <w:basedOn w:val="CommentTextChar"/>
    <w:link w:val="CommentSubject"/>
    <w:uiPriority w:val="99"/>
    <w:semiHidden/>
    <w:rsid w:val="000A4D40"/>
    <w:rPr>
      <w:b/>
      <w:bCs/>
      <w:sz w:val="20"/>
      <w:szCs w:val="20"/>
    </w:rPr>
  </w:style>
  <w:style w:type="paragraph" w:customStyle="1" w:styleId="H3">
    <w:name w:val="H3"/>
    <w:basedOn w:val="Normal"/>
    <w:next w:val="Normal"/>
    <w:uiPriority w:val="99"/>
    <w:rsid w:val="00E276C8"/>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table" w:styleId="LightShading">
    <w:name w:val="Light Shading"/>
    <w:basedOn w:val="TableNormal"/>
    <w:uiPriority w:val="60"/>
    <w:rsid w:val="00E276C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276C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E27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76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3C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2039"/>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lang w:eastAsia="de-DE"/>
    </w:rPr>
  </w:style>
  <w:style w:type="paragraph" w:styleId="Heading4">
    <w:name w:val="heading 4"/>
    <w:basedOn w:val="Normal"/>
    <w:link w:val="Heading4Char"/>
    <w:uiPriority w:val="9"/>
    <w:qFormat/>
    <w:rsid w:val="00572039"/>
    <w:pPr>
      <w:spacing w:before="100" w:beforeAutospacing="1" w:after="100" w:afterAutospacing="1" w:line="240" w:lineRule="auto"/>
      <w:outlineLvl w:val="3"/>
    </w:pPr>
    <w:rPr>
      <w:rFonts w:ascii="Arial" w:eastAsia="Times New Roman" w:hAnsi="Arial" w:cs="Arial"/>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039"/>
    <w:rPr>
      <w:rFonts w:ascii="Arial" w:eastAsia="Times New Roman" w:hAnsi="Arial" w:cs="Arial"/>
      <w:b/>
      <w:bCs/>
      <w:color w:val="005A9C"/>
      <w:sz w:val="29"/>
      <w:szCs w:val="29"/>
      <w:shd w:val="clear" w:color="auto" w:fill="FFFFFF"/>
      <w:lang w:eastAsia="de-DE"/>
    </w:rPr>
  </w:style>
  <w:style w:type="character" w:customStyle="1" w:styleId="Heading4Char">
    <w:name w:val="Heading 4 Char"/>
    <w:basedOn w:val="DefaultParagraphFont"/>
    <w:link w:val="Heading4"/>
    <w:uiPriority w:val="9"/>
    <w:rsid w:val="00572039"/>
    <w:rPr>
      <w:rFonts w:ascii="Arial" w:eastAsia="Times New Roman" w:hAnsi="Arial" w:cs="Arial"/>
      <w:b/>
      <w:bCs/>
      <w:sz w:val="24"/>
      <w:szCs w:val="24"/>
      <w:lang w:eastAsia="de-DE"/>
    </w:rPr>
  </w:style>
  <w:style w:type="character" w:styleId="Hyperlink">
    <w:name w:val="Hyperlink"/>
    <w:basedOn w:val="DefaultParagraphFont"/>
    <w:uiPriority w:val="99"/>
    <w:semiHidden/>
    <w:unhideWhenUsed/>
    <w:rsid w:val="00572039"/>
    <w:rPr>
      <w:color w:val="0000CC"/>
      <w:u w:val="single"/>
      <w:shd w:val="clear" w:color="auto" w:fill="auto"/>
    </w:rPr>
  </w:style>
  <w:style w:type="character" w:styleId="HTMLCode">
    <w:name w:val="HTML Code"/>
    <w:basedOn w:val="DefaultParagraphFont"/>
    <w:uiPriority w:val="99"/>
    <w:semiHidden/>
    <w:unhideWhenUsed/>
    <w:rsid w:val="00572039"/>
    <w:rPr>
      <w:rFonts w:ascii="Courier New" w:eastAsia="Times New Roman" w:hAnsi="Courier New" w:cs="Courier New" w:hint="default"/>
      <w:sz w:val="20"/>
      <w:szCs w:val="20"/>
    </w:rPr>
  </w:style>
  <w:style w:type="paragraph" w:styleId="NormalWeb">
    <w:name w:val="Normal (Web)"/>
    <w:basedOn w:val="Normal"/>
    <w:uiPriority w:val="99"/>
    <w:semiHidden/>
    <w:unhideWhenUsed/>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efix">
    <w:name w:val="prefix"/>
    <w:basedOn w:val="Normal"/>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572039"/>
    <w:rPr>
      <w:i/>
      <w:iCs/>
    </w:rPr>
  </w:style>
  <w:style w:type="character" w:customStyle="1" w:styleId="hl-directive">
    <w:name w:val="hl-directive"/>
    <w:basedOn w:val="DefaultParagraphFont"/>
    <w:rsid w:val="00572039"/>
  </w:style>
  <w:style w:type="character" w:styleId="Strong">
    <w:name w:val="Strong"/>
    <w:basedOn w:val="DefaultParagraphFont"/>
    <w:uiPriority w:val="22"/>
    <w:qFormat/>
    <w:rsid w:val="00572039"/>
    <w:rPr>
      <w:b/>
      <w:bCs/>
    </w:rPr>
  </w:style>
  <w:style w:type="character" w:customStyle="1" w:styleId="hl-attribute">
    <w:name w:val="hl-attribute"/>
    <w:basedOn w:val="DefaultParagraphFont"/>
    <w:rsid w:val="00572039"/>
  </w:style>
  <w:style w:type="character" w:customStyle="1" w:styleId="hl-value">
    <w:name w:val="hl-value"/>
    <w:basedOn w:val="DefaultParagraphFont"/>
    <w:rsid w:val="00572039"/>
  </w:style>
  <w:style w:type="paragraph" w:styleId="BalloonText">
    <w:name w:val="Balloon Text"/>
    <w:basedOn w:val="Normal"/>
    <w:link w:val="BalloonTextChar"/>
    <w:uiPriority w:val="99"/>
    <w:semiHidden/>
    <w:unhideWhenUsed/>
    <w:rsid w:val="0057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39"/>
    <w:rPr>
      <w:rFonts w:ascii="Tahoma" w:hAnsi="Tahoma" w:cs="Tahoma"/>
      <w:sz w:val="16"/>
      <w:szCs w:val="16"/>
    </w:rPr>
  </w:style>
  <w:style w:type="character" w:customStyle="1" w:styleId="Heading2Char">
    <w:name w:val="Heading 2 Char"/>
    <w:basedOn w:val="DefaultParagraphFont"/>
    <w:link w:val="Heading2"/>
    <w:uiPriority w:val="9"/>
    <w:semiHidden/>
    <w:rsid w:val="00943CA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33643"/>
    <w:rPr>
      <w:color w:val="800080" w:themeColor="followedHyperlink"/>
      <w:u w:val="single"/>
    </w:rPr>
  </w:style>
  <w:style w:type="character" w:styleId="CommentReference">
    <w:name w:val="annotation reference"/>
    <w:basedOn w:val="DefaultParagraphFont"/>
    <w:uiPriority w:val="99"/>
    <w:semiHidden/>
    <w:unhideWhenUsed/>
    <w:rsid w:val="000A4D40"/>
    <w:rPr>
      <w:sz w:val="16"/>
      <w:szCs w:val="16"/>
    </w:rPr>
  </w:style>
  <w:style w:type="paragraph" w:styleId="CommentText">
    <w:name w:val="annotation text"/>
    <w:basedOn w:val="Normal"/>
    <w:link w:val="CommentTextChar"/>
    <w:uiPriority w:val="99"/>
    <w:semiHidden/>
    <w:unhideWhenUsed/>
    <w:rsid w:val="000A4D40"/>
    <w:pPr>
      <w:spacing w:line="240" w:lineRule="auto"/>
    </w:pPr>
    <w:rPr>
      <w:sz w:val="20"/>
      <w:szCs w:val="20"/>
    </w:rPr>
  </w:style>
  <w:style w:type="character" w:customStyle="1" w:styleId="CommentTextChar">
    <w:name w:val="Comment Text Char"/>
    <w:basedOn w:val="DefaultParagraphFont"/>
    <w:link w:val="CommentText"/>
    <w:uiPriority w:val="99"/>
    <w:semiHidden/>
    <w:rsid w:val="000A4D40"/>
    <w:rPr>
      <w:sz w:val="20"/>
      <w:szCs w:val="20"/>
    </w:rPr>
  </w:style>
  <w:style w:type="paragraph" w:styleId="CommentSubject">
    <w:name w:val="annotation subject"/>
    <w:basedOn w:val="CommentText"/>
    <w:next w:val="CommentText"/>
    <w:link w:val="CommentSubjectChar"/>
    <w:uiPriority w:val="99"/>
    <w:semiHidden/>
    <w:unhideWhenUsed/>
    <w:rsid w:val="000A4D40"/>
    <w:rPr>
      <w:b/>
      <w:bCs/>
    </w:rPr>
  </w:style>
  <w:style w:type="character" w:customStyle="1" w:styleId="CommentSubjectChar">
    <w:name w:val="Comment Subject Char"/>
    <w:basedOn w:val="CommentTextChar"/>
    <w:link w:val="CommentSubject"/>
    <w:uiPriority w:val="99"/>
    <w:semiHidden/>
    <w:rsid w:val="000A4D40"/>
    <w:rPr>
      <w:b/>
      <w:bCs/>
      <w:sz w:val="20"/>
      <w:szCs w:val="20"/>
    </w:rPr>
  </w:style>
  <w:style w:type="paragraph" w:customStyle="1" w:styleId="H3">
    <w:name w:val="H3"/>
    <w:basedOn w:val="Normal"/>
    <w:next w:val="Normal"/>
    <w:uiPriority w:val="99"/>
    <w:rsid w:val="00E276C8"/>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table" w:styleId="LightShading">
    <w:name w:val="Light Shading"/>
    <w:basedOn w:val="TableNormal"/>
    <w:uiPriority w:val="60"/>
    <w:rsid w:val="00E276C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276C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E27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7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2820">
      <w:bodyDiv w:val="1"/>
      <w:marLeft w:val="0"/>
      <w:marRight w:val="0"/>
      <w:marTop w:val="0"/>
      <w:marBottom w:val="0"/>
      <w:divBdr>
        <w:top w:val="none" w:sz="0" w:space="0" w:color="auto"/>
        <w:left w:val="none" w:sz="0" w:space="0" w:color="auto"/>
        <w:bottom w:val="none" w:sz="0" w:space="0" w:color="auto"/>
        <w:right w:val="none" w:sz="0" w:space="0" w:color="auto"/>
      </w:divBdr>
      <w:divsChild>
        <w:div w:id="2139637425">
          <w:marLeft w:val="0"/>
          <w:marRight w:val="0"/>
          <w:marTop w:val="0"/>
          <w:marBottom w:val="0"/>
          <w:divBdr>
            <w:top w:val="none" w:sz="0" w:space="0" w:color="auto"/>
            <w:left w:val="none" w:sz="0" w:space="0" w:color="auto"/>
            <w:bottom w:val="none" w:sz="0" w:space="0" w:color="auto"/>
            <w:right w:val="none" w:sz="0" w:space="0" w:color="auto"/>
          </w:divBdr>
          <w:divsChild>
            <w:div w:id="433207443">
              <w:marLeft w:val="0"/>
              <w:marRight w:val="0"/>
              <w:marTop w:val="0"/>
              <w:marBottom w:val="0"/>
              <w:divBdr>
                <w:top w:val="none" w:sz="0" w:space="0" w:color="auto"/>
                <w:left w:val="none" w:sz="0" w:space="0" w:color="auto"/>
                <w:bottom w:val="none" w:sz="0" w:space="0" w:color="auto"/>
                <w:right w:val="none" w:sz="0" w:space="0" w:color="auto"/>
              </w:divBdr>
              <w:divsChild>
                <w:div w:id="1227957842">
                  <w:marLeft w:val="0"/>
                  <w:marRight w:val="0"/>
                  <w:marTop w:val="0"/>
                  <w:marBottom w:val="0"/>
                  <w:divBdr>
                    <w:top w:val="none" w:sz="0" w:space="0" w:color="auto"/>
                    <w:left w:val="none" w:sz="0" w:space="0" w:color="auto"/>
                    <w:bottom w:val="none" w:sz="0" w:space="0" w:color="auto"/>
                    <w:right w:val="none" w:sz="0" w:space="0" w:color="auto"/>
                  </w:divBdr>
                  <w:divsChild>
                    <w:div w:id="1363674995">
                      <w:marLeft w:val="0"/>
                      <w:marRight w:val="0"/>
                      <w:marTop w:val="0"/>
                      <w:marBottom w:val="0"/>
                      <w:divBdr>
                        <w:top w:val="none" w:sz="0" w:space="0" w:color="auto"/>
                        <w:left w:val="none" w:sz="0" w:space="0" w:color="auto"/>
                        <w:bottom w:val="none" w:sz="0" w:space="0" w:color="auto"/>
                        <w:right w:val="none" w:sz="0" w:space="0" w:color="auto"/>
                      </w:divBdr>
                      <w:divsChild>
                        <w:div w:id="2048988671">
                          <w:marLeft w:val="480"/>
                          <w:marRight w:val="0"/>
                          <w:marTop w:val="0"/>
                          <w:marBottom w:val="0"/>
                          <w:divBdr>
                            <w:top w:val="none" w:sz="0" w:space="0" w:color="auto"/>
                            <w:left w:val="none" w:sz="0" w:space="0" w:color="auto"/>
                            <w:bottom w:val="none" w:sz="0" w:space="0" w:color="auto"/>
                            <w:right w:val="none" w:sz="0" w:space="0" w:color="auto"/>
                          </w:divBdr>
                        </w:div>
                      </w:divsChild>
                    </w:div>
                    <w:div w:id="182331176">
                      <w:marLeft w:val="0"/>
                      <w:marRight w:val="0"/>
                      <w:marTop w:val="0"/>
                      <w:marBottom w:val="0"/>
                      <w:divBdr>
                        <w:top w:val="none" w:sz="0" w:space="0" w:color="auto"/>
                        <w:left w:val="none" w:sz="0" w:space="0" w:color="auto"/>
                        <w:bottom w:val="none" w:sz="0" w:space="0" w:color="auto"/>
                        <w:right w:val="none" w:sz="0" w:space="0" w:color="auto"/>
                      </w:divBdr>
                      <w:divsChild>
                        <w:div w:id="66728293">
                          <w:marLeft w:val="480"/>
                          <w:marRight w:val="0"/>
                          <w:marTop w:val="0"/>
                          <w:marBottom w:val="0"/>
                          <w:divBdr>
                            <w:top w:val="none" w:sz="0" w:space="0" w:color="auto"/>
                            <w:left w:val="none" w:sz="0" w:space="0" w:color="auto"/>
                            <w:bottom w:val="none" w:sz="0" w:space="0" w:color="auto"/>
                            <w:right w:val="none" w:sz="0" w:space="0" w:color="auto"/>
                          </w:divBdr>
                        </w:div>
                        <w:div w:id="288703897">
                          <w:marLeft w:val="0"/>
                          <w:marRight w:val="0"/>
                          <w:marTop w:val="120"/>
                          <w:marBottom w:val="0"/>
                          <w:divBdr>
                            <w:top w:val="single" w:sz="6" w:space="6" w:color="auto"/>
                            <w:left w:val="single" w:sz="6" w:space="6" w:color="auto"/>
                            <w:bottom w:val="single" w:sz="6" w:space="6" w:color="auto"/>
                            <w:right w:val="single" w:sz="6" w:space="6" w:color="auto"/>
                          </w:divBdr>
                          <w:divsChild>
                            <w:div w:id="89547231">
                              <w:marLeft w:val="0"/>
                              <w:marRight w:val="0"/>
                              <w:marTop w:val="0"/>
                              <w:marBottom w:val="0"/>
                              <w:divBdr>
                                <w:top w:val="none" w:sz="0" w:space="0" w:color="auto"/>
                                <w:left w:val="none" w:sz="0" w:space="0" w:color="auto"/>
                                <w:bottom w:val="none" w:sz="0" w:space="0" w:color="auto"/>
                                <w:right w:val="none" w:sz="0" w:space="0" w:color="auto"/>
                              </w:divBdr>
                            </w:div>
                            <w:div w:id="1079718873">
                              <w:marLeft w:val="0"/>
                              <w:marRight w:val="0"/>
                              <w:marTop w:val="0"/>
                              <w:marBottom w:val="0"/>
                              <w:divBdr>
                                <w:top w:val="none" w:sz="0" w:space="0" w:color="auto"/>
                                <w:left w:val="none" w:sz="0" w:space="0" w:color="auto"/>
                                <w:bottom w:val="none" w:sz="0" w:space="0" w:color="auto"/>
                                <w:right w:val="none" w:sz="0" w:space="0" w:color="auto"/>
                              </w:divBdr>
                            </w:div>
                          </w:divsChild>
                        </w:div>
                        <w:div w:id="758064586">
                          <w:marLeft w:val="0"/>
                          <w:marRight w:val="0"/>
                          <w:marTop w:val="120"/>
                          <w:marBottom w:val="0"/>
                          <w:divBdr>
                            <w:top w:val="single" w:sz="6" w:space="6" w:color="auto"/>
                            <w:left w:val="single" w:sz="6" w:space="6" w:color="auto"/>
                            <w:bottom w:val="single" w:sz="6" w:space="6" w:color="auto"/>
                            <w:right w:val="single" w:sz="6" w:space="6" w:color="auto"/>
                          </w:divBdr>
                          <w:divsChild>
                            <w:div w:id="740717055">
                              <w:marLeft w:val="0"/>
                              <w:marRight w:val="0"/>
                              <w:marTop w:val="0"/>
                              <w:marBottom w:val="0"/>
                              <w:divBdr>
                                <w:top w:val="none" w:sz="0" w:space="0" w:color="auto"/>
                                <w:left w:val="none" w:sz="0" w:space="0" w:color="auto"/>
                                <w:bottom w:val="none" w:sz="0" w:space="0" w:color="auto"/>
                                <w:right w:val="none" w:sz="0" w:space="0" w:color="auto"/>
                              </w:divBdr>
                            </w:div>
                            <w:div w:id="1697383966">
                              <w:marLeft w:val="0"/>
                              <w:marRight w:val="0"/>
                              <w:marTop w:val="0"/>
                              <w:marBottom w:val="0"/>
                              <w:divBdr>
                                <w:top w:val="none" w:sz="0" w:space="0" w:color="auto"/>
                                <w:left w:val="none" w:sz="0" w:space="0" w:color="auto"/>
                                <w:bottom w:val="none" w:sz="0" w:space="0" w:color="auto"/>
                                <w:right w:val="none" w:sz="0" w:space="0" w:color="auto"/>
                              </w:divBdr>
                            </w:div>
                          </w:divsChild>
                        </w:div>
                        <w:div w:id="1409034485">
                          <w:marLeft w:val="480"/>
                          <w:marRight w:val="0"/>
                          <w:marTop w:val="0"/>
                          <w:marBottom w:val="0"/>
                          <w:divBdr>
                            <w:top w:val="none" w:sz="0" w:space="0" w:color="auto"/>
                            <w:left w:val="none" w:sz="0" w:space="0" w:color="auto"/>
                            <w:bottom w:val="none" w:sz="0" w:space="0" w:color="auto"/>
                            <w:right w:val="none" w:sz="0" w:space="0" w:color="auto"/>
                          </w:divBdr>
                        </w:div>
                        <w:div w:id="16926368">
                          <w:marLeft w:val="0"/>
                          <w:marRight w:val="0"/>
                          <w:marTop w:val="120"/>
                          <w:marBottom w:val="0"/>
                          <w:divBdr>
                            <w:top w:val="single" w:sz="6" w:space="6" w:color="auto"/>
                            <w:left w:val="single" w:sz="6" w:space="6" w:color="auto"/>
                            <w:bottom w:val="single" w:sz="6" w:space="6" w:color="auto"/>
                            <w:right w:val="single" w:sz="6" w:space="6" w:color="auto"/>
                          </w:divBdr>
                          <w:divsChild>
                            <w:div w:id="1211726847">
                              <w:marLeft w:val="0"/>
                              <w:marRight w:val="0"/>
                              <w:marTop w:val="0"/>
                              <w:marBottom w:val="0"/>
                              <w:divBdr>
                                <w:top w:val="none" w:sz="0" w:space="0" w:color="auto"/>
                                <w:left w:val="none" w:sz="0" w:space="0" w:color="auto"/>
                                <w:bottom w:val="none" w:sz="0" w:space="0" w:color="auto"/>
                                <w:right w:val="none" w:sz="0" w:space="0" w:color="auto"/>
                              </w:divBdr>
                            </w:div>
                            <w:div w:id="543178186">
                              <w:marLeft w:val="0"/>
                              <w:marRight w:val="0"/>
                              <w:marTop w:val="0"/>
                              <w:marBottom w:val="0"/>
                              <w:divBdr>
                                <w:top w:val="none" w:sz="0" w:space="0" w:color="auto"/>
                                <w:left w:val="none" w:sz="0" w:space="0" w:color="auto"/>
                                <w:bottom w:val="none" w:sz="0" w:space="0" w:color="auto"/>
                                <w:right w:val="none" w:sz="0" w:space="0" w:color="auto"/>
                              </w:divBdr>
                            </w:div>
                          </w:divsChild>
                        </w:div>
                        <w:div w:id="1661304273">
                          <w:marLeft w:val="0"/>
                          <w:marRight w:val="0"/>
                          <w:marTop w:val="120"/>
                          <w:marBottom w:val="0"/>
                          <w:divBdr>
                            <w:top w:val="single" w:sz="6" w:space="6" w:color="auto"/>
                            <w:left w:val="single" w:sz="6" w:space="6" w:color="auto"/>
                            <w:bottom w:val="single" w:sz="6" w:space="6" w:color="auto"/>
                            <w:right w:val="single" w:sz="6" w:space="6" w:color="auto"/>
                          </w:divBdr>
                          <w:divsChild>
                            <w:div w:id="134763180">
                              <w:marLeft w:val="0"/>
                              <w:marRight w:val="0"/>
                              <w:marTop w:val="0"/>
                              <w:marBottom w:val="0"/>
                              <w:divBdr>
                                <w:top w:val="none" w:sz="0" w:space="0" w:color="auto"/>
                                <w:left w:val="none" w:sz="0" w:space="0" w:color="auto"/>
                                <w:bottom w:val="none" w:sz="0" w:space="0" w:color="auto"/>
                                <w:right w:val="none" w:sz="0" w:space="0" w:color="auto"/>
                              </w:divBdr>
                            </w:div>
                            <w:div w:id="941836776">
                              <w:marLeft w:val="0"/>
                              <w:marRight w:val="0"/>
                              <w:marTop w:val="0"/>
                              <w:marBottom w:val="0"/>
                              <w:divBdr>
                                <w:top w:val="none" w:sz="0" w:space="0" w:color="auto"/>
                                <w:left w:val="none" w:sz="0" w:space="0" w:color="auto"/>
                                <w:bottom w:val="none" w:sz="0" w:space="0" w:color="auto"/>
                                <w:right w:val="none" w:sz="0" w:space="0" w:color="auto"/>
                              </w:divBdr>
                            </w:div>
                          </w:divsChild>
                        </w:div>
                        <w:div w:id="1346636814">
                          <w:marLeft w:val="0"/>
                          <w:marRight w:val="0"/>
                          <w:marTop w:val="120"/>
                          <w:marBottom w:val="0"/>
                          <w:divBdr>
                            <w:top w:val="single" w:sz="6" w:space="6" w:color="auto"/>
                            <w:left w:val="single" w:sz="6" w:space="6" w:color="auto"/>
                            <w:bottom w:val="single" w:sz="6" w:space="6" w:color="auto"/>
                            <w:right w:val="single" w:sz="6" w:space="6" w:color="auto"/>
                          </w:divBdr>
                          <w:divsChild>
                            <w:div w:id="1970017320">
                              <w:marLeft w:val="0"/>
                              <w:marRight w:val="0"/>
                              <w:marTop w:val="0"/>
                              <w:marBottom w:val="0"/>
                              <w:divBdr>
                                <w:top w:val="none" w:sz="0" w:space="0" w:color="auto"/>
                                <w:left w:val="none" w:sz="0" w:space="0" w:color="auto"/>
                                <w:bottom w:val="none" w:sz="0" w:space="0" w:color="auto"/>
                                <w:right w:val="none" w:sz="0" w:space="0" w:color="auto"/>
                              </w:divBdr>
                            </w:div>
                            <w:div w:id="1616524043">
                              <w:marLeft w:val="0"/>
                              <w:marRight w:val="0"/>
                              <w:marTop w:val="0"/>
                              <w:marBottom w:val="0"/>
                              <w:divBdr>
                                <w:top w:val="none" w:sz="0" w:space="0" w:color="auto"/>
                                <w:left w:val="none" w:sz="0" w:space="0" w:color="auto"/>
                                <w:bottom w:val="none" w:sz="0" w:space="0" w:color="auto"/>
                                <w:right w:val="none" w:sz="0" w:space="0" w:color="auto"/>
                              </w:divBdr>
                            </w:div>
                          </w:divsChild>
                        </w:div>
                        <w:div w:id="325325979">
                          <w:marLeft w:val="0"/>
                          <w:marRight w:val="0"/>
                          <w:marTop w:val="120"/>
                          <w:marBottom w:val="0"/>
                          <w:divBdr>
                            <w:top w:val="single" w:sz="6" w:space="6" w:color="auto"/>
                            <w:left w:val="single" w:sz="6" w:space="6" w:color="auto"/>
                            <w:bottom w:val="single" w:sz="6" w:space="6" w:color="auto"/>
                            <w:right w:val="single" w:sz="6" w:space="6" w:color="auto"/>
                          </w:divBdr>
                          <w:divsChild>
                            <w:div w:id="74863669">
                              <w:marLeft w:val="0"/>
                              <w:marRight w:val="0"/>
                              <w:marTop w:val="0"/>
                              <w:marBottom w:val="0"/>
                              <w:divBdr>
                                <w:top w:val="none" w:sz="0" w:space="0" w:color="auto"/>
                                <w:left w:val="none" w:sz="0" w:space="0" w:color="auto"/>
                                <w:bottom w:val="none" w:sz="0" w:space="0" w:color="auto"/>
                                <w:right w:val="none" w:sz="0" w:space="0" w:color="auto"/>
                              </w:divBdr>
                            </w:div>
                            <w:div w:id="3443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956056">
      <w:bodyDiv w:val="1"/>
      <w:marLeft w:val="1050"/>
      <w:marRight w:val="240"/>
      <w:marTop w:val="480"/>
      <w:marBottom w:val="480"/>
      <w:divBdr>
        <w:top w:val="none" w:sz="0" w:space="0" w:color="auto"/>
        <w:left w:val="none" w:sz="0" w:space="0" w:color="auto"/>
        <w:bottom w:val="none" w:sz="0" w:space="0" w:color="auto"/>
        <w:right w:val="none" w:sz="0" w:space="0" w:color="auto"/>
      </w:divBdr>
      <w:divsChild>
        <w:div w:id="1053122020">
          <w:marLeft w:val="0"/>
          <w:marRight w:val="0"/>
          <w:marTop w:val="0"/>
          <w:marBottom w:val="0"/>
          <w:divBdr>
            <w:top w:val="none" w:sz="0" w:space="0" w:color="auto"/>
            <w:left w:val="none" w:sz="0" w:space="0" w:color="auto"/>
            <w:bottom w:val="none" w:sz="0" w:space="0" w:color="auto"/>
            <w:right w:val="none" w:sz="0" w:space="0" w:color="auto"/>
          </w:divBdr>
          <w:divsChild>
            <w:div w:id="1496411882">
              <w:marLeft w:val="0"/>
              <w:marRight w:val="0"/>
              <w:marTop w:val="0"/>
              <w:marBottom w:val="0"/>
              <w:divBdr>
                <w:top w:val="none" w:sz="0" w:space="0" w:color="auto"/>
                <w:left w:val="none" w:sz="0" w:space="0" w:color="auto"/>
                <w:bottom w:val="none" w:sz="0" w:space="0" w:color="auto"/>
                <w:right w:val="none" w:sz="0" w:space="0" w:color="auto"/>
              </w:divBdr>
              <w:divsChild>
                <w:div w:id="777064231">
                  <w:marLeft w:val="480"/>
                  <w:marRight w:val="0"/>
                  <w:marTop w:val="0"/>
                  <w:marBottom w:val="0"/>
                  <w:divBdr>
                    <w:top w:val="none" w:sz="0" w:space="0" w:color="auto"/>
                    <w:left w:val="none" w:sz="0" w:space="0" w:color="auto"/>
                    <w:bottom w:val="none" w:sz="0" w:space="0" w:color="auto"/>
                    <w:right w:val="none" w:sz="0" w:space="0" w:color="auto"/>
                  </w:divBdr>
                </w:div>
                <w:div w:id="1708289267">
                  <w:marLeft w:val="480"/>
                  <w:marRight w:val="0"/>
                  <w:marTop w:val="0"/>
                  <w:marBottom w:val="0"/>
                  <w:divBdr>
                    <w:top w:val="none" w:sz="0" w:space="0" w:color="auto"/>
                    <w:left w:val="none" w:sz="0" w:space="0" w:color="auto"/>
                    <w:bottom w:val="none" w:sz="0" w:space="0" w:color="auto"/>
                    <w:right w:val="none" w:sz="0" w:space="0" w:color="auto"/>
                  </w:divBdr>
                </w:div>
              </w:divsChild>
            </w:div>
            <w:div w:id="8377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0978">
      <w:bodyDiv w:val="1"/>
      <w:marLeft w:val="1050"/>
      <w:marRight w:val="240"/>
      <w:marTop w:val="480"/>
      <w:marBottom w:val="480"/>
      <w:divBdr>
        <w:top w:val="none" w:sz="0" w:space="0" w:color="auto"/>
        <w:left w:val="none" w:sz="0" w:space="0" w:color="auto"/>
        <w:bottom w:val="none" w:sz="0" w:space="0" w:color="auto"/>
        <w:right w:val="none" w:sz="0" w:space="0" w:color="auto"/>
      </w:divBdr>
      <w:divsChild>
        <w:div w:id="86002752">
          <w:marLeft w:val="0"/>
          <w:marRight w:val="0"/>
          <w:marTop w:val="0"/>
          <w:marBottom w:val="0"/>
          <w:divBdr>
            <w:top w:val="none" w:sz="0" w:space="0" w:color="auto"/>
            <w:left w:val="none" w:sz="0" w:space="0" w:color="auto"/>
            <w:bottom w:val="none" w:sz="0" w:space="0" w:color="auto"/>
            <w:right w:val="none" w:sz="0" w:space="0" w:color="auto"/>
          </w:divBdr>
          <w:divsChild>
            <w:div w:id="1432314103">
              <w:marLeft w:val="0"/>
              <w:marRight w:val="0"/>
              <w:marTop w:val="0"/>
              <w:marBottom w:val="0"/>
              <w:divBdr>
                <w:top w:val="none" w:sz="0" w:space="0" w:color="auto"/>
                <w:left w:val="none" w:sz="0" w:space="0" w:color="auto"/>
                <w:bottom w:val="none" w:sz="0" w:space="0" w:color="auto"/>
                <w:right w:val="none" w:sz="0" w:space="0" w:color="auto"/>
              </w:divBdr>
              <w:divsChild>
                <w:div w:id="1980843711">
                  <w:marLeft w:val="480"/>
                  <w:marRight w:val="0"/>
                  <w:marTop w:val="0"/>
                  <w:marBottom w:val="0"/>
                  <w:divBdr>
                    <w:top w:val="none" w:sz="0" w:space="0" w:color="auto"/>
                    <w:left w:val="none" w:sz="0" w:space="0" w:color="auto"/>
                    <w:bottom w:val="none" w:sz="0" w:space="0" w:color="auto"/>
                    <w:right w:val="none" w:sz="0" w:space="0" w:color="auto"/>
                  </w:divBdr>
                </w:div>
                <w:div w:id="666520823">
                  <w:marLeft w:val="480"/>
                  <w:marRight w:val="0"/>
                  <w:marTop w:val="0"/>
                  <w:marBottom w:val="0"/>
                  <w:divBdr>
                    <w:top w:val="none" w:sz="0" w:space="0" w:color="auto"/>
                    <w:left w:val="none" w:sz="0" w:space="0" w:color="auto"/>
                    <w:bottom w:val="none" w:sz="0" w:space="0" w:color="auto"/>
                    <w:right w:val="none" w:sz="0" w:space="0" w:color="auto"/>
                  </w:divBdr>
                </w:div>
              </w:divsChild>
            </w:div>
            <w:div w:id="174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2D3B-BA25-8A4F-A0ED-F60575DD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1925</Words>
  <Characters>10975</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12875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Lieske, Christian</dc:creator>
  <cp:lastModifiedBy>Arle Lommel</cp:lastModifiedBy>
  <cp:revision>11</cp:revision>
  <dcterms:created xsi:type="dcterms:W3CDTF">2013-08-21T11:05:00Z</dcterms:created>
  <dcterms:modified xsi:type="dcterms:W3CDTF">2013-08-29T07:31:00Z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-446584162</vt:i4>
  </property>
  <property fmtid="{D5CDD505-2E9C-101B-9397-08002B2CF9AE}" pid="3" name="_NewReviewCycle">
    <vt:lpwstr/>
  </property>
  <property fmtid="{D5CDD505-2E9C-101B-9397-08002B2CF9AE}" pid="4" name="_EmailSubject">
    <vt:lpwstr>ITS 2.0 Localization Quality Issue data category and Localization Quality Issue Types - Input for possible future refinement or work during the PR phase</vt:lpwstr>
  </property>
  <property fmtid="{D5CDD505-2E9C-101B-9397-08002B2CF9AE}" pid="5" name="_AuthorEmail">
    <vt:lpwstr>christian.lieske@sap.com</vt:lpwstr>
  </property>
  <property fmtid="{D5CDD505-2E9C-101B-9397-08002B2CF9AE}" pid="6" name="_AuthorEmailDisplayName">
    <vt:lpwstr>Lieske, Christian</vt:lpwstr>
  </property>
</Properties>
</file>