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8383D" w14:textId="77777777" w:rsidR="00572039" w:rsidRPr="008D4FEF" w:rsidRDefault="00572039" w:rsidP="00572039">
      <w:pPr>
        <w:shd w:val="clear" w:color="auto" w:fill="FFFFFF"/>
        <w:spacing w:before="100" w:beforeAutospacing="1" w:after="100" w:afterAutospacing="1" w:line="240" w:lineRule="auto"/>
        <w:outlineLvl w:val="2"/>
        <w:rPr>
          <w:rFonts w:ascii="Arial" w:eastAsia="Times New Roman" w:hAnsi="Arial" w:cs="Arial"/>
          <w:b/>
          <w:bCs/>
          <w:color w:val="005A9C"/>
          <w:sz w:val="29"/>
          <w:szCs w:val="29"/>
          <w:lang w:val="en-US" w:eastAsia="de-DE"/>
        </w:rPr>
      </w:pPr>
      <w:bookmarkStart w:id="0" w:name="lqissue"/>
      <w:bookmarkEnd w:id="0"/>
      <w:r w:rsidRPr="008D4FEF">
        <w:rPr>
          <w:rFonts w:ascii="Arial" w:eastAsia="Times New Roman" w:hAnsi="Arial" w:cs="Arial"/>
          <w:b/>
          <w:bCs/>
          <w:color w:val="005A9C"/>
          <w:sz w:val="29"/>
          <w:szCs w:val="29"/>
          <w:lang w:val="en-US" w:eastAsia="de-DE"/>
        </w:rPr>
        <w:t>8.16 Localization Quality Issue</w:t>
      </w:r>
    </w:p>
    <w:p w14:paraId="6B22304F" w14:textId="77777777" w:rsidR="00572039" w:rsidRPr="008D4FEF" w:rsidRDefault="002271B9" w:rsidP="00572039">
      <w:pPr>
        <w:spacing w:before="100" w:beforeAutospacing="1" w:after="100" w:afterAutospacing="1" w:line="240" w:lineRule="auto"/>
        <w:outlineLvl w:val="3"/>
        <w:rPr>
          <w:rFonts w:ascii="Arial" w:eastAsia="Times New Roman" w:hAnsi="Arial" w:cs="Arial"/>
          <w:b/>
          <w:bCs/>
          <w:color w:val="000000"/>
          <w:sz w:val="24"/>
          <w:szCs w:val="24"/>
          <w:lang w:val="en-US" w:eastAsia="de-DE"/>
        </w:rPr>
      </w:pPr>
      <w:hyperlink r:id="rId7" w:anchor="contents" w:history="1">
        <w:r w:rsidR="00572039" w:rsidRPr="008D4FEF">
          <w:rPr>
            <w:rFonts w:ascii="Arial" w:eastAsia="Times New Roman" w:hAnsi="Arial" w:cs="Arial"/>
            <w:b/>
            <w:bCs/>
            <w:noProof/>
            <w:color w:val="000000"/>
            <w:sz w:val="24"/>
            <w:szCs w:val="24"/>
            <w:lang w:val="en-US"/>
          </w:rPr>
          <w:drawing>
            <wp:anchor distT="0" distB="0" distL="0" distR="0" simplePos="0" relativeHeight="251657216" behindDoc="0" locked="0" layoutInCell="1" allowOverlap="0" wp14:anchorId="1DF0D7AF" wp14:editId="3B8F257F">
              <wp:simplePos x="0" y="0"/>
              <wp:positionH relativeFrom="column">
                <wp:align>right</wp:align>
              </wp:positionH>
              <wp:positionV relativeFrom="line">
                <wp:posOffset>0</wp:posOffset>
              </wp:positionV>
              <wp:extent cx="247650" cy="247650"/>
              <wp:effectExtent l="0" t="0" r="0" b="0"/>
              <wp:wrapSquare wrapText="bothSides"/>
              <wp:docPr id="2" name="Picture 2" descr="Go to the table of conten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the table of conten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1" w:name="lqissue-definition"/>
      <w:bookmarkEnd w:id="1"/>
      <w:r w:rsidR="00572039" w:rsidRPr="008D4FEF">
        <w:rPr>
          <w:rFonts w:ascii="Arial" w:eastAsia="Times New Roman" w:hAnsi="Arial" w:cs="Arial"/>
          <w:b/>
          <w:bCs/>
          <w:color w:val="000000"/>
          <w:sz w:val="24"/>
          <w:szCs w:val="24"/>
          <w:lang w:val="en-US" w:eastAsia="de-DE"/>
        </w:rPr>
        <w:t>8.16.1 Definition</w:t>
      </w:r>
    </w:p>
    <w:p w14:paraId="19A430BA" w14:textId="77777777" w:rsidR="00572039" w:rsidRPr="008D4FEF" w:rsidRDefault="00572039" w:rsidP="00572039">
      <w:pPr>
        <w:spacing w:before="100" w:beforeAutospacing="1" w:after="100" w:afterAutospacing="1" w:line="240" w:lineRule="auto"/>
        <w:rPr>
          <w:ins w:id="2" w:author="Arle Lommel" w:date="2013-08-21T13:08:00Z"/>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The </w:t>
      </w:r>
      <w:hyperlink r:id="rId10" w:anchor="lqissue" w:history="1">
        <w:r w:rsidRPr="008D4FEF">
          <w:rPr>
            <w:rFonts w:ascii="Times New Roman" w:eastAsia="Times New Roman" w:hAnsi="Times New Roman" w:cs="Times New Roman"/>
            <w:color w:val="0000CC"/>
            <w:sz w:val="24"/>
            <w:szCs w:val="24"/>
            <w:u w:val="single"/>
            <w:lang w:val="en-US" w:eastAsia="de-DE"/>
          </w:rPr>
          <w:t>Localization Quality Issue</w:t>
        </w:r>
      </w:hyperlink>
      <w:r w:rsidRPr="008D4FEF">
        <w:rPr>
          <w:rFonts w:ascii="Arial" w:eastAsia="Times New Roman" w:hAnsi="Arial" w:cs="Arial"/>
          <w:color w:val="000000"/>
          <w:sz w:val="24"/>
          <w:szCs w:val="24"/>
          <w:lang w:val="en-US" w:eastAsia="de-DE"/>
        </w:rPr>
        <w:t xml:space="preserve"> data category is used to express information related to </w:t>
      </w:r>
      <w:r w:rsidRPr="008D4FEF">
        <w:rPr>
          <w:rFonts w:ascii="Arial" w:eastAsia="Times New Roman" w:hAnsi="Arial" w:cs="Arial"/>
          <w:color w:val="000000"/>
          <w:sz w:val="24"/>
          <w:szCs w:val="24"/>
          <w:highlight w:val="yellow"/>
          <w:lang w:val="en-US" w:eastAsia="de-DE"/>
        </w:rPr>
        <w:t>localization</w:t>
      </w:r>
      <w:r w:rsidRPr="008D4FEF">
        <w:rPr>
          <w:rFonts w:ascii="Arial" w:eastAsia="Times New Roman" w:hAnsi="Arial" w:cs="Arial"/>
          <w:color w:val="000000"/>
          <w:sz w:val="24"/>
          <w:szCs w:val="24"/>
          <w:lang w:val="en-US" w:eastAsia="de-DE"/>
        </w:rPr>
        <w:t xml:space="preserve"> </w:t>
      </w:r>
      <w:commentRangeStart w:id="3"/>
      <w:r w:rsidRPr="008D4FEF">
        <w:rPr>
          <w:rFonts w:ascii="Arial" w:eastAsia="Times New Roman" w:hAnsi="Arial" w:cs="Arial"/>
          <w:color w:val="000000"/>
          <w:sz w:val="24"/>
          <w:szCs w:val="24"/>
          <w:lang w:val="en-US" w:eastAsia="de-DE"/>
        </w:rPr>
        <w:t xml:space="preserve">quality assessment </w:t>
      </w:r>
      <w:commentRangeEnd w:id="3"/>
      <w:r w:rsidR="000A4D40" w:rsidRPr="008D4FEF">
        <w:rPr>
          <w:rStyle w:val="CommentReference"/>
          <w:lang w:val="en-US"/>
        </w:rPr>
        <w:commentReference w:id="3"/>
      </w:r>
      <w:r w:rsidRPr="008D4FEF">
        <w:rPr>
          <w:rFonts w:ascii="Arial" w:eastAsia="Times New Roman" w:hAnsi="Arial" w:cs="Arial"/>
          <w:color w:val="000000"/>
          <w:sz w:val="24"/>
          <w:szCs w:val="24"/>
          <w:lang w:val="en-US" w:eastAsia="de-DE"/>
        </w:rPr>
        <w:t xml:space="preserve">tasks. Such tasks can be conducted on the translation of some source </w:t>
      </w:r>
      <w:commentRangeStart w:id="4"/>
      <w:del w:id="5" w:author="Arle Lommel" w:date="2013-08-21T13:18:00Z">
        <w:r w:rsidRPr="008D4FEF" w:rsidDel="002271B9">
          <w:rPr>
            <w:rFonts w:ascii="Arial" w:eastAsia="Times New Roman" w:hAnsi="Arial" w:cs="Arial"/>
            <w:color w:val="000000"/>
            <w:sz w:val="24"/>
            <w:szCs w:val="24"/>
            <w:highlight w:val="yellow"/>
            <w:lang w:val="en-US" w:eastAsia="de-DE"/>
          </w:rPr>
          <w:delText>text</w:delText>
        </w:r>
        <w:commentRangeEnd w:id="4"/>
        <w:r w:rsidR="000A4D40" w:rsidRPr="008D4FEF" w:rsidDel="002271B9">
          <w:rPr>
            <w:rStyle w:val="CommentReference"/>
            <w:lang w:val="en-US"/>
          </w:rPr>
          <w:commentReference w:id="4"/>
        </w:r>
        <w:r w:rsidRPr="008D4FEF" w:rsidDel="002271B9">
          <w:rPr>
            <w:rFonts w:ascii="Arial" w:eastAsia="Times New Roman" w:hAnsi="Arial" w:cs="Arial"/>
            <w:color w:val="000000"/>
            <w:sz w:val="24"/>
            <w:szCs w:val="24"/>
            <w:lang w:val="en-US" w:eastAsia="de-DE"/>
          </w:rPr>
          <w:delText xml:space="preserve"> </w:delText>
        </w:r>
      </w:del>
      <w:ins w:id="6" w:author="Arle Lommel" w:date="2013-08-21T13:18:00Z">
        <w:r w:rsidR="002271B9" w:rsidRPr="008D4FEF">
          <w:rPr>
            <w:rFonts w:ascii="Arial" w:eastAsia="Times New Roman" w:hAnsi="Arial" w:cs="Arial"/>
            <w:color w:val="000000"/>
            <w:sz w:val="24"/>
            <w:szCs w:val="24"/>
            <w:lang w:val="en-US" w:eastAsia="de-DE"/>
          </w:rPr>
          <w:t xml:space="preserve">content </w:t>
        </w:r>
      </w:ins>
      <w:r w:rsidRPr="008D4FEF">
        <w:rPr>
          <w:rFonts w:ascii="Arial" w:eastAsia="Times New Roman" w:hAnsi="Arial" w:cs="Arial"/>
          <w:color w:val="000000"/>
          <w:sz w:val="24"/>
          <w:szCs w:val="24"/>
          <w:lang w:val="en-US" w:eastAsia="de-DE"/>
        </w:rPr>
        <w:t>into a target language or on the source text itself where its quality may impact on the localization process.</w:t>
      </w:r>
    </w:p>
    <w:p w14:paraId="4AEE03F2" w14:textId="77777777" w:rsidR="002271B9" w:rsidRPr="008D4FEF" w:rsidRDefault="002271B9" w:rsidP="00572039">
      <w:pPr>
        <w:spacing w:before="100" w:beforeAutospacing="1" w:after="100" w:afterAutospacing="1" w:line="240" w:lineRule="auto"/>
        <w:rPr>
          <w:ins w:id="7" w:author="Arle Lommel" w:date="2013-08-21T13:08:00Z"/>
          <w:rFonts w:ascii="Arial" w:eastAsia="Times New Roman" w:hAnsi="Arial" w:cs="Arial"/>
          <w:color w:val="000000"/>
          <w:sz w:val="24"/>
          <w:szCs w:val="24"/>
          <w:lang w:val="en-US" w:eastAsia="de-DE"/>
        </w:rPr>
      </w:pPr>
      <w:ins w:id="8" w:author="Arle Lommel" w:date="2013-08-21T13:08:00Z">
        <w:r w:rsidRPr="008D4FEF">
          <w:rPr>
            <w:rFonts w:ascii="Arial" w:eastAsia="Times New Roman" w:hAnsi="Arial" w:cs="Arial"/>
            <w:color w:val="000000"/>
            <w:sz w:val="24"/>
            <w:szCs w:val="24"/>
            <w:lang w:val="en-US" w:eastAsia="de-DE"/>
          </w:rPr>
          <w:t>8.16.1.1 Terminology</w:t>
        </w:r>
      </w:ins>
    </w:p>
    <w:p w14:paraId="281A337B" w14:textId="77777777" w:rsidR="002271B9" w:rsidRPr="008D4FEF" w:rsidRDefault="002271B9" w:rsidP="00572039">
      <w:pPr>
        <w:spacing w:before="100" w:beforeAutospacing="1" w:after="100" w:afterAutospacing="1" w:line="240" w:lineRule="auto"/>
        <w:rPr>
          <w:ins w:id="9" w:author="Arle Lommel" w:date="2013-08-21T13:08:00Z"/>
          <w:rFonts w:ascii="Arial" w:eastAsia="Times New Roman" w:hAnsi="Arial" w:cs="Arial"/>
          <w:color w:val="000000"/>
          <w:sz w:val="24"/>
          <w:szCs w:val="24"/>
          <w:lang w:val="en-US" w:eastAsia="de-DE"/>
        </w:rPr>
      </w:pPr>
      <w:ins w:id="10" w:author="Arle Lommel" w:date="2013-08-21T13:08:00Z">
        <w:r w:rsidRPr="008D4FEF">
          <w:rPr>
            <w:rFonts w:ascii="Arial" w:eastAsia="Times New Roman" w:hAnsi="Arial" w:cs="Arial"/>
            <w:color w:val="000000"/>
            <w:sz w:val="24"/>
            <w:szCs w:val="24"/>
            <w:lang w:val="en-US" w:eastAsia="de-DE"/>
          </w:rPr>
          <w:t xml:space="preserve">The </w:t>
        </w:r>
        <w:r w:rsidRPr="008D4FEF">
          <w:rPr>
            <w:rFonts w:ascii="Arial" w:eastAsia="Times New Roman" w:hAnsi="Arial" w:cs="Arial"/>
            <w:color w:val="000000"/>
            <w:sz w:val="24"/>
            <w:szCs w:val="24"/>
            <w:u w:val="single"/>
            <w:lang w:val="en-US" w:eastAsia="de-DE"/>
            <w:rPrChange w:id="11" w:author="Arle Lommel" w:date="2013-08-21T13:08:00Z">
              <w:rPr>
                <w:rFonts w:ascii="Arial" w:eastAsia="Times New Roman" w:hAnsi="Arial" w:cs="Arial"/>
                <w:color w:val="000000"/>
                <w:sz w:val="24"/>
                <w:szCs w:val="24"/>
                <w:lang w:val="en-US" w:eastAsia="de-DE"/>
              </w:rPr>
            </w:rPrChange>
          </w:rPr>
          <w:t>Localization Quality Issue</w:t>
        </w:r>
        <w:r w:rsidRPr="008D4FEF">
          <w:rPr>
            <w:rFonts w:ascii="Arial" w:eastAsia="Times New Roman" w:hAnsi="Arial" w:cs="Arial"/>
            <w:color w:val="000000"/>
            <w:sz w:val="24"/>
            <w:szCs w:val="24"/>
            <w:lang w:val="en-US" w:eastAsia="de-DE"/>
          </w:rPr>
          <w:t xml:space="preserve"> data category description uses the following terms</w:t>
        </w:r>
      </w:ins>
      <w:ins w:id="12" w:author="Arle Lommel" w:date="2013-08-21T13:09:00Z">
        <w:r w:rsidRPr="008D4FEF">
          <w:rPr>
            <w:rFonts w:ascii="Arial" w:eastAsia="Times New Roman" w:hAnsi="Arial" w:cs="Arial"/>
            <w:color w:val="000000"/>
            <w:sz w:val="24"/>
            <w:szCs w:val="24"/>
            <w:lang w:val="en-US" w:eastAsia="de-DE"/>
          </w:rPr>
          <w:t xml:space="preserve"> as defined below for the purposes of this document</w:t>
        </w:r>
      </w:ins>
      <w:ins w:id="13" w:author="Arle Lommel" w:date="2013-08-21T13:08:00Z">
        <w:r w:rsidRPr="008D4FEF">
          <w:rPr>
            <w:rFonts w:ascii="Arial" w:eastAsia="Times New Roman" w:hAnsi="Arial" w:cs="Arial"/>
            <w:color w:val="000000"/>
            <w:sz w:val="24"/>
            <w:szCs w:val="24"/>
            <w:lang w:val="en-US" w:eastAsia="de-DE"/>
          </w:rPr>
          <w:t>:</w:t>
        </w:r>
      </w:ins>
    </w:p>
    <w:p w14:paraId="1035C3FD" w14:textId="77777777" w:rsidR="002271B9" w:rsidRPr="008D4FEF" w:rsidRDefault="002271B9" w:rsidP="002271B9">
      <w:pPr>
        <w:pStyle w:val="ListParagraph"/>
        <w:numPr>
          <w:ilvl w:val="0"/>
          <w:numId w:val="31"/>
        </w:numPr>
        <w:spacing w:before="100" w:beforeAutospacing="1" w:after="100" w:afterAutospacing="1" w:line="240" w:lineRule="auto"/>
        <w:rPr>
          <w:ins w:id="14" w:author="Arle Lommel" w:date="2013-08-21T13:11:00Z"/>
          <w:rFonts w:ascii="Arial" w:eastAsia="Times New Roman" w:hAnsi="Arial" w:cs="Arial"/>
          <w:color w:val="000000"/>
          <w:sz w:val="24"/>
          <w:szCs w:val="24"/>
          <w:lang w:val="en-US" w:eastAsia="de-DE"/>
        </w:rPr>
        <w:pPrChange w:id="15" w:author="Arle Lommel" w:date="2013-08-21T13:09:00Z">
          <w:pPr>
            <w:spacing w:before="100" w:beforeAutospacing="1" w:after="100" w:afterAutospacing="1" w:line="240" w:lineRule="auto"/>
          </w:pPr>
        </w:pPrChange>
      </w:pPr>
      <w:ins w:id="16" w:author="Arle Lommel" w:date="2013-08-21T13:09:00Z">
        <w:r w:rsidRPr="008D4FEF">
          <w:rPr>
            <w:rFonts w:ascii="Arial" w:eastAsia="Times New Roman" w:hAnsi="Arial" w:cs="Arial"/>
            <w:i/>
            <w:color w:val="000000"/>
            <w:sz w:val="24"/>
            <w:szCs w:val="24"/>
            <w:lang w:val="en-US" w:eastAsia="de-DE"/>
            <w:rPrChange w:id="17" w:author="Arle Lommel" w:date="2013-08-21T13:13:00Z">
              <w:rPr>
                <w:rFonts w:ascii="Arial" w:eastAsia="Times New Roman" w:hAnsi="Arial" w:cs="Arial"/>
                <w:color w:val="000000"/>
                <w:sz w:val="24"/>
                <w:szCs w:val="24"/>
                <w:lang w:val="en-US" w:eastAsia="de-DE"/>
              </w:rPr>
            </w:rPrChange>
          </w:rPr>
          <w:t>Quality assessment</w:t>
        </w:r>
        <w:r w:rsidRPr="008D4FEF">
          <w:rPr>
            <w:rFonts w:ascii="Arial" w:eastAsia="Times New Roman" w:hAnsi="Arial" w:cs="Arial"/>
            <w:color w:val="000000"/>
            <w:sz w:val="24"/>
            <w:szCs w:val="24"/>
            <w:lang w:val="en-US" w:eastAsia="de-DE"/>
          </w:rPr>
          <w:t xml:space="preserve">. The task of evaluating the quality of translated </w:t>
        </w:r>
      </w:ins>
      <w:ins w:id="18" w:author="Arle Lommel" w:date="2013-08-21T13:18:00Z">
        <w:r w:rsidRPr="008D4FEF">
          <w:rPr>
            <w:rFonts w:ascii="Arial" w:eastAsia="Times New Roman" w:hAnsi="Arial" w:cs="Arial"/>
            <w:color w:val="000000"/>
            <w:sz w:val="24"/>
            <w:szCs w:val="24"/>
            <w:lang w:val="en-US" w:eastAsia="de-DE"/>
          </w:rPr>
          <w:t>content</w:t>
        </w:r>
      </w:ins>
      <w:ins w:id="19" w:author="Arle Lommel" w:date="2013-08-21T13:10:00Z">
        <w:r w:rsidRPr="008D4FEF">
          <w:rPr>
            <w:rFonts w:ascii="Arial" w:eastAsia="Times New Roman" w:hAnsi="Arial" w:cs="Arial"/>
            <w:color w:val="000000"/>
            <w:sz w:val="24"/>
            <w:szCs w:val="24"/>
            <w:lang w:val="en-US" w:eastAsia="de-DE"/>
          </w:rPr>
          <w:t xml:space="preserve"> to determine its quality and to assign a value to it. </w:t>
        </w:r>
        <w:proofErr w:type="gramStart"/>
        <w:r w:rsidRPr="008D4FEF">
          <w:rPr>
            <w:rFonts w:ascii="Arial" w:eastAsia="Times New Roman" w:hAnsi="Arial" w:cs="Arial"/>
            <w:color w:val="000000"/>
            <w:sz w:val="24"/>
            <w:szCs w:val="24"/>
            <w:lang w:val="en-US" w:eastAsia="de-DE"/>
          </w:rPr>
          <w:t xml:space="preserve">Localization quality assessment is commonly conducted by identifying, categorizing, and counting </w:t>
        </w:r>
        <w:r w:rsidRPr="008D4FEF">
          <w:rPr>
            <w:rFonts w:ascii="Arial" w:eastAsia="Times New Roman" w:hAnsi="Arial" w:cs="Arial"/>
            <w:i/>
            <w:color w:val="000000"/>
            <w:sz w:val="24"/>
            <w:szCs w:val="24"/>
            <w:lang w:val="en-US" w:eastAsia="de-DE"/>
            <w:rPrChange w:id="20" w:author="Arle Lommel" w:date="2013-08-21T13:11:00Z">
              <w:rPr>
                <w:rFonts w:ascii="Arial" w:eastAsia="Times New Roman" w:hAnsi="Arial" w:cs="Arial"/>
                <w:color w:val="000000"/>
                <w:sz w:val="24"/>
                <w:szCs w:val="24"/>
                <w:lang w:val="en-US" w:eastAsia="de-DE"/>
              </w:rPr>
            </w:rPrChange>
          </w:rPr>
          <w:t>issues</w:t>
        </w:r>
      </w:ins>
      <w:ins w:id="21" w:author="Arle Lommel" w:date="2013-08-21T13:11:00Z">
        <w:r w:rsidRPr="008D4FEF">
          <w:rPr>
            <w:rFonts w:ascii="Arial" w:eastAsia="Times New Roman" w:hAnsi="Arial" w:cs="Arial"/>
            <w:color w:val="000000"/>
            <w:sz w:val="24"/>
            <w:szCs w:val="24"/>
            <w:lang w:val="en-US" w:eastAsia="de-DE"/>
          </w:rPr>
          <w:t xml:space="preserve"> in the translated </w:t>
        </w:r>
      </w:ins>
      <w:ins w:id="22" w:author="Arle Lommel" w:date="2013-08-21T13:18:00Z">
        <w:r w:rsidRPr="008D4FEF">
          <w:rPr>
            <w:rFonts w:ascii="Arial" w:eastAsia="Times New Roman" w:hAnsi="Arial" w:cs="Arial"/>
            <w:color w:val="000000"/>
            <w:sz w:val="24"/>
            <w:szCs w:val="24"/>
            <w:lang w:val="en-US" w:eastAsia="de-DE"/>
          </w:rPr>
          <w:t>content</w:t>
        </w:r>
      </w:ins>
      <w:proofErr w:type="gramEnd"/>
      <w:ins w:id="23" w:author="Arle Lommel" w:date="2013-08-21T13:11:00Z">
        <w:r w:rsidRPr="008D4FEF">
          <w:rPr>
            <w:rFonts w:ascii="Arial" w:eastAsia="Times New Roman" w:hAnsi="Arial" w:cs="Arial"/>
            <w:color w:val="000000"/>
            <w:sz w:val="24"/>
            <w:szCs w:val="24"/>
            <w:lang w:val="en-US" w:eastAsia="de-DE"/>
          </w:rPr>
          <w:t>.</w:t>
        </w:r>
      </w:ins>
    </w:p>
    <w:p w14:paraId="79AC6D44" w14:textId="77777777" w:rsidR="002271B9" w:rsidRPr="008D4FEF" w:rsidRDefault="002271B9" w:rsidP="002271B9">
      <w:pPr>
        <w:pStyle w:val="ListParagraph"/>
        <w:numPr>
          <w:ilvl w:val="0"/>
          <w:numId w:val="31"/>
        </w:numPr>
        <w:spacing w:before="100" w:beforeAutospacing="1" w:after="100" w:afterAutospacing="1" w:line="240" w:lineRule="auto"/>
        <w:rPr>
          <w:ins w:id="24" w:author="Arle Lommel" w:date="2013-08-21T13:13:00Z"/>
          <w:rFonts w:ascii="Arial" w:eastAsia="Times New Roman" w:hAnsi="Arial" w:cs="Arial"/>
          <w:color w:val="000000"/>
          <w:sz w:val="24"/>
          <w:szCs w:val="24"/>
          <w:lang w:val="en-US" w:eastAsia="de-DE"/>
        </w:rPr>
        <w:pPrChange w:id="25" w:author="Arle Lommel" w:date="2013-08-21T13:09:00Z">
          <w:pPr>
            <w:spacing w:before="100" w:beforeAutospacing="1" w:after="100" w:afterAutospacing="1" w:line="240" w:lineRule="auto"/>
          </w:pPr>
        </w:pPrChange>
      </w:pPr>
      <w:ins w:id="26" w:author="Arle Lommel" w:date="2013-08-21T13:13:00Z">
        <w:r w:rsidRPr="008D4FEF">
          <w:rPr>
            <w:rFonts w:ascii="Arial" w:eastAsia="Times New Roman" w:hAnsi="Arial" w:cs="Arial"/>
            <w:i/>
            <w:color w:val="000000"/>
            <w:sz w:val="24"/>
            <w:szCs w:val="24"/>
            <w:lang w:val="en-US" w:eastAsia="de-DE"/>
          </w:rPr>
          <w:t>I</w:t>
        </w:r>
      </w:ins>
      <w:ins w:id="27" w:author="Arle Lommel" w:date="2013-08-21T13:11:00Z">
        <w:r w:rsidRPr="008D4FEF">
          <w:rPr>
            <w:rFonts w:ascii="Arial" w:eastAsia="Times New Roman" w:hAnsi="Arial" w:cs="Arial"/>
            <w:i/>
            <w:color w:val="000000"/>
            <w:sz w:val="24"/>
            <w:szCs w:val="24"/>
            <w:lang w:val="en-US" w:eastAsia="de-DE"/>
            <w:rPrChange w:id="28" w:author="Arle Lommel" w:date="2013-08-21T13:11:00Z">
              <w:rPr>
                <w:rFonts w:ascii="Arial" w:eastAsia="Times New Roman" w:hAnsi="Arial" w:cs="Arial"/>
                <w:color w:val="000000"/>
                <w:sz w:val="24"/>
                <w:szCs w:val="24"/>
                <w:lang w:val="en-US" w:eastAsia="de-DE"/>
              </w:rPr>
            </w:rPrChange>
          </w:rPr>
          <w:t>ssue</w:t>
        </w:r>
        <w:r w:rsidRPr="008D4FEF">
          <w:rPr>
            <w:rFonts w:ascii="Arial" w:eastAsia="Times New Roman" w:hAnsi="Arial" w:cs="Arial"/>
            <w:color w:val="000000"/>
            <w:sz w:val="24"/>
            <w:szCs w:val="24"/>
            <w:lang w:val="en-US" w:eastAsia="de-DE"/>
          </w:rPr>
          <w:t xml:space="preserve">. A quality issue is a potential error detected in content. Issues may be detected automatically (e.g., by using a grammar checker or translation-specific tool) or manually, by </w:t>
        </w:r>
      </w:ins>
      <w:ins w:id="29" w:author="Arle Lommel" w:date="2013-08-21T13:12:00Z">
        <w:r w:rsidRPr="008D4FEF">
          <w:rPr>
            <w:rFonts w:ascii="Arial" w:eastAsia="Times New Roman" w:hAnsi="Arial" w:cs="Arial"/>
            <w:color w:val="000000"/>
            <w:sz w:val="24"/>
            <w:szCs w:val="24"/>
            <w:lang w:val="en-US" w:eastAsia="de-DE"/>
          </w:rPr>
          <w:t xml:space="preserve">human checking of </w:t>
        </w:r>
      </w:ins>
      <w:ins w:id="30" w:author="Arle Lommel" w:date="2013-08-21T13:18:00Z">
        <w:r w:rsidRPr="008D4FEF">
          <w:rPr>
            <w:rFonts w:ascii="Arial" w:eastAsia="Times New Roman" w:hAnsi="Arial" w:cs="Arial"/>
            <w:color w:val="000000"/>
            <w:sz w:val="24"/>
            <w:szCs w:val="24"/>
            <w:lang w:val="en-US" w:eastAsia="de-DE"/>
          </w:rPr>
          <w:t>content</w:t>
        </w:r>
      </w:ins>
      <w:ins w:id="31" w:author="Arle Lommel" w:date="2013-08-21T13:12:00Z">
        <w:r w:rsidRPr="008D4FEF">
          <w:rPr>
            <w:rFonts w:ascii="Arial" w:eastAsia="Times New Roman" w:hAnsi="Arial" w:cs="Arial"/>
            <w:color w:val="000000"/>
            <w:sz w:val="24"/>
            <w:szCs w:val="24"/>
            <w:lang w:val="en-US" w:eastAsia="de-DE"/>
          </w:rPr>
          <w:t xml:space="preserve">. Issues may or may not be errors </w:t>
        </w:r>
      </w:ins>
      <w:ins w:id="32" w:author="Arle Lommel" w:date="2013-08-21T13:13:00Z">
        <w:r w:rsidRPr="008D4FEF">
          <w:rPr>
            <w:rFonts w:ascii="Arial" w:eastAsia="Times New Roman" w:hAnsi="Arial" w:cs="Arial"/>
            <w:color w:val="000000"/>
            <w:sz w:val="24"/>
            <w:szCs w:val="24"/>
            <w:lang w:val="en-US" w:eastAsia="de-DE"/>
          </w:rPr>
          <w:t xml:space="preserve">(e.g., an apparent mistranslation may be deliberate and appropriate in some contexts) </w:t>
        </w:r>
      </w:ins>
      <w:ins w:id="33" w:author="Arle Lommel" w:date="2013-08-21T13:12:00Z">
        <w:r w:rsidRPr="008D4FEF">
          <w:rPr>
            <w:rFonts w:ascii="Arial" w:eastAsia="Times New Roman" w:hAnsi="Arial" w:cs="Arial"/>
            <w:color w:val="000000"/>
            <w:sz w:val="24"/>
            <w:szCs w:val="24"/>
            <w:lang w:val="en-US" w:eastAsia="de-DE"/>
          </w:rPr>
          <w:t>and should be confirmed by review.</w:t>
        </w:r>
      </w:ins>
    </w:p>
    <w:p w14:paraId="66E8B7EC" w14:textId="77777777" w:rsidR="002271B9" w:rsidRPr="008D4FEF" w:rsidRDefault="002271B9" w:rsidP="002271B9">
      <w:pPr>
        <w:pStyle w:val="ListParagraph"/>
        <w:numPr>
          <w:ilvl w:val="0"/>
          <w:numId w:val="31"/>
        </w:numPr>
        <w:spacing w:before="100" w:beforeAutospacing="1" w:after="100" w:afterAutospacing="1" w:line="240" w:lineRule="auto"/>
        <w:rPr>
          <w:ins w:id="34" w:author="Arle Lommel" w:date="2013-08-21T13:15:00Z"/>
          <w:rFonts w:ascii="Arial" w:eastAsia="Times New Roman" w:hAnsi="Arial" w:cs="Arial"/>
          <w:color w:val="000000"/>
          <w:sz w:val="24"/>
          <w:szCs w:val="24"/>
          <w:lang w:val="en-US" w:eastAsia="de-DE"/>
        </w:rPr>
        <w:pPrChange w:id="35" w:author="Arle Lommel" w:date="2013-08-21T13:09:00Z">
          <w:pPr>
            <w:spacing w:before="100" w:beforeAutospacing="1" w:after="100" w:afterAutospacing="1" w:line="240" w:lineRule="auto"/>
          </w:pPr>
        </w:pPrChange>
      </w:pPr>
      <w:ins w:id="36" w:author="Arle Lommel" w:date="2013-08-21T13:13:00Z">
        <w:r w:rsidRPr="008D4FEF">
          <w:rPr>
            <w:rFonts w:ascii="Arial" w:eastAsia="Times New Roman" w:hAnsi="Arial" w:cs="Arial"/>
            <w:i/>
            <w:color w:val="000000"/>
            <w:sz w:val="24"/>
            <w:szCs w:val="24"/>
            <w:lang w:val="en-US" w:eastAsia="de-DE"/>
            <w:rPrChange w:id="37" w:author="Arle Lommel" w:date="2013-08-21T13:13:00Z">
              <w:rPr>
                <w:rFonts w:ascii="Arial" w:eastAsia="Times New Roman" w:hAnsi="Arial" w:cs="Arial"/>
                <w:color w:val="000000"/>
                <w:sz w:val="24"/>
                <w:szCs w:val="24"/>
                <w:lang w:val="en-US" w:eastAsia="de-DE"/>
              </w:rPr>
            </w:rPrChange>
          </w:rPr>
          <w:t>Metric</w:t>
        </w:r>
        <w:r w:rsidRPr="008D4FEF">
          <w:rPr>
            <w:rFonts w:ascii="Arial" w:eastAsia="Times New Roman" w:hAnsi="Arial" w:cs="Arial"/>
            <w:color w:val="000000"/>
            <w:sz w:val="24"/>
            <w:szCs w:val="24"/>
            <w:lang w:val="en-US" w:eastAsia="de-DE"/>
          </w:rPr>
          <w:t xml:space="preserve">. A metric is a formal system </w:t>
        </w:r>
      </w:ins>
      <w:ins w:id="38" w:author="Arle Lommel" w:date="2013-08-21T13:14:00Z">
        <w:r w:rsidRPr="008D4FEF">
          <w:rPr>
            <w:rFonts w:ascii="Arial" w:eastAsia="Times New Roman" w:hAnsi="Arial" w:cs="Arial"/>
            <w:color w:val="000000"/>
            <w:sz w:val="24"/>
            <w:szCs w:val="24"/>
            <w:lang w:val="en-US" w:eastAsia="de-DE"/>
          </w:rPr>
          <w:t xml:space="preserve">used in quality assessment tasks to </w:t>
        </w:r>
      </w:ins>
      <w:ins w:id="39" w:author="Arle Lommel" w:date="2013-08-21T13:13:00Z">
        <w:r w:rsidRPr="008D4FEF">
          <w:rPr>
            <w:rFonts w:ascii="Arial" w:eastAsia="Times New Roman" w:hAnsi="Arial" w:cs="Arial"/>
            <w:color w:val="000000"/>
            <w:sz w:val="24"/>
            <w:szCs w:val="24"/>
            <w:lang w:val="en-US" w:eastAsia="de-DE"/>
          </w:rPr>
          <w:t>identify issues, evaluat</w:t>
        </w:r>
      </w:ins>
      <w:ins w:id="40" w:author="Arle Lommel" w:date="2013-08-21T13:14:00Z">
        <w:r w:rsidRPr="008D4FEF">
          <w:rPr>
            <w:rFonts w:ascii="Arial" w:eastAsia="Times New Roman" w:hAnsi="Arial" w:cs="Arial"/>
            <w:color w:val="000000"/>
            <w:sz w:val="24"/>
            <w:szCs w:val="24"/>
            <w:lang w:val="en-US" w:eastAsia="de-DE"/>
          </w:rPr>
          <w:t>e</w:t>
        </w:r>
      </w:ins>
      <w:ins w:id="41" w:author="Arle Lommel" w:date="2013-08-21T13:13:00Z">
        <w:r w:rsidRPr="008D4FEF">
          <w:rPr>
            <w:rFonts w:ascii="Arial" w:eastAsia="Times New Roman" w:hAnsi="Arial" w:cs="Arial"/>
            <w:color w:val="000000"/>
            <w:sz w:val="24"/>
            <w:szCs w:val="24"/>
            <w:lang w:val="en-US" w:eastAsia="de-DE"/>
          </w:rPr>
          <w:t xml:space="preserve"> them, and determin</w:t>
        </w:r>
      </w:ins>
      <w:ins w:id="42" w:author="Arle Lommel" w:date="2013-08-21T13:14:00Z">
        <w:r w:rsidRPr="008D4FEF">
          <w:rPr>
            <w:rFonts w:ascii="Arial" w:eastAsia="Times New Roman" w:hAnsi="Arial" w:cs="Arial"/>
            <w:color w:val="000000"/>
            <w:sz w:val="24"/>
            <w:szCs w:val="24"/>
            <w:lang w:val="en-US" w:eastAsia="de-DE"/>
          </w:rPr>
          <w:t>e</w:t>
        </w:r>
      </w:ins>
      <w:ins w:id="43" w:author="Arle Lommel" w:date="2013-08-21T13:13:00Z">
        <w:r w:rsidRPr="008D4FEF">
          <w:rPr>
            <w:rFonts w:ascii="Arial" w:eastAsia="Times New Roman" w:hAnsi="Arial" w:cs="Arial"/>
            <w:color w:val="000000"/>
            <w:sz w:val="24"/>
            <w:szCs w:val="24"/>
            <w:lang w:val="en-US" w:eastAsia="de-DE"/>
          </w:rPr>
          <w:t xml:space="preserve"> quality. </w:t>
        </w:r>
      </w:ins>
      <w:ins w:id="44" w:author="Arle Lommel" w:date="2013-08-21T13:14:00Z">
        <w:r w:rsidRPr="008D4FEF">
          <w:rPr>
            <w:rFonts w:ascii="Arial" w:eastAsia="Times New Roman" w:hAnsi="Arial" w:cs="Arial"/>
            <w:color w:val="000000"/>
            <w:sz w:val="24"/>
            <w:szCs w:val="24"/>
            <w:lang w:val="en-US" w:eastAsia="de-DE"/>
          </w:rPr>
          <w:t>Metrics provide specific reference points for categorizing issues</w:t>
        </w:r>
      </w:ins>
      <w:ins w:id="45" w:author="Arle Lommel" w:date="2013-08-21T13:22:00Z">
        <w:r w:rsidR="00153C05" w:rsidRPr="008D4FEF">
          <w:rPr>
            <w:rFonts w:ascii="Arial" w:eastAsia="Times New Roman" w:hAnsi="Arial" w:cs="Arial"/>
            <w:color w:val="000000"/>
            <w:sz w:val="24"/>
            <w:szCs w:val="24"/>
            <w:lang w:val="en-US" w:eastAsia="de-DE"/>
          </w:rPr>
          <w:t xml:space="preserve"> (</w:t>
        </w:r>
      </w:ins>
      <w:ins w:id="46" w:author="Arle Lommel" w:date="2013-08-21T13:14:00Z">
        <w:r w:rsidRPr="008D4FEF">
          <w:rPr>
            <w:rFonts w:ascii="Arial" w:eastAsia="Times New Roman" w:hAnsi="Arial" w:cs="Arial"/>
            <w:color w:val="000000"/>
            <w:sz w:val="24"/>
            <w:szCs w:val="24"/>
            <w:lang w:val="en-US" w:eastAsia="de-DE"/>
          </w:rPr>
          <w:t>as opposed to subjective assessment of quality, which does not use a metric</w:t>
        </w:r>
      </w:ins>
      <w:ins w:id="47" w:author="Arle Lommel" w:date="2013-08-21T13:22:00Z">
        <w:r w:rsidR="00153C05" w:rsidRPr="008D4FEF">
          <w:rPr>
            <w:rFonts w:ascii="Arial" w:eastAsia="Times New Roman" w:hAnsi="Arial" w:cs="Arial"/>
            <w:color w:val="000000"/>
            <w:sz w:val="24"/>
            <w:szCs w:val="24"/>
            <w:lang w:val="en-US" w:eastAsia="de-DE"/>
          </w:rPr>
          <w:t>) and may include weights for issues</w:t>
        </w:r>
      </w:ins>
      <w:ins w:id="48" w:author="Arle Lommel" w:date="2013-08-21T13:14:00Z">
        <w:r w:rsidRPr="008D4FEF">
          <w:rPr>
            <w:rFonts w:ascii="Arial" w:eastAsia="Times New Roman" w:hAnsi="Arial" w:cs="Arial"/>
            <w:color w:val="000000"/>
            <w:sz w:val="24"/>
            <w:szCs w:val="24"/>
            <w:lang w:val="en-US" w:eastAsia="de-DE"/>
          </w:rPr>
          <w:t>.</w:t>
        </w:r>
      </w:ins>
    </w:p>
    <w:p w14:paraId="08E4BA12" w14:textId="6354C569" w:rsidR="002271B9" w:rsidRPr="008D4FEF" w:rsidRDefault="002271B9" w:rsidP="002271B9">
      <w:pPr>
        <w:pStyle w:val="ListParagraph"/>
        <w:numPr>
          <w:ilvl w:val="0"/>
          <w:numId w:val="31"/>
        </w:numPr>
        <w:spacing w:before="100" w:beforeAutospacing="1" w:after="100" w:afterAutospacing="1" w:line="240" w:lineRule="auto"/>
        <w:rPr>
          <w:ins w:id="49" w:author="Arle Lommel" w:date="2013-08-21T13:15:00Z"/>
          <w:rFonts w:ascii="Arial" w:eastAsia="Times New Roman" w:hAnsi="Arial" w:cs="Arial"/>
          <w:color w:val="000000"/>
          <w:sz w:val="24"/>
          <w:szCs w:val="24"/>
          <w:lang w:val="en-US" w:eastAsia="de-DE"/>
        </w:rPr>
        <w:pPrChange w:id="50" w:author="Arle Lommel" w:date="2013-08-21T13:09:00Z">
          <w:pPr>
            <w:spacing w:before="100" w:beforeAutospacing="1" w:after="100" w:afterAutospacing="1" w:line="240" w:lineRule="auto"/>
          </w:pPr>
        </w:pPrChange>
      </w:pPr>
      <w:ins w:id="51" w:author="Arle Lommel" w:date="2013-08-21T13:15:00Z">
        <w:r w:rsidRPr="008D4FEF">
          <w:rPr>
            <w:rFonts w:ascii="Arial" w:eastAsia="Times New Roman" w:hAnsi="Arial" w:cs="Arial"/>
            <w:i/>
            <w:color w:val="000000"/>
            <w:sz w:val="24"/>
            <w:szCs w:val="24"/>
            <w:lang w:val="en-US" w:eastAsia="de-DE"/>
          </w:rPr>
          <w:t>Model</w:t>
        </w:r>
        <w:r w:rsidRPr="008D4FEF">
          <w:rPr>
            <w:rFonts w:ascii="Arial" w:eastAsia="Times New Roman" w:hAnsi="Arial" w:cs="Arial"/>
            <w:color w:val="000000"/>
            <w:sz w:val="24"/>
            <w:szCs w:val="24"/>
            <w:lang w:val="en-US" w:eastAsia="de-DE"/>
          </w:rPr>
          <w:t xml:space="preserve">. A model </w:t>
        </w:r>
      </w:ins>
      <w:ins w:id="52" w:author="Arle Lommel" w:date="2013-08-21T13:17:00Z">
        <w:r w:rsidRPr="008D4FEF">
          <w:rPr>
            <w:rFonts w:ascii="Arial" w:eastAsia="Times New Roman" w:hAnsi="Arial" w:cs="Arial"/>
            <w:color w:val="000000"/>
            <w:sz w:val="24"/>
            <w:szCs w:val="24"/>
            <w:lang w:val="en-US" w:eastAsia="de-DE"/>
          </w:rPr>
          <w:t xml:space="preserve">is the underlying description of </w:t>
        </w:r>
      </w:ins>
      <w:ins w:id="53" w:author="Arle Lommel" w:date="2013-08-21T13:49:00Z">
        <w:r w:rsidR="008807BE">
          <w:rPr>
            <w:rFonts w:ascii="Arial" w:eastAsia="Times New Roman" w:hAnsi="Arial" w:cs="Arial"/>
            <w:color w:val="000000"/>
            <w:sz w:val="24"/>
            <w:szCs w:val="24"/>
            <w:lang w:val="en-US" w:eastAsia="de-DE"/>
          </w:rPr>
          <w:t>the system that underlies a</w:t>
        </w:r>
      </w:ins>
      <w:ins w:id="54" w:author="Arle Lommel" w:date="2013-08-21T13:17:00Z">
        <w:r w:rsidRPr="008D4FEF">
          <w:rPr>
            <w:rFonts w:ascii="Arial" w:eastAsia="Times New Roman" w:hAnsi="Arial" w:cs="Arial"/>
            <w:color w:val="000000"/>
            <w:sz w:val="24"/>
            <w:szCs w:val="24"/>
            <w:lang w:val="en-US" w:eastAsia="de-DE"/>
          </w:rPr>
          <w:t xml:space="preserve"> metric.</w:t>
        </w:r>
      </w:ins>
      <w:ins w:id="55" w:author="Arle Lommel" w:date="2013-08-21T13:18:00Z">
        <w:r w:rsidRPr="008D4FEF">
          <w:rPr>
            <w:rFonts w:ascii="Arial" w:eastAsia="Times New Roman" w:hAnsi="Arial" w:cs="Arial"/>
            <w:color w:val="000000"/>
            <w:sz w:val="24"/>
            <w:szCs w:val="24"/>
            <w:lang w:val="en-US" w:eastAsia="de-DE"/>
          </w:rPr>
          <w:t xml:space="preserve"> (For example, some models may allow variable weights to be assigned to different issu</w:t>
        </w:r>
      </w:ins>
      <w:ins w:id="56" w:author="Arle Lommel" w:date="2013-08-21T13:19:00Z">
        <w:r w:rsidRPr="008D4FEF">
          <w:rPr>
            <w:rFonts w:ascii="Arial" w:eastAsia="Times New Roman" w:hAnsi="Arial" w:cs="Arial"/>
            <w:color w:val="000000"/>
            <w:sz w:val="24"/>
            <w:szCs w:val="24"/>
            <w:lang w:val="en-US" w:eastAsia="de-DE"/>
          </w:rPr>
          <w:t>e</w:t>
        </w:r>
      </w:ins>
      <w:ins w:id="57" w:author="Arle Lommel" w:date="2013-08-21T13:18:00Z">
        <w:r w:rsidRPr="008D4FEF">
          <w:rPr>
            <w:rFonts w:ascii="Arial" w:eastAsia="Times New Roman" w:hAnsi="Arial" w:cs="Arial"/>
            <w:color w:val="000000"/>
            <w:sz w:val="24"/>
            <w:szCs w:val="24"/>
            <w:lang w:val="en-US" w:eastAsia="de-DE"/>
          </w:rPr>
          <w:t xml:space="preserve"> types</w:t>
        </w:r>
      </w:ins>
      <w:ins w:id="58" w:author="Arle Lommel" w:date="2013-08-21T13:19:00Z">
        <w:r w:rsidRPr="008D4FEF">
          <w:rPr>
            <w:rFonts w:ascii="Arial" w:eastAsia="Times New Roman" w:hAnsi="Arial" w:cs="Arial"/>
            <w:color w:val="000000"/>
            <w:sz w:val="24"/>
            <w:szCs w:val="24"/>
            <w:lang w:val="en-US" w:eastAsia="de-DE"/>
          </w:rPr>
          <w:t>, in which case the specific metric used for a task will have these weights defined, even though the underlying model does not.)</w:t>
        </w:r>
      </w:ins>
    </w:p>
    <w:p w14:paraId="49C2F624" w14:textId="7C280867" w:rsidR="002271B9" w:rsidRPr="008D4FEF" w:rsidRDefault="002271B9" w:rsidP="002271B9">
      <w:pPr>
        <w:pStyle w:val="ListParagraph"/>
        <w:numPr>
          <w:ilvl w:val="0"/>
          <w:numId w:val="31"/>
        </w:numPr>
        <w:spacing w:before="100" w:beforeAutospacing="1" w:after="100" w:afterAutospacing="1" w:line="240" w:lineRule="auto"/>
        <w:rPr>
          <w:ins w:id="59" w:author="Arle Lommel" w:date="2013-08-21T13:16:00Z"/>
          <w:rFonts w:ascii="Arial" w:eastAsia="Times New Roman" w:hAnsi="Arial" w:cs="Arial"/>
          <w:color w:val="000000"/>
          <w:sz w:val="24"/>
          <w:szCs w:val="24"/>
          <w:lang w:val="en-US" w:eastAsia="de-DE"/>
        </w:rPr>
        <w:pPrChange w:id="60" w:author="Arle Lommel" w:date="2013-08-21T13:09:00Z">
          <w:pPr>
            <w:spacing w:before="100" w:beforeAutospacing="1" w:after="100" w:afterAutospacing="1" w:line="240" w:lineRule="auto"/>
          </w:pPr>
        </w:pPrChange>
      </w:pPr>
      <w:ins w:id="61" w:author="Arle Lommel" w:date="2013-08-21T13:15:00Z">
        <w:r w:rsidRPr="008D4FEF">
          <w:rPr>
            <w:rFonts w:ascii="Arial" w:eastAsia="Times New Roman" w:hAnsi="Arial" w:cs="Arial"/>
            <w:i/>
            <w:color w:val="000000"/>
            <w:sz w:val="24"/>
            <w:szCs w:val="24"/>
            <w:lang w:val="en-US" w:eastAsia="de-DE"/>
          </w:rPr>
          <w:t>Profile</w:t>
        </w:r>
        <w:r w:rsidRPr="008D4FEF">
          <w:rPr>
            <w:rFonts w:ascii="Arial" w:eastAsia="Times New Roman" w:hAnsi="Arial" w:cs="Arial"/>
            <w:color w:val="000000"/>
            <w:sz w:val="24"/>
            <w:szCs w:val="24"/>
            <w:lang w:val="en-US" w:eastAsia="de-DE"/>
            <w:rPrChange w:id="62" w:author="Arle Lommel" w:date="2013-08-21T13:15:00Z">
              <w:rPr>
                <w:rFonts w:ascii="Arial" w:eastAsia="Times New Roman" w:hAnsi="Arial" w:cs="Arial"/>
                <w:i/>
                <w:color w:val="000000"/>
                <w:sz w:val="24"/>
                <w:szCs w:val="24"/>
                <w:lang w:val="en-US" w:eastAsia="de-DE"/>
              </w:rPr>
            </w:rPrChange>
          </w:rPr>
          <w:t>.</w:t>
        </w:r>
      </w:ins>
      <w:ins w:id="63" w:author="Arle Lommel" w:date="2013-08-21T13:19:00Z">
        <w:r w:rsidRPr="008D4FEF">
          <w:rPr>
            <w:rFonts w:ascii="Arial" w:eastAsia="Times New Roman" w:hAnsi="Arial" w:cs="Arial"/>
            <w:color w:val="000000"/>
            <w:sz w:val="24"/>
            <w:szCs w:val="24"/>
            <w:lang w:val="en-US" w:eastAsia="de-DE"/>
          </w:rPr>
          <w:t xml:space="preserve"> A </w:t>
        </w:r>
      </w:ins>
      <w:ins w:id="64" w:author="Arle Lommel" w:date="2013-08-21T13:20:00Z">
        <w:r w:rsidRPr="008D4FEF">
          <w:rPr>
            <w:rFonts w:ascii="Arial" w:eastAsia="Times New Roman" w:hAnsi="Arial" w:cs="Arial"/>
            <w:color w:val="000000"/>
            <w:sz w:val="24"/>
            <w:szCs w:val="24"/>
            <w:lang w:val="en-US" w:eastAsia="de-DE"/>
          </w:rPr>
          <w:t xml:space="preserve">quality </w:t>
        </w:r>
      </w:ins>
      <w:ins w:id="65" w:author="Arle Lommel" w:date="2013-08-21T13:19:00Z">
        <w:r w:rsidRPr="008D4FEF">
          <w:rPr>
            <w:rFonts w:ascii="Arial" w:eastAsia="Times New Roman" w:hAnsi="Arial" w:cs="Arial"/>
            <w:color w:val="000000"/>
            <w:sz w:val="24"/>
            <w:szCs w:val="24"/>
            <w:lang w:val="en-US" w:eastAsia="de-DE"/>
          </w:rPr>
          <w:t xml:space="preserve">profile </w:t>
        </w:r>
      </w:ins>
      <w:ins w:id="66" w:author="Arle Lommel" w:date="2013-08-21T13:20:00Z">
        <w:r w:rsidR="00153C05" w:rsidRPr="008D4FEF">
          <w:rPr>
            <w:rFonts w:ascii="Arial" w:eastAsia="Times New Roman" w:hAnsi="Arial" w:cs="Arial"/>
            <w:color w:val="000000"/>
            <w:sz w:val="24"/>
            <w:szCs w:val="24"/>
            <w:lang w:val="en-US" w:eastAsia="de-DE"/>
          </w:rPr>
          <w:t>is the adaptation of a model to specific requirements. It specifies specific conditions for</w:t>
        </w:r>
      </w:ins>
      <w:ins w:id="67" w:author="Arle Lommel" w:date="2013-08-21T13:21:00Z">
        <w:r w:rsidR="00153C05" w:rsidRPr="008D4FEF">
          <w:rPr>
            <w:rFonts w:ascii="Arial" w:eastAsia="Times New Roman" w:hAnsi="Arial" w:cs="Arial"/>
            <w:color w:val="000000"/>
            <w:sz w:val="24"/>
            <w:szCs w:val="24"/>
            <w:lang w:val="en-US" w:eastAsia="de-DE"/>
          </w:rPr>
          <w:t xml:space="preserve"> using a model. It may include instructions and other guidelines that are not included in the actual metric used.</w:t>
        </w:r>
      </w:ins>
      <w:ins w:id="68" w:author="Arle Lommel" w:date="2013-08-21T13:49:00Z">
        <w:r w:rsidR="008807BE">
          <w:rPr>
            <w:rFonts w:ascii="Arial" w:eastAsia="Times New Roman" w:hAnsi="Arial" w:cs="Arial"/>
            <w:color w:val="000000"/>
            <w:sz w:val="24"/>
            <w:szCs w:val="24"/>
            <w:lang w:val="en-US" w:eastAsia="de-DE"/>
          </w:rPr>
          <w:t xml:space="preserve"> If a model allows for no customization, it has a single profile that is identical to the model; if it allows customization, each customization is a distinct profile. </w:t>
        </w:r>
      </w:ins>
    </w:p>
    <w:p w14:paraId="5769A65B" w14:textId="77777777" w:rsidR="002271B9" w:rsidRPr="008D4FEF" w:rsidRDefault="002271B9" w:rsidP="002271B9">
      <w:pPr>
        <w:pStyle w:val="ListParagraph"/>
        <w:numPr>
          <w:ilvl w:val="0"/>
          <w:numId w:val="31"/>
        </w:numPr>
        <w:spacing w:before="100" w:beforeAutospacing="1" w:after="100" w:afterAutospacing="1" w:line="240" w:lineRule="auto"/>
        <w:rPr>
          <w:ins w:id="69" w:author="Arle Lommel" w:date="2013-08-21T13:23:00Z"/>
          <w:rFonts w:ascii="Arial" w:eastAsia="Times New Roman" w:hAnsi="Arial" w:cs="Arial"/>
          <w:color w:val="000000"/>
          <w:sz w:val="24"/>
          <w:szCs w:val="24"/>
          <w:lang w:val="en-US" w:eastAsia="de-DE"/>
        </w:rPr>
        <w:pPrChange w:id="70" w:author="Arle Lommel" w:date="2013-08-21T13:09:00Z">
          <w:pPr>
            <w:spacing w:before="100" w:beforeAutospacing="1" w:after="100" w:afterAutospacing="1" w:line="240" w:lineRule="auto"/>
          </w:pPr>
        </w:pPrChange>
      </w:pPr>
      <w:ins w:id="71" w:author="Arle Lommel" w:date="2013-08-21T13:16:00Z">
        <w:r w:rsidRPr="008D4FEF">
          <w:rPr>
            <w:rFonts w:ascii="Arial" w:eastAsia="Times New Roman" w:hAnsi="Arial" w:cs="Arial"/>
            <w:i/>
            <w:color w:val="000000"/>
            <w:sz w:val="24"/>
            <w:szCs w:val="24"/>
            <w:lang w:val="en-US" w:eastAsia="de-DE"/>
          </w:rPr>
          <w:t>Review</w:t>
        </w:r>
        <w:r w:rsidRPr="008D4FEF">
          <w:rPr>
            <w:rFonts w:ascii="Arial" w:eastAsia="Times New Roman" w:hAnsi="Arial" w:cs="Arial"/>
            <w:color w:val="000000"/>
            <w:sz w:val="24"/>
            <w:szCs w:val="24"/>
            <w:lang w:val="en-US" w:eastAsia="de-DE"/>
            <w:rPrChange w:id="72" w:author="Arle Lommel" w:date="2013-08-21T13:16:00Z">
              <w:rPr>
                <w:rFonts w:ascii="Arial" w:eastAsia="Times New Roman" w:hAnsi="Arial" w:cs="Arial"/>
                <w:i/>
                <w:color w:val="000000"/>
                <w:sz w:val="24"/>
                <w:szCs w:val="24"/>
                <w:lang w:val="en-US" w:eastAsia="de-DE"/>
              </w:rPr>
            </w:rPrChange>
          </w:rPr>
          <w:t>.</w:t>
        </w:r>
        <w:r w:rsidRPr="008D4FEF">
          <w:rPr>
            <w:rFonts w:ascii="Arial" w:eastAsia="Times New Roman" w:hAnsi="Arial" w:cs="Arial"/>
            <w:color w:val="000000"/>
            <w:sz w:val="24"/>
            <w:szCs w:val="24"/>
            <w:lang w:val="en-US" w:eastAsia="de-DE"/>
          </w:rPr>
          <w:t xml:space="preserve"> The task of examining a text to identify any issues that occur in it. Review may be tied to the task of fixing any issues, a task generally referred to as </w:t>
        </w:r>
      </w:ins>
      <w:ins w:id="73" w:author="Arle Lommel" w:date="2013-08-21T13:17:00Z">
        <w:r w:rsidRPr="008D4FEF">
          <w:rPr>
            <w:rFonts w:ascii="Arial" w:eastAsia="Times New Roman" w:hAnsi="Arial" w:cs="Arial"/>
            <w:i/>
            <w:color w:val="000000"/>
            <w:sz w:val="24"/>
            <w:szCs w:val="24"/>
            <w:lang w:val="en-US" w:eastAsia="de-DE"/>
          </w:rPr>
          <w:t>revision</w:t>
        </w:r>
        <w:r w:rsidRPr="008D4FEF">
          <w:rPr>
            <w:rFonts w:ascii="Arial" w:eastAsia="Times New Roman" w:hAnsi="Arial" w:cs="Arial"/>
            <w:color w:val="000000"/>
            <w:sz w:val="24"/>
            <w:szCs w:val="24"/>
            <w:lang w:val="en-US" w:eastAsia="de-DE"/>
          </w:rPr>
          <w:t>.</w:t>
        </w:r>
      </w:ins>
    </w:p>
    <w:p w14:paraId="0B1FE4C0" w14:textId="77777777" w:rsidR="00153C05" w:rsidRPr="008D4FEF" w:rsidRDefault="00153C05" w:rsidP="002271B9">
      <w:pPr>
        <w:pStyle w:val="ListParagraph"/>
        <w:numPr>
          <w:ilvl w:val="0"/>
          <w:numId w:val="31"/>
        </w:numPr>
        <w:spacing w:before="100" w:beforeAutospacing="1" w:after="100" w:afterAutospacing="1" w:line="240" w:lineRule="auto"/>
        <w:rPr>
          <w:ins w:id="74" w:author="Arle Lommel" w:date="2013-08-21T13:28:00Z"/>
          <w:rFonts w:ascii="Arial" w:eastAsia="Times New Roman" w:hAnsi="Arial" w:cs="Arial"/>
          <w:color w:val="000000"/>
          <w:sz w:val="24"/>
          <w:szCs w:val="24"/>
          <w:lang w:val="en-US" w:eastAsia="de-DE"/>
        </w:rPr>
        <w:pPrChange w:id="75" w:author="Arle Lommel" w:date="2013-08-21T13:09:00Z">
          <w:pPr>
            <w:spacing w:before="100" w:beforeAutospacing="1" w:after="100" w:afterAutospacing="1" w:line="240" w:lineRule="auto"/>
          </w:pPr>
        </w:pPrChange>
      </w:pPr>
      <w:ins w:id="76" w:author="Arle Lommel" w:date="2013-08-21T13:23:00Z">
        <w:r w:rsidRPr="008D4FEF">
          <w:rPr>
            <w:rFonts w:ascii="Arial" w:eastAsia="Times New Roman" w:hAnsi="Arial" w:cs="Arial"/>
            <w:i/>
            <w:color w:val="000000"/>
            <w:sz w:val="24"/>
            <w:szCs w:val="24"/>
            <w:lang w:val="en-US" w:eastAsia="de-DE"/>
          </w:rPr>
          <w:t>Specifications</w:t>
        </w:r>
        <w:r w:rsidRPr="008D4FEF">
          <w:rPr>
            <w:rFonts w:ascii="Arial" w:eastAsia="Times New Roman" w:hAnsi="Arial" w:cs="Arial"/>
            <w:color w:val="000000"/>
            <w:sz w:val="24"/>
            <w:szCs w:val="24"/>
            <w:lang w:val="en-US" w:eastAsia="de-DE"/>
            <w:rPrChange w:id="77" w:author="Arle Lommel" w:date="2013-08-21T13:24:00Z">
              <w:rPr>
                <w:rFonts w:ascii="Arial" w:eastAsia="Times New Roman" w:hAnsi="Arial" w:cs="Arial"/>
                <w:i/>
                <w:color w:val="000000"/>
                <w:sz w:val="24"/>
                <w:szCs w:val="24"/>
                <w:lang w:val="en-US" w:eastAsia="de-DE"/>
              </w:rPr>
            </w:rPrChange>
          </w:rPr>
          <w:t>.</w:t>
        </w:r>
      </w:ins>
      <w:ins w:id="78" w:author="Arle Lommel" w:date="2013-08-21T13:24:00Z">
        <w:r w:rsidRPr="008D4FEF">
          <w:rPr>
            <w:rFonts w:ascii="Arial" w:eastAsia="Times New Roman" w:hAnsi="Arial" w:cs="Arial"/>
            <w:color w:val="000000"/>
            <w:sz w:val="24"/>
            <w:szCs w:val="24"/>
            <w:lang w:val="en-US" w:eastAsia="de-DE"/>
          </w:rPr>
          <w:t xml:space="preserve"> Specifications </w:t>
        </w:r>
      </w:ins>
      <w:ins w:id="79" w:author="Arle Lommel" w:date="2013-08-21T13:25:00Z">
        <w:r w:rsidRPr="008D4FEF">
          <w:rPr>
            <w:rFonts w:ascii="Arial" w:eastAsia="Times New Roman" w:hAnsi="Arial" w:cs="Arial"/>
            <w:color w:val="000000"/>
            <w:sz w:val="24"/>
            <w:szCs w:val="24"/>
            <w:lang w:val="en-US" w:eastAsia="de-DE"/>
          </w:rPr>
          <w:t xml:space="preserve">(sometimes called a </w:t>
        </w:r>
        <w:r w:rsidRPr="008D4FEF">
          <w:rPr>
            <w:rFonts w:ascii="Arial" w:eastAsia="Times New Roman" w:hAnsi="Arial" w:cs="Arial"/>
            <w:i/>
            <w:color w:val="000000"/>
            <w:sz w:val="24"/>
            <w:szCs w:val="24"/>
            <w:lang w:val="en-US" w:eastAsia="de-DE"/>
          </w:rPr>
          <w:t xml:space="preserve">translation </w:t>
        </w:r>
        <w:r w:rsidRPr="008D4FEF">
          <w:rPr>
            <w:rFonts w:ascii="Arial" w:eastAsia="Times New Roman" w:hAnsi="Arial" w:cs="Arial"/>
            <w:color w:val="000000"/>
            <w:sz w:val="24"/>
            <w:szCs w:val="24"/>
            <w:lang w:val="en-US" w:eastAsia="de-DE"/>
            <w:rPrChange w:id="80" w:author="Arle Lommel" w:date="2013-08-21T13:25:00Z">
              <w:rPr>
                <w:rFonts w:ascii="Arial" w:eastAsia="Times New Roman" w:hAnsi="Arial" w:cs="Arial"/>
                <w:i/>
                <w:color w:val="000000"/>
                <w:sz w:val="24"/>
                <w:szCs w:val="24"/>
                <w:lang w:val="en-US" w:eastAsia="de-DE"/>
              </w:rPr>
            </w:rPrChange>
          </w:rPr>
          <w:t>brief</w:t>
        </w:r>
        <w:r w:rsidRPr="008D4FEF">
          <w:rPr>
            <w:rFonts w:ascii="Arial" w:eastAsia="Times New Roman" w:hAnsi="Arial" w:cs="Arial"/>
            <w:color w:val="000000"/>
            <w:sz w:val="24"/>
            <w:szCs w:val="24"/>
            <w:lang w:val="en-US" w:eastAsia="de-DE"/>
          </w:rPr>
          <w:t xml:space="preserve">) </w:t>
        </w:r>
      </w:ins>
      <w:ins w:id="81" w:author="Arle Lommel" w:date="2013-08-21T13:24:00Z">
        <w:r w:rsidRPr="008D4FEF">
          <w:rPr>
            <w:rFonts w:ascii="Arial" w:eastAsia="Times New Roman" w:hAnsi="Arial" w:cs="Arial"/>
            <w:color w:val="000000"/>
            <w:sz w:val="24"/>
            <w:szCs w:val="24"/>
            <w:lang w:val="en-US" w:eastAsia="de-DE"/>
          </w:rPr>
          <w:t>are a description of the various expectations and requirements for a translation task. These may include statements about the type of translation expected, guidance on terminology to be used, information about audience, and so forth.</w:t>
        </w:r>
      </w:ins>
      <w:ins w:id="82" w:author="Arle Lommel" w:date="2013-08-21T13:25:00Z">
        <w:r w:rsidRPr="008D4FEF">
          <w:rPr>
            <w:rFonts w:ascii="Arial" w:eastAsia="Times New Roman" w:hAnsi="Arial" w:cs="Arial"/>
            <w:color w:val="000000"/>
            <w:sz w:val="24"/>
            <w:szCs w:val="24"/>
            <w:lang w:val="en-US" w:eastAsia="de-DE"/>
          </w:rPr>
          <w:t xml:space="preserve"> Translation specifications are described in detail in ISO/TS-11669.</w:t>
        </w:r>
      </w:ins>
    </w:p>
    <w:p w14:paraId="61975E9B" w14:textId="77777777" w:rsidR="00153C05" w:rsidRPr="008D4FEF" w:rsidRDefault="00153C05" w:rsidP="00153C05">
      <w:pPr>
        <w:spacing w:before="100" w:beforeAutospacing="1" w:after="100" w:afterAutospacing="1" w:line="240" w:lineRule="auto"/>
        <w:rPr>
          <w:rFonts w:ascii="Arial" w:eastAsia="Times New Roman" w:hAnsi="Arial" w:cs="Arial"/>
          <w:color w:val="000000"/>
          <w:sz w:val="24"/>
          <w:szCs w:val="24"/>
          <w:lang w:val="en-US" w:eastAsia="de-DE"/>
          <w:rPrChange w:id="83" w:author="Arle Lommel" w:date="2013-08-21T13:28:00Z">
            <w:rPr>
              <w:lang w:val="en-US" w:eastAsia="de-DE"/>
            </w:rPr>
          </w:rPrChange>
        </w:rPr>
      </w:pPr>
      <w:ins w:id="84" w:author="Arle Lommel" w:date="2013-08-21T13:28:00Z">
        <w:r w:rsidRPr="008D4FEF">
          <w:rPr>
            <w:rFonts w:ascii="Arial" w:eastAsia="Times New Roman" w:hAnsi="Arial" w:cs="Arial"/>
            <w:color w:val="000000"/>
            <w:sz w:val="24"/>
            <w:szCs w:val="24"/>
            <w:lang w:val="en-US" w:eastAsia="de-DE"/>
          </w:rPr>
          <w:t xml:space="preserve">Automated or manual quality assessment is one area of </w:t>
        </w:r>
      </w:ins>
      <w:ins w:id="85" w:author="Arle Lommel" w:date="2013-08-21T13:29:00Z">
        <w:r w:rsidRPr="008D4FEF">
          <w:rPr>
            <w:rFonts w:ascii="Arial" w:eastAsia="Times New Roman" w:hAnsi="Arial" w:cs="Arial"/>
            <w:color w:val="000000"/>
            <w:sz w:val="24"/>
            <w:szCs w:val="24"/>
            <w:lang w:val="en-US" w:eastAsia="de-DE"/>
          </w:rPr>
          <w:t>quality management</w:t>
        </w:r>
      </w:ins>
      <w:ins w:id="86" w:author="Arle Lommel" w:date="2013-08-21T13:28:00Z">
        <w:r w:rsidRPr="008D4FEF">
          <w:rPr>
            <w:rFonts w:ascii="Arial" w:eastAsia="Times New Roman" w:hAnsi="Arial" w:cs="Arial"/>
            <w:color w:val="000000"/>
            <w:sz w:val="24"/>
            <w:szCs w:val="24"/>
            <w:lang w:val="en-US" w:eastAsia="de-DE"/>
          </w:rPr>
          <w:t>. An example of existing quality assessment is in-country review (e.g.</w:t>
        </w:r>
      </w:ins>
      <w:ins w:id="87" w:author="Arle Lommel" w:date="2013-08-21T13:29:00Z">
        <w:r w:rsidRPr="008D4FEF">
          <w:rPr>
            <w:rFonts w:ascii="Arial" w:eastAsia="Times New Roman" w:hAnsi="Arial" w:cs="Arial"/>
            <w:color w:val="000000"/>
            <w:sz w:val="24"/>
            <w:szCs w:val="24"/>
            <w:lang w:val="en-US" w:eastAsia="de-DE"/>
          </w:rPr>
          <w:t>,</w:t>
        </w:r>
      </w:ins>
      <w:ins w:id="88" w:author="Arle Lommel" w:date="2013-08-21T13:28:00Z">
        <w:r w:rsidRPr="008D4FEF">
          <w:rPr>
            <w:rFonts w:ascii="Arial" w:eastAsia="Times New Roman" w:hAnsi="Arial" w:cs="Arial"/>
            <w:color w:val="000000"/>
            <w:sz w:val="24"/>
            <w:szCs w:val="24"/>
            <w:lang w:val="en-US" w:eastAsia="de-DE"/>
          </w:rPr>
          <w:t xml:space="preserve"> as part of a language acceptance test for software). An important </w:t>
        </w:r>
      </w:ins>
      <w:ins w:id="89" w:author="Arle Lommel" w:date="2013-08-21T13:29:00Z">
        <w:r w:rsidRPr="008D4FEF">
          <w:rPr>
            <w:rFonts w:ascii="Arial" w:eastAsia="Times New Roman" w:hAnsi="Arial" w:cs="Arial"/>
            <w:color w:val="000000"/>
            <w:sz w:val="24"/>
            <w:szCs w:val="24"/>
            <w:lang w:val="en-US" w:eastAsia="de-DE"/>
          </w:rPr>
          <w:t>part of</w:t>
        </w:r>
      </w:ins>
      <w:ins w:id="90" w:author="Arle Lommel" w:date="2013-08-21T13:28:00Z">
        <w:r w:rsidRPr="008D4FEF">
          <w:rPr>
            <w:rFonts w:ascii="Arial" w:eastAsia="Times New Roman" w:hAnsi="Arial" w:cs="Arial"/>
            <w:color w:val="000000"/>
            <w:sz w:val="24"/>
            <w:szCs w:val="24"/>
            <w:lang w:val="en-US" w:eastAsia="de-DE"/>
          </w:rPr>
          <w:t xml:space="preserve"> quality assessment is the list of issue </w:t>
        </w:r>
      </w:ins>
      <w:ins w:id="91" w:author="Arle Lommel" w:date="2013-08-21T13:29:00Z">
        <w:r w:rsidRPr="008D4FEF">
          <w:rPr>
            <w:rFonts w:ascii="Arial" w:eastAsia="Times New Roman" w:hAnsi="Arial" w:cs="Arial"/>
            <w:color w:val="000000"/>
            <w:sz w:val="24"/>
            <w:szCs w:val="24"/>
            <w:lang w:val="en-US" w:eastAsia="de-DE"/>
          </w:rPr>
          <w:t>types</w:t>
        </w:r>
      </w:ins>
      <w:ins w:id="92" w:author="Arle Lommel" w:date="2013-08-21T13:28:00Z">
        <w:r w:rsidRPr="008D4FEF">
          <w:rPr>
            <w:rFonts w:ascii="Arial" w:eastAsia="Times New Roman" w:hAnsi="Arial" w:cs="Arial"/>
            <w:color w:val="000000"/>
            <w:sz w:val="24"/>
            <w:szCs w:val="24"/>
            <w:lang w:val="en-US" w:eastAsia="de-DE"/>
          </w:rPr>
          <w:t xml:space="preserve"> that are being used. Very often, simple issue categories like "correct/incorrect" or "like/dislike" are inadequate</w:t>
        </w:r>
      </w:ins>
      <w:ins w:id="93" w:author="Arle Lommel" w:date="2013-08-21T13:29:00Z">
        <w:r w:rsidRPr="008D4FEF">
          <w:rPr>
            <w:rFonts w:ascii="Arial" w:eastAsia="Times New Roman" w:hAnsi="Arial" w:cs="Arial"/>
            <w:color w:val="000000"/>
            <w:sz w:val="24"/>
            <w:szCs w:val="24"/>
            <w:lang w:val="en-US" w:eastAsia="de-DE"/>
          </w:rPr>
          <w:t>;</w:t>
        </w:r>
      </w:ins>
      <w:ins w:id="94" w:author="Arle Lommel" w:date="2013-08-21T13:28:00Z">
        <w:r w:rsidRPr="008D4FEF">
          <w:rPr>
            <w:rFonts w:ascii="Arial" w:eastAsia="Times New Roman" w:hAnsi="Arial" w:cs="Arial"/>
            <w:color w:val="000000"/>
            <w:sz w:val="24"/>
            <w:szCs w:val="24"/>
            <w:lang w:val="en-US" w:eastAsia="de-DE"/>
          </w:rPr>
          <w:t xml:space="preserve"> </w:t>
        </w:r>
      </w:ins>
      <w:ins w:id="95" w:author="Arle Lommel" w:date="2013-08-21T13:29:00Z">
        <w:r w:rsidRPr="008D4FEF">
          <w:rPr>
            <w:rFonts w:ascii="Arial" w:eastAsia="Times New Roman" w:hAnsi="Arial" w:cs="Arial"/>
            <w:color w:val="000000"/>
            <w:sz w:val="24"/>
            <w:szCs w:val="24"/>
            <w:lang w:val="en-US" w:eastAsia="de-DE"/>
          </w:rPr>
          <w:t>instead</w:t>
        </w:r>
      </w:ins>
      <w:ins w:id="96" w:author="Arle Lommel" w:date="2013-08-21T13:28:00Z">
        <w:r w:rsidRPr="008D4FEF">
          <w:rPr>
            <w:rFonts w:ascii="Arial" w:eastAsia="Times New Roman" w:hAnsi="Arial" w:cs="Arial"/>
            <w:color w:val="000000"/>
            <w:sz w:val="24"/>
            <w:szCs w:val="24"/>
            <w:lang w:val="en-US" w:eastAsia="de-DE"/>
          </w:rPr>
          <w:t>, more specific ones such as "terminology" or "grammar" are more helpful.</w:t>
        </w:r>
      </w:ins>
    </w:p>
    <w:p w14:paraId="07155DBE" w14:textId="77777777" w:rsidR="00153C05" w:rsidRPr="008D4FEF" w:rsidRDefault="00153C05" w:rsidP="00153C05">
      <w:pPr>
        <w:spacing w:before="100" w:beforeAutospacing="1" w:after="100" w:afterAutospacing="1" w:line="240" w:lineRule="auto"/>
        <w:rPr>
          <w:ins w:id="97" w:author="Arle Lommel" w:date="2013-08-21T13:28:00Z"/>
          <w:rFonts w:ascii="Arial" w:eastAsia="Times New Roman" w:hAnsi="Arial" w:cs="Arial"/>
          <w:color w:val="000000"/>
          <w:sz w:val="24"/>
          <w:szCs w:val="24"/>
          <w:lang w:val="en-US" w:eastAsia="de-DE"/>
        </w:rPr>
      </w:pPr>
      <w:ins w:id="98" w:author="Arle Lommel" w:date="2013-08-21T13:28:00Z">
        <w:r w:rsidRPr="008D4FEF">
          <w:rPr>
            <w:rFonts w:ascii="Arial" w:eastAsia="Times New Roman" w:hAnsi="Arial" w:cs="Arial"/>
            <w:color w:val="000000"/>
            <w:sz w:val="24"/>
            <w:szCs w:val="24"/>
            <w:lang w:val="en-US" w:eastAsia="de-DE"/>
          </w:rPr>
          <w:lastRenderedPageBreak/>
          <w:t>8.16.1.2 Usage</w:t>
        </w:r>
      </w:ins>
    </w:p>
    <w:p w14:paraId="59B9F80C" w14:textId="77777777" w:rsidR="00153C05" w:rsidRPr="008D4FEF" w:rsidRDefault="00153C05" w:rsidP="00572039">
      <w:pPr>
        <w:spacing w:before="100" w:beforeAutospacing="1" w:after="100" w:afterAutospacing="1" w:line="240" w:lineRule="auto"/>
        <w:rPr>
          <w:ins w:id="99" w:author="Arle Lommel" w:date="2013-08-21T13:28:00Z"/>
          <w:rFonts w:ascii="Arial" w:eastAsia="Times New Roman" w:hAnsi="Arial" w:cs="Arial"/>
          <w:color w:val="000000"/>
          <w:sz w:val="24"/>
          <w:szCs w:val="24"/>
          <w:lang w:val="en-US" w:eastAsia="de-DE"/>
        </w:rPr>
      </w:pPr>
    </w:p>
    <w:p w14:paraId="4E6DBCC6"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This data category can be used in a number of ways, including the following example scenarios:</w:t>
      </w:r>
    </w:p>
    <w:p w14:paraId="62EFDEA8" w14:textId="77777777" w:rsidR="00572039" w:rsidRPr="008D4FEF" w:rsidRDefault="00572039" w:rsidP="00572039">
      <w:pPr>
        <w:numPr>
          <w:ilvl w:val="0"/>
          <w:numId w:val="1"/>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highlight w:val="yellow"/>
          <w:lang w:val="en-US" w:eastAsia="de-DE"/>
        </w:rPr>
        <w:t>An automatic quality checking</w:t>
      </w:r>
      <w:r w:rsidRPr="008D4FEF">
        <w:rPr>
          <w:rFonts w:ascii="Arial" w:eastAsia="Times New Roman" w:hAnsi="Arial" w:cs="Arial"/>
          <w:color w:val="000000"/>
          <w:sz w:val="24"/>
          <w:szCs w:val="24"/>
          <w:lang w:val="en-US" w:eastAsia="de-DE"/>
        </w:rPr>
        <w:t xml:space="preserve"> tool flags a number of potential quality issues in an XML or HTML file and marks them up using ITS 2.0 markup. Other tools in the workflow then examine this markup and decide whether the file needs to be </w:t>
      </w:r>
      <w:r w:rsidRPr="008D4FEF">
        <w:rPr>
          <w:rFonts w:ascii="Arial" w:eastAsia="Times New Roman" w:hAnsi="Arial" w:cs="Arial"/>
          <w:color w:val="000000"/>
          <w:sz w:val="24"/>
          <w:szCs w:val="24"/>
          <w:highlight w:val="yellow"/>
          <w:lang w:val="en-US" w:eastAsia="de-DE"/>
        </w:rPr>
        <w:t>reviewed</w:t>
      </w:r>
      <w:r w:rsidRPr="008D4FEF">
        <w:rPr>
          <w:rFonts w:ascii="Arial" w:eastAsia="Times New Roman" w:hAnsi="Arial" w:cs="Arial"/>
          <w:color w:val="000000"/>
          <w:sz w:val="24"/>
          <w:szCs w:val="24"/>
          <w:lang w:val="en-US" w:eastAsia="de-DE"/>
        </w:rPr>
        <w:t xml:space="preserve"> manually or passed on for further processing without a manual review stage.</w:t>
      </w:r>
    </w:p>
    <w:p w14:paraId="273DADFF" w14:textId="77777777" w:rsidR="00572039" w:rsidRPr="008D4FEF" w:rsidRDefault="00572039" w:rsidP="00572039">
      <w:pPr>
        <w:numPr>
          <w:ilvl w:val="0"/>
          <w:numId w:val="1"/>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r w:rsidRPr="008D4FEF">
        <w:rPr>
          <w:rFonts w:ascii="Arial" w:eastAsia="Times New Roman" w:hAnsi="Arial" w:cs="Arial"/>
          <w:color w:val="000000"/>
          <w:sz w:val="24"/>
          <w:szCs w:val="24"/>
          <w:highlight w:val="yellow"/>
          <w:lang w:val="en-US" w:eastAsia="de-DE"/>
        </w:rPr>
        <w:t>quality assessment process</w:t>
      </w:r>
      <w:r w:rsidRPr="008D4FEF">
        <w:rPr>
          <w:rFonts w:ascii="Arial" w:eastAsia="Times New Roman" w:hAnsi="Arial" w:cs="Arial"/>
          <w:color w:val="000000"/>
          <w:sz w:val="24"/>
          <w:szCs w:val="24"/>
          <w:lang w:val="en-US" w:eastAsia="de-DE"/>
        </w:rPr>
        <w:t xml:space="preserve"> identifies a number of </w:t>
      </w:r>
      <w:r w:rsidRPr="008D4FEF">
        <w:rPr>
          <w:rFonts w:ascii="Arial" w:eastAsia="Times New Roman" w:hAnsi="Arial" w:cs="Arial"/>
          <w:color w:val="000000"/>
          <w:sz w:val="24"/>
          <w:szCs w:val="24"/>
          <w:highlight w:val="yellow"/>
          <w:lang w:val="en-US" w:eastAsia="de-DE"/>
        </w:rPr>
        <w:t>issues</w:t>
      </w:r>
      <w:r w:rsidRPr="008D4FEF">
        <w:rPr>
          <w:rFonts w:ascii="Arial" w:eastAsia="Times New Roman" w:hAnsi="Arial" w:cs="Arial"/>
          <w:color w:val="000000"/>
          <w:sz w:val="24"/>
          <w:szCs w:val="24"/>
          <w:lang w:val="en-US" w:eastAsia="de-DE"/>
        </w:rPr>
        <w:t xml:space="preserve"> and adds the ITS markup to a rendered HTML preview of an XML file along with CSS styling that highlights these issues. The resulting HTML file is then sent back to the translator to assist his or her revision efforts.</w:t>
      </w:r>
    </w:p>
    <w:p w14:paraId="0448D6BF" w14:textId="77777777" w:rsidR="00572039" w:rsidRPr="008D4FEF" w:rsidRDefault="00572039" w:rsidP="00572039">
      <w:pPr>
        <w:numPr>
          <w:ilvl w:val="0"/>
          <w:numId w:val="1"/>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human reviewer working with a web-based tool adds </w:t>
      </w:r>
      <w:r w:rsidRPr="008D4FEF">
        <w:rPr>
          <w:rFonts w:ascii="Arial" w:eastAsia="Times New Roman" w:hAnsi="Arial" w:cs="Arial"/>
          <w:color w:val="000000"/>
          <w:sz w:val="24"/>
          <w:szCs w:val="24"/>
          <w:highlight w:val="yellow"/>
          <w:lang w:val="en-US" w:eastAsia="de-DE"/>
        </w:rPr>
        <w:t>quality markup</w:t>
      </w:r>
      <w:r w:rsidRPr="008D4FEF">
        <w:rPr>
          <w:rFonts w:ascii="Arial" w:eastAsia="Times New Roman" w:hAnsi="Arial" w:cs="Arial"/>
          <w:color w:val="000000"/>
          <w:sz w:val="24"/>
          <w:szCs w:val="24"/>
          <w:lang w:val="en-US" w:eastAsia="de-DE"/>
        </w:rPr>
        <w:t>, including comments and suggestions, to a localized text as part of the review process. A subsequent process examines this markup to ensure that changes were made.</w:t>
      </w:r>
    </w:p>
    <w:p w14:paraId="79631F52"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b/>
          <w:bCs/>
          <w:color w:val="000000"/>
          <w:sz w:val="24"/>
          <w:szCs w:val="24"/>
          <w:lang w:val="en-US" w:eastAsia="de-DE"/>
        </w:rPr>
        <w:t>Note:</w:t>
      </w:r>
    </w:p>
    <w:p w14:paraId="6AB586FF"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What issues should be considered in </w:t>
      </w:r>
      <w:r w:rsidRPr="008D4FEF">
        <w:rPr>
          <w:rFonts w:ascii="Arial" w:eastAsia="Times New Roman" w:hAnsi="Arial" w:cs="Arial"/>
          <w:color w:val="000000"/>
          <w:sz w:val="24"/>
          <w:szCs w:val="24"/>
          <w:highlight w:val="yellow"/>
          <w:lang w:val="en-US" w:eastAsia="de-DE"/>
        </w:rPr>
        <w:t>quality assessment tasks</w:t>
      </w:r>
      <w:r w:rsidRPr="008D4FEF">
        <w:rPr>
          <w:rFonts w:ascii="Arial" w:eastAsia="Times New Roman" w:hAnsi="Arial" w:cs="Arial"/>
          <w:color w:val="000000"/>
          <w:sz w:val="24"/>
          <w:szCs w:val="24"/>
          <w:lang w:val="en-US" w:eastAsia="de-DE"/>
        </w:rPr>
        <w:t xml:space="preserve"> depends on the nature of the project and tools used. For more information on </w:t>
      </w:r>
      <w:r w:rsidRPr="008D4FEF">
        <w:rPr>
          <w:rFonts w:ascii="Arial" w:eastAsia="Times New Roman" w:hAnsi="Arial" w:cs="Arial"/>
          <w:color w:val="000000"/>
          <w:sz w:val="24"/>
          <w:szCs w:val="24"/>
          <w:highlight w:val="yellow"/>
          <w:lang w:val="en-US" w:eastAsia="de-DE"/>
        </w:rPr>
        <w:t>setting translation project specifications</w:t>
      </w:r>
      <w:r w:rsidRPr="008D4FEF">
        <w:rPr>
          <w:rFonts w:ascii="Arial" w:eastAsia="Times New Roman" w:hAnsi="Arial" w:cs="Arial"/>
          <w:color w:val="000000"/>
          <w:sz w:val="24"/>
          <w:szCs w:val="24"/>
          <w:lang w:val="en-US" w:eastAsia="de-DE"/>
        </w:rPr>
        <w:t xml:space="preserve"> and determining </w:t>
      </w:r>
      <w:r w:rsidRPr="008D4FEF">
        <w:rPr>
          <w:rFonts w:ascii="Arial" w:eastAsia="Times New Roman" w:hAnsi="Arial" w:cs="Arial"/>
          <w:color w:val="000000"/>
          <w:sz w:val="24"/>
          <w:szCs w:val="24"/>
          <w:highlight w:val="yellow"/>
          <w:lang w:val="en-US" w:eastAsia="de-DE"/>
        </w:rPr>
        <w:t>quality expectations</w:t>
      </w:r>
      <w:r w:rsidRPr="008D4FEF">
        <w:rPr>
          <w:rFonts w:ascii="Arial" w:eastAsia="Times New Roman" w:hAnsi="Arial" w:cs="Arial"/>
          <w:color w:val="000000"/>
          <w:sz w:val="24"/>
          <w:szCs w:val="24"/>
          <w:lang w:val="en-US" w:eastAsia="de-DE"/>
        </w:rPr>
        <w:t xml:space="preserve">, implementers are encouraged to consult </w:t>
      </w:r>
      <w:commentRangeStart w:id="100"/>
      <w:r w:rsidR="00133643" w:rsidRPr="008D4FEF">
        <w:rPr>
          <w:lang w:val="en-US"/>
        </w:rPr>
        <w:fldChar w:fldCharType="begin"/>
      </w:r>
      <w:r w:rsidR="00133643" w:rsidRPr="008D4FEF">
        <w:rPr>
          <w:lang w:val="en-US"/>
        </w:rPr>
        <w:instrText xml:space="preserve"> HYPERLINK "http://www.w3.org/TR/its20/" \l "isots11669" \o "Translation projects – General guidance" </w:instrText>
      </w:r>
      <w:r w:rsidR="00133643" w:rsidRPr="008D4FEF">
        <w:rPr>
          <w:lang w:val="en-US"/>
        </w:rPr>
        <w:fldChar w:fldCharType="separate"/>
      </w:r>
      <w:r w:rsidRPr="008D4FEF">
        <w:rPr>
          <w:rFonts w:ascii="Times New Roman" w:eastAsia="Times New Roman" w:hAnsi="Times New Roman" w:cs="Times New Roman"/>
          <w:color w:val="0000CC"/>
          <w:sz w:val="24"/>
          <w:szCs w:val="24"/>
          <w:u w:val="single"/>
          <w:lang w:val="en-US" w:eastAsia="de-DE"/>
        </w:rPr>
        <w:t>[ISO/TS 11669:</w:t>
      </w:r>
      <w:del w:id="101" w:author="Arle Lommel" w:date="2013-08-21T13:23:00Z">
        <w:r w:rsidRPr="008D4FEF" w:rsidDel="00153C05">
          <w:rPr>
            <w:rFonts w:ascii="Times New Roman" w:eastAsia="Times New Roman" w:hAnsi="Times New Roman" w:cs="Times New Roman"/>
            <w:color w:val="0000CC"/>
            <w:sz w:val="24"/>
            <w:szCs w:val="24"/>
            <w:u w:val="single"/>
            <w:lang w:val="en-US" w:eastAsia="de-DE"/>
          </w:rPr>
          <w:delText>2002</w:delText>
        </w:r>
      </w:del>
      <w:ins w:id="102" w:author="Arle Lommel" w:date="2013-08-21T13:23:00Z">
        <w:r w:rsidR="00153C05" w:rsidRPr="008D4FEF">
          <w:rPr>
            <w:rFonts w:ascii="Times New Roman" w:eastAsia="Times New Roman" w:hAnsi="Times New Roman" w:cs="Times New Roman"/>
            <w:color w:val="0000CC"/>
            <w:sz w:val="24"/>
            <w:szCs w:val="24"/>
            <w:u w:val="single"/>
            <w:lang w:val="en-US" w:eastAsia="de-DE"/>
          </w:rPr>
          <w:t>2012</w:t>
        </w:r>
      </w:ins>
      <w:r w:rsidRPr="008D4FEF">
        <w:rPr>
          <w:rFonts w:ascii="Times New Roman" w:eastAsia="Times New Roman" w:hAnsi="Times New Roman" w:cs="Times New Roman"/>
          <w:color w:val="0000CC"/>
          <w:sz w:val="24"/>
          <w:szCs w:val="24"/>
          <w:u w:val="single"/>
          <w:lang w:val="en-US" w:eastAsia="de-DE"/>
        </w:rPr>
        <w:t>]</w:t>
      </w:r>
      <w:r w:rsidR="00133643" w:rsidRPr="008D4FEF">
        <w:rPr>
          <w:rFonts w:ascii="Times New Roman" w:eastAsia="Times New Roman" w:hAnsi="Times New Roman" w:cs="Times New Roman"/>
          <w:color w:val="0000CC"/>
          <w:sz w:val="24"/>
          <w:szCs w:val="24"/>
          <w:u w:val="single"/>
          <w:lang w:val="en-US" w:eastAsia="de-DE"/>
        </w:rPr>
        <w:fldChar w:fldCharType="end"/>
      </w:r>
      <w:commentRangeEnd w:id="100"/>
      <w:r w:rsidR="006E207C" w:rsidRPr="008D4FEF">
        <w:rPr>
          <w:rStyle w:val="CommentReference"/>
          <w:lang w:val="en-US"/>
        </w:rPr>
        <w:commentReference w:id="100"/>
      </w:r>
      <w:r w:rsidRPr="008D4FEF">
        <w:rPr>
          <w:rFonts w:ascii="Arial" w:eastAsia="Times New Roman" w:hAnsi="Arial" w:cs="Arial"/>
          <w:color w:val="000000"/>
          <w:sz w:val="24"/>
          <w:szCs w:val="24"/>
          <w:lang w:val="en-US" w:eastAsia="de-DE"/>
        </w:rPr>
        <w:t xml:space="preserve">. Details about </w:t>
      </w:r>
      <w:commentRangeStart w:id="103"/>
      <w:r w:rsidRPr="008D4FEF">
        <w:rPr>
          <w:rFonts w:ascii="Arial" w:eastAsia="Times New Roman" w:hAnsi="Arial" w:cs="Arial"/>
          <w:color w:val="000000"/>
          <w:sz w:val="24"/>
          <w:szCs w:val="24"/>
          <w:lang w:val="en-US" w:eastAsia="de-DE"/>
        </w:rPr>
        <w:t xml:space="preserve">translation specifications </w:t>
      </w:r>
      <w:commentRangeEnd w:id="103"/>
      <w:r w:rsidR="006E207C" w:rsidRPr="008D4FEF">
        <w:rPr>
          <w:rStyle w:val="CommentReference"/>
          <w:lang w:val="en-US"/>
        </w:rPr>
        <w:commentReference w:id="103"/>
      </w:r>
      <w:r w:rsidRPr="008D4FEF">
        <w:rPr>
          <w:rFonts w:ascii="Arial" w:eastAsia="Times New Roman" w:hAnsi="Arial" w:cs="Arial"/>
          <w:color w:val="000000"/>
          <w:sz w:val="24"/>
          <w:szCs w:val="24"/>
          <w:lang w:val="en-US" w:eastAsia="de-DE"/>
        </w:rPr>
        <w:t xml:space="preserve">are available at </w:t>
      </w:r>
      <w:commentRangeStart w:id="104"/>
      <w:commentRangeStart w:id="105"/>
      <w:r w:rsidR="00133643" w:rsidRPr="008D4FEF">
        <w:rPr>
          <w:highlight w:val="yellow"/>
          <w:lang w:val="en-US"/>
        </w:rPr>
        <w:fldChar w:fldCharType="begin"/>
      </w:r>
      <w:r w:rsidR="00133643" w:rsidRPr="008D4FEF">
        <w:rPr>
          <w:highlight w:val="yellow"/>
          <w:lang w:val="en-US"/>
        </w:rPr>
        <w:instrText xml:space="preserve"> HYPERLINK "http://www.w3.org/TR/its20/" \l "structuredspecs" \o "Structured Specifications and Translation Parameters" </w:instrText>
      </w:r>
      <w:r w:rsidR="00133643" w:rsidRPr="008D4FEF">
        <w:rPr>
          <w:highlight w:val="yellow"/>
          <w:lang w:val="en-US"/>
        </w:rPr>
        <w:fldChar w:fldCharType="separate"/>
      </w:r>
      <w:r w:rsidRPr="008D4FEF">
        <w:rPr>
          <w:rFonts w:ascii="Times New Roman" w:eastAsia="Times New Roman" w:hAnsi="Times New Roman" w:cs="Times New Roman"/>
          <w:color w:val="0000CC"/>
          <w:sz w:val="24"/>
          <w:szCs w:val="24"/>
          <w:highlight w:val="yellow"/>
          <w:u w:val="single"/>
          <w:lang w:val="en-US" w:eastAsia="de-DE"/>
        </w:rPr>
        <w:t>[Structured Specifications]</w:t>
      </w:r>
      <w:r w:rsidR="00133643" w:rsidRPr="008D4FEF">
        <w:rPr>
          <w:rFonts w:ascii="Times New Roman" w:eastAsia="Times New Roman" w:hAnsi="Times New Roman" w:cs="Times New Roman"/>
          <w:color w:val="0000CC"/>
          <w:sz w:val="24"/>
          <w:szCs w:val="24"/>
          <w:highlight w:val="yellow"/>
          <w:u w:val="single"/>
          <w:lang w:val="en-US" w:eastAsia="de-DE"/>
        </w:rPr>
        <w:fldChar w:fldCharType="end"/>
      </w:r>
      <w:commentRangeEnd w:id="104"/>
      <w:r w:rsidR="006E207C" w:rsidRPr="008D4FEF">
        <w:rPr>
          <w:rStyle w:val="CommentReference"/>
          <w:lang w:val="en-US"/>
        </w:rPr>
        <w:commentReference w:id="104"/>
      </w:r>
      <w:r w:rsidRPr="008D4FEF">
        <w:rPr>
          <w:rFonts w:ascii="Arial" w:eastAsia="Times New Roman" w:hAnsi="Arial" w:cs="Arial"/>
          <w:color w:val="000000"/>
          <w:sz w:val="24"/>
          <w:szCs w:val="24"/>
          <w:lang w:val="en-US" w:eastAsia="de-DE"/>
        </w:rPr>
        <w:t>.</w:t>
      </w:r>
      <w:commentRangeEnd w:id="105"/>
      <w:r w:rsidR="00153C05" w:rsidRPr="008D4FEF">
        <w:rPr>
          <w:rStyle w:val="CommentReference"/>
          <w:lang w:val="en-US"/>
        </w:rPr>
        <w:commentReference w:id="105"/>
      </w:r>
      <w:r w:rsidRPr="008D4FEF">
        <w:rPr>
          <w:rFonts w:ascii="Arial" w:eastAsia="Times New Roman" w:hAnsi="Arial" w:cs="Arial"/>
          <w:color w:val="000000"/>
          <w:sz w:val="24"/>
          <w:szCs w:val="24"/>
          <w:lang w:val="en-US" w:eastAsia="de-DE"/>
        </w:rPr>
        <w:t xml:space="preserve"> While these documents do not directly address the definition of </w:t>
      </w:r>
      <w:r w:rsidRPr="008D4FEF">
        <w:rPr>
          <w:rFonts w:ascii="Arial" w:eastAsia="Times New Roman" w:hAnsi="Arial" w:cs="Arial"/>
          <w:color w:val="000000"/>
          <w:sz w:val="24"/>
          <w:szCs w:val="24"/>
          <w:highlight w:val="yellow"/>
          <w:lang w:val="en-US" w:eastAsia="de-DE"/>
        </w:rPr>
        <w:t>quality metrics</w:t>
      </w:r>
      <w:r w:rsidRPr="008D4FEF">
        <w:rPr>
          <w:rFonts w:ascii="Arial" w:eastAsia="Times New Roman" w:hAnsi="Arial" w:cs="Arial"/>
          <w:color w:val="000000"/>
          <w:sz w:val="24"/>
          <w:szCs w:val="24"/>
          <w:lang w:val="en-US" w:eastAsia="de-DE"/>
        </w:rPr>
        <w:t xml:space="preserve">, they provide useful guidance for implementers interested in determining which </w:t>
      </w:r>
      <w:r w:rsidRPr="008D4FEF">
        <w:rPr>
          <w:rFonts w:ascii="Arial" w:eastAsia="Times New Roman" w:hAnsi="Arial" w:cs="Arial"/>
          <w:color w:val="000000"/>
          <w:sz w:val="24"/>
          <w:szCs w:val="24"/>
          <w:highlight w:val="yellow"/>
          <w:lang w:val="en-US" w:eastAsia="de-DE"/>
        </w:rPr>
        <w:t>localization quality issue values</w:t>
      </w:r>
      <w:r w:rsidRPr="008D4FEF">
        <w:rPr>
          <w:rFonts w:ascii="Arial" w:eastAsia="Times New Roman" w:hAnsi="Arial" w:cs="Arial"/>
          <w:color w:val="000000"/>
          <w:sz w:val="24"/>
          <w:szCs w:val="24"/>
          <w:lang w:val="en-US" w:eastAsia="de-DE"/>
        </w:rPr>
        <w:t xml:space="preserve"> should be used for specific scenarios.</w:t>
      </w:r>
    </w:p>
    <w:p w14:paraId="5108C85E"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The data category defines five pieces of information: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1"/>
        <w:gridCol w:w="2667"/>
        <w:gridCol w:w="2234"/>
        <w:gridCol w:w="2790"/>
      </w:tblGrid>
      <w:tr w:rsidR="00572039" w:rsidRPr="008D4FEF" w14:paraId="13FC639A" w14:textId="77777777" w:rsidTr="00572039">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FB8EEC" w14:textId="77777777" w:rsidR="00572039" w:rsidRPr="008D4FEF" w:rsidRDefault="00572039" w:rsidP="00572039">
            <w:pPr>
              <w:spacing w:after="0" w:line="240" w:lineRule="auto"/>
              <w:rPr>
                <w:rFonts w:ascii="Arial" w:eastAsia="Times New Roman" w:hAnsi="Arial" w:cs="Arial"/>
                <w:color w:val="000000"/>
                <w:sz w:val="24"/>
                <w:szCs w:val="24"/>
                <w:lang w:val="en-US" w:eastAsia="de-DE"/>
              </w:rPr>
            </w:pPr>
            <w:bookmarkStart w:id="106" w:name="lqissueDefs"/>
            <w:bookmarkEnd w:id="106"/>
            <w:r w:rsidRPr="008D4FEF">
              <w:rPr>
                <w:rFonts w:ascii="Arial" w:eastAsia="Times New Roman" w:hAnsi="Arial" w:cs="Arial"/>
                <w:color w:val="000000"/>
                <w:sz w:val="24"/>
                <w:szCs w:val="24"/>
                <w:lang w:val="en-US" w:eastAsia="de-DE"/>
              </w:rPr>
              <w:t>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6C63B" w14:textId="77777777" w:rsidR="00572039" w:rsidRPr="008D4FEF" w:rsidRDefault="00572039" w:rsidP="00572039">
            <w:pPr>
              <w:spacing w:after="0"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F9EC0" w14:textId="77777777" w:rsidR="00572039" w:rsidRPr="008D4FEF" w:rsidRDefault="00572039" w:rsidP="00572039">
            <w:pPr>
              <w:spacing w:after="0"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9F302" w14:textId="77777777" w:rsidR="00572039" w:rsidRPr="008D4FEF" w:rsidRDefault="00572039" w:rsidP="00572039">
            <w:pPr>
              <w:spacing w:after="0"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Notes</w:t>
            </w:r>
          </w:p>
        </w:tc>
      </w:tr>
      <w:tr w:rsidR="00572039" w:rsidRPr="008D4FEF" w14:paraId="6AF11DAF" w14:textId="77777777" w:rsidTr="00572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85D68C" w14:textId="77777777" w:rsidR="00572039" w:rsidRPr="008D4FEF" w:rsidRDefault="00572039" w:rsidP="00572039">
            <w:pPr>
              <w:spacing w:after="0"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49D44" w14:textId="77777777" w:rsidR="00572039" w:rsidRPr="008D4FEF" w:rsidRDefault="00A84DD3" w:rsidP="00A84DD3">
            <w:pPr>
              <w:spacing w:after="0" w:line="240" w:lineRule="auto"/>
              <w:rPr>
                <w:rFonts w:ascii="Arial" w:eastAsia="Times New Roman" w:hAnsi="Arial" w:cs="Arial"/>
                <w:color w:val="000000"/>
                <w:sz w:val="24"/>
                <w:szCs w:val="24"/>
                <w:lang w:val="en-US" w:eastAsia="de-DE"/>
              </w:rPr>
            </w:pPr>
            <w:ins w:id="107" w:author="Arle Lommel" w:date="2013-08-21T13:44:00Z">
              <w:r w:rsidRPr="008D4FEF">
                <w:rPr>
                  <w:rFonts w:ascii="Arial" w:eastAsia="Times New Roman" w:hAnsi="Arial" w:cs="Arial"/>
                  <w:color w:val="000000"/>
                  <w:sz w:val="24"/>
                  <w:szCs w:val="24"/>
                  <w:lang w:val="en-US" w:eastAsia="de-DE"/>
                </w:rPr>
                <w:t>A classifier that groups similar issues into categories (for example to differentiate spelling errors from grammar errors).</w:t>
              </w:r>
            </w:ins>
            <w:commentRangeStart w:id="108"/>
            <w:del w:id="109" w:author="Arle Lommel" w:date="2013-08-21T13:44:00Z">
              <w:r w:rsidR="00572039" w:rsidRPr="008D4FEF" w:rsidDel="00A84DD3">
                <w:rPr>
                  <w:rFonts w:ascii="Arial" w:eastAsia="Times New Roman" w:hAnsi="Arial" w:cs="Arial"/>
                  <w:color w:val="000000"/>
                  <w:sz w:val="24"/>
                  <w:szCs w:val="24"/>
                  <w:lang w:val="en-US" w:eastAsia="de-DE"/>
                </w:rPr>
                <w:delText xml:space="preserve">A set of </w:delText>
              </w:r>
              <w:r w:rsidR="00572039" w:rsidRPr="008D4FEF" w:rsidDel="00A84DD3">
                <w:rPr>
                  <w:rFonts w:ascii="Arial" w:eastAsia="Times New Roman" w:hAnsi="Arial" w:cs="Arial"/>
                  <w:color w:val="000000"/>
                  <w:sz w:val="24"/>
                  <w:szCs w:val="24"/>
                  <w:highlight w:val="yellow"/>
                  <w:lang w:val="en-US" w:eastAsia="de-DE"/>
                </w:rPr>
                <w:delText>broad</w:delText>
              </w:r>
              <w:r w:rsidR="00572039" w:rsidRPr="008D4FEF" w:rsidDel="00A84DD3">
                <w:rPr>
                  <w:rFonts w:ascii="Arial" w:eastAsia="Times New Roman" w:hAnsi="Arial" w:cs="Arial"/>
                  <w:color w:val="000000"/>
                  <w:sz w:val="24"/>
                  <w:szCs w:val="24"/>
                  <w:lang w:val="en-US" w:eastAsia="de-DE"/>
                </w:rPr>
                <w:delText xml:space="preserve"> types of issues into which </w:delText>
              </w:r>
              <w:r w:rsidR="00572039" w:rsidRPr="008D4FEF" w:rsidDel="00A84DD3">
                <w:rPr>
                  <w:rFonts w:ascii="Arial" w:eastAsia="Times New Roman" w:hAnsi="Arial" w:cs="Arial"/>
                  <w:color w:val="000000"/>
                  <w:sz w:val="24"/>
                  <w:szCs w:val="24"/>
                  <w:highlight w:val="yellow"/>
                  <w:lang w:val="en-US" w:eastAsia="de-DE"/>
                </w:rPr>
                <w:delText>tool-specific issues</w:delText>
              </w:r>
              <w:r w:rsidR="00572039" w:rsidRPr="008D4FEF" w:rsidDel="00A84DD3">
                <w:rPr>
                  <w:rFonts w:ascii="Arial" w:eastAsia="Times New Roman" w:hAnsi="Arial" w:cs="Arial"/>
                  <w:color w:val="000000"/>
                  <w:sz w:val="24"/>
                  <w:szCs w:val="24"/>
                  <w:lang w:val="en-US" w:eastAsia="de-DE"/>
                </w:rPr>
                <w:delText xml:space="preserve"> can be categorized.</w:delText>
              </w:r>
              <w:commentRangeEnd w:id="108"/>
              <w:r w:rsidR="00CE4570" w:rsidRPr="008D4FEF" w:rsidDel="00A84DD3">
                <w:rPr>
                  <w:rStyle w:val="CommentReference"/>
                  <w:lang w:val="en-US"/>
                </w:rPr>
                <w:commentReference w:id="108"/>
              </w:r>
            </w:del>
          </w:p>
        </w:tc>
        <w:tc>
          <w:tcPr>
            <w:tcW w:w="0" w:type="auto"/>
            <w:tcBorders>
              <w:top w:val="outset" w:sz="6" w:space="0" w:color="auto"/>
              <w:left w:val="outset" w:sz="6" w:space="0" w:color="auto"/>
              <w:bottom w:val="outset" w:sz="6" w:space="0" w:color="auto"/>
              <w:right w:val="outset" w:sz="6" w:space="0" w:color="auto"/>
            </w:tcBorders>
            <w:vAlign w:val="center"/>
            <w:hideMark/>
          </w:tcPr>
          <w:p w14:paraId="5391FC77" w14:textId="77777777" w:rsidR="00572039" w:rsidRPr="008D4FEF" w:rsidRDefault="00572039" w:rsidP="00572039">
            <w:pPr>
              <w:spacing w:after="0"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One of the values defined in </w:t>
            </w:r>
            <w:hyperlink r:id="rId12" w:anchor="lqissue-typevalues" w:history="1">
              <w:r w:rsidRPr="008D4FEF">
                <w:rPr>
                  <w:rFonts w:ascii="Times New Roman" w:eastAsia="Times New Roman" w:hAnsi="Times New Roman" w:cs="Times New Roman"/>
                  <w:color w:val="0000CC"/>
                  <w:sz w:val="24"/>
                  <w:szCs w:val="24"/>
                  <w:u w:val="single"/>
                  <w:lang w:val="en-US" w:eastAsia="de-DE"/>
                </w:rPr>
                <w:t>list of type values</w:t>
              </w:r>
            </w:hyperlink>
            <w:r w:rsidRPr="008D4FEF">
              <w:rPr>
                <w:rFonts w:ascii="Arial" w:eastAsia="Times New Roman" w:hAnsi="Arial" w:cs="Arial"/>
                <w:color w:val="000000"/>
                <w:sz w:val="24"/>
                <w:szCs w:val="24"/>
                <w:lang w:val="en-US" w:eastAsia="de-D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F3501" w14:textId="77777777" w:rsidR="00572039" w:rsidRPr="008D4FEF" w:rsidRDefault="00572039" w:rsidP="00572039">
            <w:pPr>
              <w:spacing w:after="0"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ITS 2.0-compliant tools that use these types </w:t>
            </w:r>
            <w:hyperlink r:id="rId13" w:anchor="rfc-keywords" w:history="1">
              <w:r w:rsidRPr="008D4FEF">
                <w:rPr>
                  <w:rFonts w:ascii="Times New Roman" w:eastAsia="Times New Roman" w:hAnsi="Times New Roman" w:cs="Times New Roman"/>
                  <w:color w:val="0000CC"/>
                  <w:sz w:val="24"/>
                  <w:szCs w:val="24"/>
                  <w:u w:val="single"/>
                  <w:lang w:val="en-US" w:eastAsia="de-DE"/>
                </w:rPr>
                <w:t>MUST</w:t>
              </w:r>
            </w:hyperlink>
            <w:r w:rsidRPr="008D4FEF">
              <w:rPr>
                <w:rFonts w:ascii="Arial" w:eastAsia="Times New Roman" w:hAnsi="Arial" w:cs="Arial"/>
                <w:color w:val="000000"/>
                <w:sz w:val="24"/>
                <w:szCs w:val="24"/>
                <w:lang w:val="en-US" w:eastAsia="de-DE"/>
              </w:rPr>
              <w:t xml:space="preserve"> map their internal values to these types. If the type of the issue is set to </w:t>
            </w:r>
            <w:proofErr w:type="gramStart"/>
            <w:r w:rsidRPr="008D4FEF">
              <w:rPr>
                <w:rFonts w:ascii="Courier New" w:eastAsia="Times New Roman" w:hAnsi="Courier New" w:cs="Courier New"/>
                <w:color w:val="000000"/>
                <w:sz w:val="20"/>
                <w:szCs w:val="20"/>
                <w:lang w:val="en-US" w:eastAsia="de-DE"/>
              </w:rPr>
              <w:t>uncategorized</w:t>
            </w:r>
            <w:proofErr w:type="gramEnd"/>
            <w:r w:rsidRPr="008D4FEF">
              <w:rPr>
                <w:rFonts w:ascii="Arial" w:eastAsia="Times New Roman" w:hAnsi="Arial" w:cs="Arial"/>
                <w:color w:val="000000"/>
                <w:sz w:val="24"/>
                <w:szCs w:val="24"/>
                <w:lang w:val="en-US" w:eastAsia="de-DE"/>
              </w:rPr>
              <w:t xml:space="preserve">, a comment </w:t>
            </w:r>
            <w:hyperlink r:id="rId14" w:anchor="rfc-keywords" w:history="1">
              <w:r w:rsidRPr="008D4FEF">
                <w:rPr>
                  <w:rFonts w:ascii="Times New Roman" w:eastAsia="Times New Roman" w:hAnsi="Times New Roman" w:cs="Times New Roman"/>
                  <w:color w:val="0000CC"/>
                  <w:sz w:val="24"/>
                  <w:szCs w:val="24"/>
                  <w:u w:val="single"/>
                  <w:lang w:val="en-US" w:eastAsia="de-DE"/>
                </w:rPr>
                <w:t>MUST</w:t>
              </w:r>
            </w:hyperlink>
            <w:r w:rsidRPr="008D4FEF">
              <w:rPr>
                <w:rFonts w:ascii="Arial" w:eastAsia="Times New Roman" w:hAnsi="Arial" w:cs="Arial"/>
                <w:color w:val="000000"/>
                <w:sz w:val="24"/>
                <w:szCs w:val="24"/>
                <w:lang w:val="en-US" w:eastAsia="de-DE"/>
              </w:rPr>
              <w:t xml:space="preserve"> be specified as well.</w:t>
            </w:r>
          </w:p>
        </w:tc>
      </w:tr>
      <w:tr w:rsidR="00572039" w:rsidRPr="008D4FEF" w14:paraId="0297A092" w14:textId="77777777" w:rsidTr="00572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0CB6DD" w14:textId="77777777" w:rsidR="00572039" w:rsidRPr="008D4FEF" w:rsidRDefault="00572039" w:rsidP="00572039">
            <w:pPr>
              <w:spacing w:after="0"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Comment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01287" w14:textId="2DAF202F" w:rsidR="00572039" w:rsidRPr="008D4FEF" w:rsidRDefault="008D4FEF" w:rsidP="00572039">
            <w:pPr>
              <w:spacing w:after="0" w:line="240" w:lineRule="auto"/>
              <w:rPr>
                <w:rFonts w:ascii="Arial" w:eastAsia="Times New Roman" w:hAnsi="Arial" w:cs="Arial"/>
                <w:color w:val="000000"/>
                <w:sz w:val="24"/>
                <w:szCs w:val="24"/>
                <w:lang w:val="en-US" w:eastAsia="de-DE"/>
              </w:rPr>
            </w:pPr>
            <w:ins w:id="110" w:author="Arle Lommel" w:date="2013-08-21T13:45:00Z">
              <w:r w:rsidRPr="008D4FEF">
                <w:rPr>
                  <w:rFonts w:ascii="Arial" w:eastAsia="Times New Roman" w:hAnsi="Arial" w:cs="Arial"/>
                  <w:color w:val="000000"/>
                  <w:sz w:val="24"/>
                  <w:szCs w:val="24"/>
                  <w:lang w:val="en-US" w:eastAsia="de-DE"/>
                </w:rPr>
                <w:t>A human-readable description of a specific instance of a quality issue.</w:t>
              </w:r>
            </w:ins>
            <w:commentRangeStart w:id="111"/>
            <w:del w:id="112" w:author="Arle Lommel" w:date="2013-08-21T13:45:00Z">
              <w:r w:rsidR="00572039" w:rsidRPr="008D4FEF" w:rsidDel="008D4FEF">
                <w:rPr>
                  <w:rFonts w:ascii="Arial" w:eastAsia="Times New Roman" w:hAnsi="Arial" w:cs="Arial"/>
                  <w:color w:val="000000"/>
                  <w:sz w:val="24"/>
                  <w:szCs w:val="24"/>
                  <w:lang w:val="en-US" w:eastAsia="de-DE"/>
                </w:rPr>
                <w:delText>A human-readable description of the quality issue.</w:delText>
              </w:r>
              <w:commentRangeEnd w:id="111"/>
              <w:r w:rsidR="00556886" w:rsidRPr="008D4FEF" w:rsidDel="008D4FEF">
                <w:rPr>
                  <w:rStyle w:val="CommentReference"/>
                  <w:lang w:val="en-US"/>
                </w:rPr>
                <w:commentReference w:id="111"/>
              </w:r>
            </w:del>
          </w:p>
        </w:tc>
        <w:tc>
          <w:tcPr>
            <w:tcW w:w="0" w:type="auto"/>
            <w:tcBorders>
              <w:top w:val="outset" w:sz="6" w:space="0" w:color="auto"/>
              <w:left w:val="outset" w:sz="6" w:space="0" w:color="auto"/>
              <w:bottom w:val="outset" w:sz="6" w:space="0" w:color="auto"/>
              <w:right w:val="outset" w:sz="6" w:space="0" w:color="auto"/>
            </w:tcBorders>
            <w:vAlign w:val="center"/>
            <w:hideMark/>
          </w:tcPr>
          <w:p w14:paraId="7A63A180" w14:textId="77777777" w:rsidR="00572039" w:rsidRPr="008D4FEF" w:rsidRDefault="00572039" w:rsidP="00572039">
            <w:pPr>
              <w:spacing w:after="0"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7B13F" w14:textId="0721F7FD" w:rsidR="00572039" w:rsidRPr="008D4FEF" w:rsidRDefault="008D4FEF" w:rsidP="00165DC8">
            <w:pPr>
              <w:spacing w:after="0" w:line="240" w:lineRule="auto"/>
              <w:rPr>
                <w:rFonts w:ascii="Arial" w:eastAsia="Times New Roman" w:hAnsi="Arial" w:cs="Arial"/>
                <w:color w:val="000000"/>
                <w:sz w:val="24"/>
                <w:szCs w:val="24"/>
                <w:lang w:val="en-US" w:eastAsia="de-DE"/>
              </w:rPr>
            </w:pPr>
            <w:ins w:id="113" w:author="Arle Lommel" w:date="2013-08-21T13:45:00Z">
              <w:r w:rsidRPr="008D4FEF">
                <w:rPr>
                  <w:rFonts w:ascii="Arial" w:eastAsia="Times New Roman" w:hAnsi="Arial" w:cs="Arial"/>
                  <w:color w:val="000000"/>
                  <w:sz w:val="24"/>
                  <w:szCs w:val="24"/>
                  <w:lang w:val="en-US" w:eastAsia="de-DE"/>
                </w:rPr>
                <w:t>Comments can be used to explain an issue or provide guidance in addressing an issue</w:t>
              </w:r>
            </w:ins>
            <w:ins w:id="114" w:author="Arle Lommel" w:date="2013-08-21T13:46:00Z">
              <w:r w:rsidR="00165DC8">
                <w:rPr>
                  <w:rFonts w:ascii="Arial" w:eastAsia="Times New Roman" w:hAnsi="Arial" w:cs="Arial"/>
                  <w:color w:val="000000"/>
                  <w:sz w:val="24"/>
                  <w:szCs w:val="24"/>
                  <w:lang w:val="en-US" w:eastAsia="de-DE"/>
                </w:rPr>
                <w:t>. For example, a note about a Terminology issue might specify what term should be used.</w:t>
              </w:r>
            </w:ins>
          </w:p>
        </w:tc>
      </w:tr>
      <w:tr w:rsidR="00572039" w:rsidRPr="008D4FEF" w14:paraId="0F22B778" w14:textId="77777777" w:rsidTr="00572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F7BCFC" w14:textId="77777777" w:rsidR="00572039" w:rsidRPr="008D4FEF" w:rsidRDefault="00572039" w:rsidP="00572039">
            <w:pPr>
              <w:spacing w:after="0"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9CF03" w14:textId="10897D6C" w:rsidR="00572039" w:rsidRPr="008D4FEF" w:rsidRDefault="006B219C" w:rsidP="00572039">
            <w:pPr>
              <w:spacing w:after="0" w:line="240" w:lineRule="auto"/>
              <w:rPr>
                <w:rFonts w:ascii="Arial" w:eastAsia="Times New Roman" w:hAnsi="Arial" w:cs="Arial"/>
                <w:color w:val="000000"/>
                <w:sz w:val="24"/>
                <w:szCs w:val="24"/>
                <w:lang w:val="en-US" w:eastAsia="de-DE"/>
              </w:rPr>
            </w:pPr>
            <w:ins w:id="115" w:author="Arle Lommel" w:date="2013-08-21T13:48:00Z">
              <w:r w:rsidRPr="006B219C">
                <w:rPr>
                  <w:rFonts w:ascii="Arial" w:eastAsia="Times New Roman" w:hAnsi="Arial" w:cs="Arial"/>
                  <w:color w:val="000000"/>
                  <w:sz w:val="24"/>
                  <w:szCs w:val="24"/>
                  <w:lang w:val="en-US" w:eastAsia="de-DE"/>
                </w:rPr>
                <w:t>A classifier for the seriousness of an issue. The seriousness depends on the Quality Model that is being applied. The Quality Model should be made explicit via the Profile Reference.</w:t>
              </w:r>
            </w:ins>
            <w:del w:id="116" w:author="Arle Lommel" w:date="2013-08-21T13:48:00Z">
              <w:r w:rsidR="00572039" w:rsidRPr="008D4FEF" w:rsidDel="006B219C">
                <w:rPr>
                  <w:rFonts w:ascii="Arial" w:eastAsia="Times New Roman" w:hAnsi="Arial" w:cs="Arial"/>
                  <w:color w:val="000000"/>
                  <w:sz w:val="24"/>
                  <w:szCs w:val="24"/>
                  <w:lang w:val="en-US" w:eastAsia="de-DE"/>
                </w:rPr>
                <w:delText xml:space="preserve">A decimal value representing the severity of the issue, as defined by </w:delText>
              </w:r>
              <w:commentRangeStart w:id="117"/>
              <w:r w:rsidR="00572039" w:rsidRPr="008D4FEF" w:rsidDel="006B219C">
                <w:rPr>
                  <w:rFonts w:ascii="Arial" w:eastAsia="Times New Roman" w:hAnsi="Arial" w:cs="Arial"/>
                  <w:color w:val="000000"/>
                  <w:sz w:val="24"/>
                  <w:szCs w:val="24"/>
                  <w:lang w:val="en-US" w:eastAsia="de-DE"/>
                </w:rPr>
                <w:delText>the model generating the metadata</w:delText>
              </w:r>
              <w:commentRangeEnd w:id="117"/>
              <w:r w:rsidR="00556886" w:rsidRPr="008D4FEF" w:rsidDel="006B219C">
                <w:rPr>
                  <w:rStyle w:val="CommentReference"/>
                  <w:lang w:val="en-US"/>
                </w:rPr>
                <w:commentReference w:id="117"/>
              </w:r>
              <w:r w:rsidR="00572039" w:rsidRPr="008D4FEF" w:rsidDel="006B219C">
                <w:rPr>
                  <w:rFonts w:ascii="Arial" w:eastAsia="Times New Roman" w:hAnsi="Arial" w:cs="Arial"/>
                  <w:color w:val="000000"/>
                  <w:sz w:val="24"/>
                  <w:szCs w:val="24"/>
                  <w:lang w:val="en-US" w:eastAsia="de-DE"/>
                </w:rPr>
                <w:delText>.</w:delText>
              </w:r>
            </w:del>
          </w:p>
        </w:tc>
        <w:tc>
          <w:tcPr>
            <w:tcW w:w="0" w:type="auto"/>
            <w:tcBorders>
              <w:top w:val="outset" w:sz="6" w:space="0" w:color="auto"/>
              <w:left w:val="outset" w:sz="6" w:space="0" w:color="auto"/>
              <w:bottom w:val="outset" w:sz="6" w:space="0" w:color="auto"/>
              <w:right w:val="outset" w:sz="6" w:space="0" w:color="auto"/>
            </w:tcBorders>
            <w:vAlign w:val="center"/>
            <w:hideMark/>
          </w:tcPr>
          <w:p w14:paraId="1D27912A" w14:textId="77777777" w:rsidR="00572039" w:rsidRPr="008D4FEF" w:rsidRDefault="00572039" w:rsidP="00572039">
            <w:pPr>
              <w:spacing w:after="0"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rational number in the interval 0 to 100 (inclusive). The value follows the </w:t>
            </w:r>
            <w:hyperlink r:id="rId15" w:anchor="double" w:history="1">
              <w:r w:rsidRPr="008D4FEF">
                <w:rPr>
                  <w:rFonts w:ascii="Times New Roman" w:eastAsia="Times New Roman" w:hAnsi="Times New Roman" w:cs="Times New Roman"/>
                  <w:color w:val="0000CC"/>
                  <w:sz w:val="24"/>
                  <w:szCs w:val="24"/>
                  <w:u w:val="single"/>
                  <w:lang w:val="en-US" w:eastAsia="de-DE"/>
                </w:rPr>
                <w:t>XML Schema double data type</w:t>
              </w:r>
            </w:hyperlink>
            <w:r w:rsidRPr="008D4FEF">
              <w:rPr>
                <w:rFonts w:ascii="Arial" w:eastAsia="Times New Roman" w:hAnsi="Arial" w:cs="Arial"/>
                <w:color w:val="000000"/>
                <w:sz w:val="24"/>
                <w:szCs w:val="24"/>
                <w:lang w:val="en-US" w:eastAsia="de-DE"/>
              </w:rPr>
              <w:t xml:space="preserve"> with the constraining facets </w:t>
            </w:r>
            <w:hyperlink r:id="rId16" w:anchor="rf-minInclusive" w:history="1">
              <w:proofErr w:type="spellStart"/>
              <w:r w:rsidRPr="008D4FEF">
                <w:rPr>
                  <w:rFonts w:ascii="Times New Roman" w:eastAsia="Times New Roman" w:hAnsi="Times New Roman" w:cs="Times New Roman"/>
                  <w:color w:val="0000CC"/>
                  <w:sz w:val="24"/>
                  <w:szCs w:val="24"/>
                  <w:u w:val="single"/>
                  <w:lang w:val="en-US" w:eastAsia="de-DE"/>
                </w:rPr>
                <w:t>minInclusive</w:t>
              </w:r>
              <w:proofErr w:type="spellEnd"/>
            </w:hyperlink>
            <w:r w:rsidRPr="008D4FEF">
              <w:rPr>
                <w:rFonts w:ascii="Arial" w:eastAsia="Times New Roman" w:hAnsi="Arial" w:cs="Arial"/>
                <w:color w:val="000000"/>
                <w:sz w:val="24"/>
                <w:szCs w:val="24"/>
                <w:lang w:val="en-US" w:eastAsia="de-DE"/>
              </w:rPr>
              <w:t xml:space="preserve"> set to 0 and </w:t>
            </w:r>
            <w:hyperlink r:id="rId17" w:anchor="rf-maxInclusive" w:history="1">
              <w:proofErr w:type="spellStart"/>
              <w:r w:rsidRPr="008D4FEF">
                <w:rPr>
                  <w:rFonts w:ascii="Times New Roman" w:eastAsia="Times New Roman" w:hAnsi="Times New Roman" w:cs="Times New Roman"/>
                  <w:color w:val="0000CC"/>
                  <w:sz w:val="24"/>
                  <w:szCs w:val="24"/>
                  <w:u w:val="single"/>
                  <w:lang w:val="en-US" w:eastAsia="de-DE"/>
                </w:rPr>
                <w:t>maxInclusive</w:t>
              </w:r>
              <w:proofErr w:type="spellEnd"/>
            </w:hyperlink>
            <w:r w:rsidRPr="008D4FEF">
              <w:rPr>
                <w:rFonts w:ascii="Arial" w:eastAsia="Times New Roman" w:hAnsi="Arial" w:cs="Arial"/>
                <w:color w:val="000000"/>
                <w:sz w:val="24"/>
                <w:szCs w:val="24"/>
                <w:lang w:val="en-US" w:eastAsia="de-DE"/>
              </w:rPr>
              <w:t xml:space="preserve"> set to 100. The higher values represent greater 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8C177" w14:textId="5FAD8CAD" w:rsidR="00572039" w:rsidRPr="008D4FEF" w:rsidRDefault="00572039" w:rsidP="00572039">
            <w:pPr>
              <w:spacing w:after="0"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highlight w:val="yellow"/>
                <w:lang w:val="en-US" w:eastAsia="de-DE"/>
              </w:rPr>
              <w:t xml:space="preserve">It is up to tools to map the values </w:t>
            </w:r>
            <w:ins w:id="118" w:author="Arle Lommel" w:date="2013-08-21T13:47:00Z">
              <w:r w:rsidR="006B219C" w:rsidRPr="006B219C">
                <w:rPr>
                  <w:rFonts w:ascii="Arial" w:eastAsia="Times New Roman" w:hAnsi="Arial" w:cs="Arial"/>
                  <w:color w:val="000000"/>
                  <w:sz w:val="24"/>
                  <w:szCs w:val="24"/>
                  <w:lang w:val="en-US" w:eastAsia="de-DE"/>
                </w:rPr>
                <w:t>allowed by ITS 2.0 to their own system’s scale</w:t>
              </w:r>
            </w:ins>
            <w:commentRangeStart w:id="119"/>
            <w:del w:id="120" w:author="Arle Lommel" w:date="2013-08-21T13:47:00Z">
              <w:r w:rsidRPr="008D4FEF" w:rsidDel="006B219C">
                <w:rPr>
                  <w:rFonts w:ascii="Arial" w:eastAsia="Times New Roman" w:hAnsi="Arial" w:cs="Arial"/>
                  <w:color w:val="000000"/>
                  <w:sz w:val="24"/>
                  <w:szCs w:val="24"/>
                  <w:highlight w:val="yellow"/>
                  <w:lang w:val="en-US" w:eastAsia="de-DE"/>
                </w:rPr>
                <w:delText xml:space="preserve">of this </w:delText>
              </w:r>
              <w:commentRangeEnd w:id="119"/>
              <w:r w:rsidR="00556886" w:rsidRPr="008D4FEF" w:rsidDel="006B219C">
                <w:rPr>
                  <w:rStyle w:val="CommentReference"/>
                  <w:lang w:val="en-US"/>
                </w:rPr>
                <w:commentReference w:id="119"/>
              </w:r>
              <w:r w:rsidRPr="008D4FEF" w:rsidDel="006B219C">
                <w:rPr>
                  <w:rFonts w:ascii="Arial" w:eastAsia="Times New Roman" w:hAnsi="Arial" w:cs="Arial"/>
                  <w:color w:val="000000"/>
                  <w:sz w:val="24"/>
                  <w:szCs w:val="24"/>
                  <w:highlight w:val="yellow"/>
                  <w:lang w:val="en-US" w:eastAsia="de-DE"/>
                </w:rPr>
                <w:delText>to their own system to this scale</w:delText>
              </w:r>
            </w:del>
            <w:r w:rsidRPr="008D4FEF">
              <w:rPr>
                <w:rFonts w:ascii="Arial" w:eastAsia="Times New Roman" w:hAnsi="Arial" w:cs="Arial"/>
                <w:color w:val="000000"/>
                <w:sz w:val="24"/>
                <w:szCs w:val="24"/>
                <w:highlight w:val="yellow"/>
                <w:lang w:val="en-US" w:eastAsia="de-DE"/>
              </w:rPr>
              <w:t>.</w:t>
            </w:r>
            <w:r w:rsidRPr="008D4FEF">
              <w:rPr>
                <w:rFonts w:ascii="Arial" w:eastAsia="Times New Roman" w:hAnsi="Arial" w:cs="Arial"/>
                <w:color w:val="000000"/>
                <w:sz w:val="24"/>
                <w:szCs w:val="24"/>
                <w:lang w:val="en-US" w:eastAsia="de-DE"/>
              </w:rPr>
              <w:t xml:space="preserve"> If needed, the original value can be passed along </w:t>
            </w:r>
            <w:r w:rsidRPr="008D4FEF">
              <w:rPr>
                <w:rFonts w:ascii="Arial" w:eastAsia="Times New Roman" w:hAnsi="Arial" w:cs="Arial"/>
                <w:color w:val="000000"/>
                <w:sz w:val="24"/>
                <w:szCs w:val="24"/>
                <w:highlight w:val="yellow"/>
                <w:lang w:val="en-US" w:eastAsia="de-DE"/>
              </w:rPr>
              <w:t>using a custom namespace</w:t>
            </w:r>
            <w:r w:rsidRPr="008D4FEF">
              <w:rPr>
                <w:rFonts w:ascii="Arial" w:eastAsia="Times New Roman" w:hAnsi="Arial" w:cs="Arial"/>
                <w:color w:val="000000"/>
                <w:sz w:val="24"/>
                <w:szCs w:val="24"/>
                <w:lang w:val="en-US" w:eastAsia="de-DE"/>
              </w:rPr>
              <w:t xml:space="preserve"> for XML, or a </w:t>
            </w:r>
            <w:r w:rsidRPr="008D4FEF">
              <w:rPr>
                <w:rFonts w:ascii="Courier New" w:eastAsia="Times New Roman" w:hAnsi="Courier New" w:cs="Courier New"/>
                <w:color w:val="000000"/>
                <w:sz w:val="20"/>
                <w:szCs w:val="20"/>
                <w:lang w:val="en-US" w:eastAsia="de-DE"/>
              </w:rPr>
              <w:t>data-</w:t>
            </w:r>
            <w:r w:rsidRPr="008D4FEF">
              <w:rPr>
                <w:rFonts w:ascii="Arial" w:eastAsia="Times New Roman" w:hAnsi="Arial" w:cs="Arial"/>
                <w:color w:val="000000"/>
                <w:sz w:val="24"/>
                <w:szCs w:val="24"/>
                <w:lang w:val="en-US" w:eastAsia="de-DE"/>
              </w:rPr>
              <w:t xml:space="preserve"> attribute for HTML.</w:t>
            </w:r>
          </w:p>
        </w:tc>
      </w:tr>
      <w:tr w:rsidR="00572039" w:rsidRPr="008D4FEF" w14:paraId="6ED23A65" w14:textId="77777777" w:rsidTr="00572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E523C7" w14:textId="77777777" w:rsidR="00572039" w:rsidRPr="008D4FEF" w:rsidRDefault="00572039" w:rsidP="00572039">
            <w:pPr>
              <w:spacing w:after="0" w:line="240" w:lineRule="auto"/>
              <w:rPr>
                <w:rFonts w:ascii="Arial" w:eastAsia="Times New Roman" w:hAnsi="Arial" w:cs="Arial"/>
                <w:color w:val="000000"/>
                <w:sz w:val="24"/>
                <w:szCs w:val="24"/>
                <w:lang w:val="en-US" w:eastAsia="de-DE"/>
              </w:rPr>
            </w:pPr>
            <w:commentRangeStart w:id="121"/>
            <w:r w:rsidRPr="008D4FEF">
              <w:rPr>
                <w:rFonts w:ascii="Arial" w:eastAsia="Times New Roman" w:hAnsi="Arial" w:cs="Arial"/>
                <w:color w:val="000000"/>
                <w:sz w:val="24"/>
                <w:szCs w:val="24"/>
                <w:lang w:val="en-US" w:eastAsia="de-DE"/>
              </w:rPr>
              <w:t>Profile Reference</w:t>
            </w:r>
            <w:commentRangeEnd w:id="121"/>
            <w:r w:rsidR="00556886" w:rsidRPr="008D4FEF">
              <w:rPr>
                <w:rStyle w:val="CommentReference"/>
                <w:lang w:val="en-US"/>
              </w:rPr>
              <w:commentReference w:id="121"/>
            </w:r>
          </w:p>
        </w:tc>
        <w:tc>
          <w:tcPr>
            <w:tcW w:w="0" w:type="auto"/>
            <w:tcBorders>
              <w:top w:val="outset" w:sz="6" w:space="0" w:color="auto"/>
              <w:left w:val="outset" w:sz="6" w:space="0" w:color="auto"/>
              <w:bottom w:val="outset" w:sz="6" w:space="0" w:color="auto"/>
              <w:right w:val="outset" w:sz="6" w:space="0" w:color="auto"/>
            </w:tcBorders>
            <w:vAlign w:val="center"/>
            <w:hideMark/>
          </w:tcPr>
          <w:p w14:paraId="0E9A5114" w14:textId="7495D2FB" w:rsidR="00572039" w:rsidRPr="008D4FEF" w:rsidRDefault="008807BE" w:rsidP="00572039">
            <w:pPr>
              <w:spacing w:after="0" w:line="240" w:lineRule="auto"/>
              <w:rPr>
                <w:rFonts w:ascii="Arial" w:eastAsia="Times New Roman" w:hAnsi="Arial" w:cs="Arial"/>
                <w:color w:val="000000"/>
                <w:sz w:val="24"/>
                <w:szCs w:val="24"/>
                <w:lang w:val="en-US" w:eastAsia="de-DE"/>
              </w:rPr>
            </w:pPr>
            <w:ins w:id="122" w:author="Arle Lommel" w:date="2013-08-21T13:49:00Z">
              <w:r w:rsidRPr="008807BE">
                <w:rPr>
                  <w:rFonts w:ascii="Arial" w:eastAsia="Times New Roman" w:hAnsi="Arial" w:cs="Arial"/>
                  <w:color w:val="000000"/>
                  <w:sz w:val="24"/>
                  <w:szCs w:val="24"/>
                  <w:lang w:val="en-US" w:eastAsia="de-DE"/>
                </w:rPr>
                <w:t xml:space="preserve">A reference to a description of the quality assessment model (or a </w:t>
              </w:r>
              <w:r>
                <w:rPr>
                  <w:rFonts w:ascii="Arial" w:eastAsia="Times New Roman" w:hAnsi="Arial" w:cs="Arial"/>
                  <w:color w:val="000000"/>
                  <w:sz w:val="24"/>
                  <w:szCs w:val="24"/>
                  <w:lang w:val="en-US" w:eastAsia="de-DE"/>
                </w:rPr>
                <w:t xml:space="preserve">specific </w:t>
              </w:r>
              <w:r w:rsidRPr="008807BE">
                <w:rPr>
                  <w:rFonts w:ascii="Arial" w:eastAsia="Times New Roman" w:hAnsi="Arial" w:cs="Arial"/>
                  <w:color w:val="000000"/>
                  <w:sz w:val="24"/>
                  <w:szCs w:val="24"/>
                  <w:lang w:val="en-US" w:eastAsia="de-DE"/>
                </w:rPr>
                <w:t>profile of a model, where relevant) used for the issue.</w:t>
              </w:r>
            </w:ins>
            <w:del w:id="123" w:author="Arle Lommel" w:date="2013-08-21T13:49:00Z">
              <w:r w:rsidR="00572039" w:rsidRPr="008D4FEF" w:rsidDel="008807BE">
                <w:rPr>
                  <w:rFonts w:ascii="Arial" w:eastAsia="Times New Roman" w:hAnsi="Arial" w:cs="Arial"/>
                  <w:color w:val="000000"/>
                  <w:sz w:val="24"/>
                  <w:szCs w:val="24"/>
                  <w:lang w:val="en-US" w:eastAsia="de-DE"/>
                </w:rPr>
                <w:delText xml:space="preserve">A reference to a document describing the </w:delText>
              </w:r>
              <w:r w:rsidR="00572039" w:rsidRPr="008D4FEF" w:rsidDel="008807BE">
                <w:rPr>
                  <w:rFonts w:ascii="Arial" w:eastAsia="Times New Roman" w:hAnsi="Arial" w:cs="Arial"/>
                  <w:color w:val="000000"/>
                  <w:sz w:val="24"/>
                  <w:szCs w:val="24"/>
                  <w:highlight w:val="yellow"/>
                  <w:lang w:val="en-US" w:eastAsia="de-DE"/>
                </w:rPr>
                <w:delText>quality assessment model</w:delText>
              </w:r>
              <w:r w:rsidR="00572039" w:rsidRPr="008D4FEF" w:rsidDel="008807BE">
                <w:rPr>
                  <w:rFonts w:ascii="Arial" w:eastAsia="Times New Roman" w:hAnsi="Arial" w:cs="Arial"/>
                  <w:color w:val="000000"/>
                  <w:sz w:val="24"/>
                  <w:szCs w:val="24"/>
                  <w:lang w:val="en-US" w:eastAsia="de-DE"/>
                </w:rPr>
                <w:delText xml:space="preserve"> used for the issue.</w:delText>
              </w:r>
            </w:del>
          </w:p>
        </w:tc>
        <w:tc>
          <w:tcPr>
            <w:tcW w:w="0" w:type="auto"/>
            <w:tcBorders>
              <w:top w:val="outset" w:sz="6" w:space="0" w:color="auto"/>
              <w:left w:val="outset" w:sz="6" w:space="0" w:color="auto"/>
              <w:bottom w:val="outset" w:sz="6" w:space="0" w:color="auto"/>
              <w:right w:val="outset" w:sz="6" w:space="0" w:color="auto"/>
            </w:tcBorders>
            <w:vAlign w:val="center"/>
            <w:hideMark/>
          </w:tcPr>
          <w:p w14:paraId="51252031" w14:textId="77777777" w:rsidR="00572039" w:rsidRPr="008D4FEF" w:rsidRDefault="00572039" w:rsidP="00572039">
            <w:pPr>
              <w:spacing w:after="0"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IRI pointing to the </w:t>
            </w:r>
            <w:r w:rsidRPr="008D4FEF">
              <w:rPr>
                <w:rFonts w:ascii="Arial" w:eastAsia="Times New Roman" w:hAnsi="Arial" w:cs="Arial"/>
                <w:color w:val="000000"/>
                <w:sz w:val="24"/>
                <w:szCs w:val="24"/>
                <w:highlight w:val="yellow"/>
                <w:lang w:val="en-US" w:eastAsia="de-DE"/>
              </w:rPr>
              <w:t>reference document</w:t>
            </w:r>
            <w:r w:rsidRPr="008D4FEF">
              <w:rPr>
                <w:rFonts w:ascii="Arial" w:eastAsia="Times New Roman" w:hAnsi="Arial" w:cs="Arial"/>
                <w:color w:val="000000"/>
                <w:sz w:val="24"/>
                <w:szCs w:val="24"/>
                <w:lang w:val="en-US" w:eastAsia="de-D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0CCEC" w14:textId="059D58E7" w:rsidR="00572039" w:rsidRPr="008D4FEF" w:rsidRDefault="00572039" w:rsidP="00572039">
            <w:pPr>
              <w:spacing w:after="0" w:line="240" w:lineRule="auto"/>
              <w:rPr>
                <w:rFonts w:ascii="Arial" w:eastAsia="Times New Roman" w:hAnsi="Arial" w:cs="Arial"/>
                <w:color w:val="000000"/>
                <w:sz w:val="24"/>
                <w:szCs w:val="24"/>
                <w:lang w:val="en-US" w:eastAsia="de-DE"/>
              </w:rPr>
            </w:pPr>
            <w:commentRangeStart w:id="124"/>
            <w:r w:rsidRPr="008D4FEF">
              <w:rPr>
                <w:rFonts w:ascii="Arial" w:eastAsia="Times New Roman" w:hAnsi="Arial" w:cs="Arial"/>
                <w:color w:val="000000"/>
                <w:sz w:val="24"/>
                <w:szCs w:val="24"/>
                <w:lang w:val="en-US" w:eastAsia="de-DE"/>
              </w:rPr>
              <w:t xml:space="preserve">The use of </w:t>
            </w:r>
            <w:r w:rsidRPr="008D4FEF">
              <w:rPr>
                <w:rFonts w:ascii="Arial" w:eastAsia="Times New Roman" w:hAnsi="Arial" w:cs="Arial"/>
                <w:color w:val="000000"/>
                <w:sz w:val="24"/>
                <w:szCs w:val="24"/>
                <w:highlight w:val="yellow"/>
                <w:lang w:val="en-US" w:eastAsia="de-DE"/>
              </w:rPr>
              <w:t>resolvable IRI</w:t>
            </w:r>
            <w:ins w:id="125" w:author="Arle Lommel" w:date="2013-08-21T13:48:00Z">
              <w:r w:rsidR="006B219C">
                <w:rPr>
                  <w:rFonts w:ascii="Arial" w:eastAsia="Times New Roman" w:hAnsi="Arial" w:cs="Arial"/>
                  <w:color w:val="000000"/>
                  <w:sz w:val="24"/>
                  <w:szCs w:val="24"/>
                  <w:lang w:val="en-US" w:eastAsia="de-DE"/>
                </w:rPr>
                <w:t>s</w:t>
              </w:r>
            </w:ins>
            <w:r w:rsidRPr="008D4FEF">
              <w:rPr>
                <w:rFonts w:ascii="Arial" w:eastAsia="Times New Roman" w:hAnsi="Arial" w:cs="Arial"/>
                <w:color w:val="000000"/>
                <w:sz w:val="24"/>
                <w:szCs w:val="24"/>
                <w:lang w:val="en-US" w:eastAsia="de-DE"/>
              </w:rPr>
              <w:t xml:space="preserve"> </w:t>
            </w:r>
            <w:commentRangeEnd w:id="124"/>
            <w:r w:rsidR="00556886" w:rsidRPr="008D4FEF">
              <w:rPr>
                <w:rStyle w:val="CommentReference"/>
                <w:lang w:val="en-US"/>
              </w:rPr>
              <w:commentReference w:id="124"/>
            </w:r>
            <w:r w:rsidRPr="008D4FEF">
              <w:rPr>
                <w:rFonts w:ascii="Arial" w:eastAsia="Times New Roman" w:hAnsi="Arial" w:cs="Arial"/>
                <w:color w:val="000000"/>
                <w:sz w:val="24"/>
                <w:szCs w:val="24"/>
                <w:lang w:val="en-US" w:eastAsia="de-DE"/>
              </w:rPr>
              <w:t>is strongly recommended as it provides a way for human evaluators to learn more about the quality issues in use.</w:t>
            </w:r>
          </w:p>
        </w:tc>
      </w:tr>
      <w:tr w:rsidR="00572039" w:rsidRPr="008D4FEF" w14:paraId="0CBE17F0" w14:textId="77777777" w:rsidTr="00572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172B88" w14:textId="77777777" w:rsidR="00572039" w:rsidRPr="008D4FEF" w:rsidRDefault="00572039" w:rsidP="00572039">
            <w:pPr>
              <w:spacing w:after="0" w:line="240" w:lineRule="auto"/>
              <w:rPr>
                <w:rFonts w:ascii="Arial" w:eastAsia="Times New Roman" w:hAnsi="Arial" w:cs="Arial"/>
                <w:color w:val="000000"/>
                <w:sz w:val="24"/>
                <w:szCs w:val="24"/>
                <w:lang w:val="en-US" w:eastAsia="de-DE"/>
              </w:rPr>
            </w:pPr>
            <w:commentRangeStart w:id="126"/>
            <w:r w:rsidRPr="008D4FEF">
              <w:rPr>
                <w:rFonts w:ascii="Arial" w:eastAsia="Times New Roman" w:hAnsi="Arial" w:cs="Arial"/>
                <w:color w:val="000000"/>
                <w:sz w:val="24"/>
                <w:szCs w:val="24"/>
                <w:highlight w:val="yellow"/>
                <w:lang w:val="en-US" w:eastAsia="de-DE"/>
              </w:rPr>
              <w:t>Enabled</w:t>
            </w:r>
            <w:commentRangeEnd w:id="126"/>
            <w:r w:rsidR="00556886" w:rsidRPr="008D4FEF">
              <w:rPr>
                <w:rStyle w:val="CommentReference"/>
                <w:lang w:val="en-US"/>
              </w:rPr>
              <w:commentReference w:id="126"/>
            </w:r>
          </w:p>
        </w:tc>
        <w:tc>
          <w:tcPr>
            <w:tcW w:w="0" w:type="auto"/>
            <w:tcBorders>
              <w:top w:val="outset" w:sz="6" w:space="0" w:color="auto"/>
              <w:left w:val="outset" w:sz="6" w:space="0" w:color="auto"/>
              <w:bottom w:val="outset" w:sz="6" w:space="0" w:color="auto"/>
              <w:right w:val="outset" w:sz="6" w:space="0" w:color="auto"/>
            </w:tcBorders>
            <w:vAlign w:val="center"/>
            <w:hideMark/>
          </w:tcPr>
          <w:p w14:paraId="1DEDB72E" w14:textId="77777777" w:rsidR="00572039" w:rsidRPr="008D4FEF" w:rsidRDefault="00572039" w:rsidP="00572039">
            <w:pPr>
              <w:spacing w:after="0"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A flag indicating whether the issue is enabled or not.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93115" w14:textId="77777777" w:rsidR="00572039" w:rsidRPr="008D4FEF" w:rsidRDefault="00572039" w:rsidP="00572039">
            <w:pPr>
              <w:spacing w:after="0"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value </w:t>
            </w:r>
            <w:r w:rsidRPr="008D4FEF">
              <w:rPr>
                <w:rFonts w:ascii="Courier New" w:eastAsia="Times New Roman" w:hAnsi="Courier New" w:cs="Courier New"/>
                <w:color w:val="000000"/>
                <w:sz w:val="20"/>
                <w:szCs w:val="20"/>
                <w:lang w:val="en-US" w:eastAsia="de-DE"/>
              </w:rPr>
              <w:t>yes</w:t>
            </w:r>
            <w:r w:rsidRPr="008D4FEF">
              <w:rPr>
                <w:rFonts w:ascii="Arial" w:eastAsia="Times New Roman" w:hAnsi="Arial" w:cs="Arial"/>
                <w:color w:val="000000"/>
                <w:sz w:val="24"/>
                <w:szCs w:val="24"/>
                <w:lang w:val="en-US" w:eastAsia="de-DE"/>
              </w:rPr>
              <w:t xml:space="preserve"> or </w:t>
            </w:r>
            <w:r w:rsidRPr="008D4FEF">
              <w:rPr>
                <w:rFonts w:ascii="Courier New" w:eastAsia="Times New Roman" w:hAnsi="Courier New" w:cs="Courier New"/>
                <w:color w:val="000000"/>
                <w:sz w:val="20"/>
                <w:szCs w:val="20"/>
                <w:lang w:val="en-US" w:eastAsia="de-DE"/>
              </w:rPr>
              <w:t>no</w:t>
            </w:r>
            <w:r w:rsidRPr="008D4FEF">
              <w:rPr>
                <w:rFonts w:ascii="Arial" w:eastAsia="Times New Roman" w:hAnsi="Arial" w:cs="Arial"/>
                <w:color w:val="000000"/>
                <w:sz w:val="24"/>
                <w:szCs w:val="24"/>
                <w:lang w:val="en-US" w:eastAsia="de-DE"/>
              </w:rPr>
              <w:t xml:space="preserve">, with the default value being </w:t>
            </w:r>
            <w:r w:rsidRPr="008D4FEF">
              <w:rPr>
                <w:rFonts w:ascii="Courier New" w:eastAsia="Times New Roman" w:hAnsi="Courier New" w:cs="Courier New"/>
                <w:color w:val="000000"/>
                <w:sz w:val="20"/>
                <w:szCs w:val="20"/>
                <w:lang w:val="en-US" w:eastAsia="de-DE"/>
              </w:rPr>
              <w:t>yes</w:t>
            </w:r>
            <w:r w:rsidRPr="008D4FEF">
              <w:rPr>
                <w:rFonts w:ascii="Arial" w:eastAsia="Times New Roman" w:hAnsi="Arial" w:cs="Arial"/>
                <w:color w:val="000000"/>
                <w:sz w:val="24"/>
                <w:szCs w:val="24"/>
                <w:lang w:val="en-US" w:eastAsia="de-D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CD682" w14:textId="77777777" w:rsidR="00572039" w:rsidRPr="008D4FEF" w:rsidRDefault="00572039" w:rsidP="00572039">
            <w:pPr>
              <w:spacing w:after="0"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This flag is used to </w:t>
            </w:r>
            <w:r w:rsidRPr="008D4FEF">
              <w:rPr>
                <w:rFonts w:ascii="Arial" w:eastAsia="Times New Roman" w:hAnsi="Arial" w:cs="Arial"/>
                <w:color w:val="000000"/>
                <w:sz w:val="24"/>
                <w:szCs w:val="24"/>
                <w:highlight w:val="yellow"/>
                <w:lang w:val="en-US" w:eastAsia="de-DE"/>
              </w:rPr>
              <w:t>activate or deactivate issues</w:t>
            </w:r>
            <w:r w:rsidRPr="008D4FEF">
              <w:rPr>
                <w:rFonts w:ascii="Arial" w:eastAsia="Times New Roman" w:hAnsi="Arial" w:cs="Arial"/>
                <w:color w:val="000000"/>
                <w:sz w:val="24"/>
                <w:szCs w:val="24"/>
                <w:lang w:val="en-US" w:eastAsia="de-DE"/>
              </w:rPr>
              <w:t xml:space="preserve">. There is no prescribed behavior associated with activated or deactivated issues. One example of usage is a tool that allows the user to deactivate false positives so they are not displayed again </w:t>
            </w:r>
            <w:r w:rsidRPr="008D4FEF">
              <w:rPr>
                <w:rFonts w:ascii="Arial" w:eastAsia="Times New Roman" w:hAnsi="Arial" w:cs="Arial"/>
                <w:color w:val="000000"/>
                <w:sz w:val="24"/>
                <w:szCs w:val="24"/>
                <w:highlight w:val="yellow"/>
                <w:lang w:val="en-US" w:eastAsia="de-DE"/>
              </w:rPr>
              <w:t>each time</w:t>
            </w:r>
            <w:r w:rsidRPr="008D4FEF">
              <w:rPr>
                <w:rFonts w:ascii="Arial" w:eastAsia="Times New Roman" w:hAnsi="Arial" w:cs="Arial"/>
                <w:color w:val="000000"/>
                <w:sz w:val="24"/>
                <w:szCs w:val="24"/>
                <w:lang w:val="en-US" w:eastAsia="de-DE"/>
              </w:rPr>
              <w:t xml:space="preserve"> the document is re-checked.</w:t>
            </w:r>
          </w:p>
        </w:tc>
      </w:tr>
    </w:tbl>
    <w:p w14:paraId="73A91C70" w14:textId="77777777" w:rsidR="00572039" w:rsidRPr="008D4FEF" w:rsidRDefault="002271B9" w:rsidP="00572039">
      <w:pPr>
        <w:spacing w:before="100" w:beforeAutospacing="1" w:after="100" w:afterAutospacing="1" w:line="240" w:lineRule="auto"/>
        <w:outlineLvl w:val="3"/>
        <w:rPr>
          <w:rFonts w:ascii="Arial" w:eastAsia="Times New Roman" w:hAnsi="Arial" w:cs="Arial"/>
          <w:b/>
          <w:bCs/>
          <w:color w:val="000000"/>
          <w:sz w:val="24"/>
          <w:szCs w:val="24"/>
          <w:lang w:val="en-US" w:eastAsia="de-DE"/>
        </w:rPr>
      </w:pPr>
      <w:hyperlink r:id="rId18" w:anchor="contents" w:history="1">
        <w:r w:rsidR="00572039" w:rsidRPr="008D4FEF">
          <w:rPr>
            <w:rFonts w:ascii="Arial" w:eastAsia="Times New Roman" w:hAnsi="Arial" w:cs="Arial"/>
            <w:b/>
            <w:bCs/>
            <w:noProof/>
            <w:color w:val="000000"/>
            <w:sz w:val="24"/>
            <w:szCs w:val="24"/>
            <w:lang w:val="en-US"/>
          </w:rPr>
          <w:drawing>
            <wp:anchor distT="0" distB="0" distL="0" distR="0" simplePos="0" relativeHeight="251658240" behindDoc="0" locked="0" layoutInCell="1" allowOverlap="0" wp14:anchorId="7D9E5991" wp14:editId="3EDF071D">
              <wp:simplePos x="0" y="0"/>
              <wp:positionH relativeFrom="column">
                <wp:align>right</wp:align>
              </wp:positionH>
              <wp:positionV relativeFrom="line">
                <wp:posOffset>0</wp:posOffset>
              </wp:positionV>
              <wp:extent cx="247650" cy="247650"/>
              <wp:effectExtent l="0" t="0" r="0" b="0"/>
              <wp:wrapSquare wrapText="bothSides"/>
              <wp:docPr id="1" name="Picture 1" descr="Go to the table of conten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to the table of conten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127" w:name="lqissue-implementation"/>
      <w:bookmarkEnd w:id="127"/>
      <w:r w:rsidR="00572039" w:rsidRPr="008D4FEF">
        <w:rPr>
          <w:rFonts w:ascii="Arial" w:eastAsia="Times New Roman" w:hAnsi="Arial" w:cs="Arial"/>
          <w:b/>
          <w:bCs/>
          <w:color w:val="000000"/>
          <w:sz w:val="24"/>
          <w:szCs w:val="24"/>
          <w:lang w:val="en-US" w:eastAsia="de-DE"/>
        </w:rPr>
        <w:t>8.16.2 Implementation</w:t>
      </w:r>
    </w:p>
    <w:p w14:paraId="39B4F51E"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The </w:t>
      </w:r>
      <w:hyperlink r:id="rId19" w:anchor="lqissue" w:history="1">
        <w:r w:rsidRPr="008D4FEF">
          <w:rPr>
            <w:rFonts w:ascii="Times New Roman" w:eastAsia="Times New Roman" w:hAnsi="Times New Roman" w:cs="Times New Roman"/>
            <w:color w:val="0000CC"/>
            <w:sz w:val="24"/>
            <w:szCs w:val="24"/>
            <w:u w:val="single"/>
            <w:lang w:val="en-US" w:eastAsia="de-DE"/>
          </w:rPr>
          <w:t>Localization Quality Issue</w:t>
        </w:r>
      </w:hyperlink>
      <w:r w:rsidRPr="008D4FEF">
        <w:rPr>
          <w:rFonts w:ascii="Arial" w:eastAsia="Times New Roman" w:hAnsi="Arial" w:cs="Arial"/>
          <w:color w:val="000000"/>
          <w:sz w:val="24"/>
          <w:szCs w:val="24"/>
          <w:lang w:val="en-US" w:eastAsia="de-DE"/>
        </w:rPr>
        <w:t xml:space="preserve"> data category can be expressed with global rules, or locally on individual elements. For elements, the data category information </w:t>
      </w:r>
      <w:hyperlink r:id="rId20" w:anchor="def-inheritance" w:history="1">
        <w:r w:rsidRPr="008D4FEF">
          <w:rPr>
            <w:rFonts w:ascii="Times New Roman" w:eastAsia="Times New Roman" w:hAnsi="Times New Roman" w:cs="Times New Roman"/>
            <w:color w:val="0000CC"/>
            <w:sz w:val="24"/>
            <w:szCs w:val="24"/>
            <w:u w:val="single"/>
            <w:lang w:val="en-US" w:eastAsia="de-DE"/>
          </w:rPr>
          <w:t>inherits</w:t>
        </w:r>
      </w:hyperlink>
      <w:r w:rsidRPr="008D4FEF">
        <w:rPr>
          <w:rFonts w:ascii="Arial" w:eastAsia="Times New Roman" w:hAnsi="Arial" w:cs="Arial"/>
          <w:color w:val="000000"/>
          <w:sz w:val="24"/>
          <w:szCs w:val="24"/>
          <w:lang w:val="en-US" w:eastAsia="de-DE"/>
        </w:rPr>
        <w:t xml:space="preserve"> to the textual content of the element, </w:t>
      </w:r>
      <w:r w:rsidRPr="008D4FEF">
        <w:rPr>
          <w:rFonts w:ascii="Arial" w:eastAsia="Times New Roman" w:hAnsi="Arial" w:cs="Arial"/>
          <w:i/>
          <w:iCs/>
          <w:color w:val="000000"/>
          <w:sz w:val="24"/>
          <w:szCs w:val="24"/>
          <w:lang w:val="en-US" w:eastAsia="de-DE"/>
        </w:rPr>
        <w:t>including</w:t>
      </w:r>
      <w:r w:rsidRPr="008D4FEF">
        <w:rPr>
          <w:rFonts w:ascii="Arial" w:eastAsia="Times New Roman" w:hAnsi="Arial" w:cs="Arial"/>
          <w:color w:val="000000"/>
          <w:sz w:val="24"/>
          <w:szCs w:val="24"/>
          <w:lang w:val="en-US" w:eastAsia="de-DE"/>
        </w:rPr>
        <w:t xml:space="preserve"> child elements, but excluding attributes.</w:t>
      </w:r>
    </w:p>
    <w:p w14:paraId="6E2C4042"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GLOBAL: The </w:t>
      </w:r>
      <w:proofErr w:type="spellStart"/>
      <w:r w:rsidRPr="008D4FEF">
        <w:rPr>
          <w:rFonts w:ascii="Courier New" w:eastAsia="Times New Roman" w:hAnsi="Courier New" w:cs="Courier New"/>
          <w:color w:val="000000"/>
          <w:sz w:val="20"/>
          <w:szCs w:val="20"/>
          <w:lang w:val="en-US" w:eastAsia="de-DE"/>
        </w:rPr>
        <w:t>locQualityIssueRule</w:t>
      </w:r>
      <w:proofErr w:type="spellEnd"/>
      <w:r w:rsidRPr="008D4FEF">
        <w:rPr>
          <w:rFonts w:ascii="Arial" w:eastAsia="Times New Roman" w:hAnsi="Arial" w:cs="Arial"/>
          <w:color w:val="000000"/>
          <w:sz w:val="24"/>
          <w:szCs w:val="24"/>
          <w:lang w:val="en-US" w:eastAsia="de-DE"/>
        </w:rPr>
        <w:t xml:space="preserve"> element contains the following:</w:t>
      </w:r>
    </w:p>
    <w:p w14:paraId="32AA254E" w14:textId="77777777" w:rsidR="00572039" w:rsidRPr="008D4FEF" w:rsidRDefault="00572039" w:rsidP="00572039">
      <w:pPr>
        <w:numPr>
          <w:ilvl w:val="0"/>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required </w:t>
      </w:r>
      <w:r w:rsidRPr="008D4FEF">
        <w:rPr>
          <w:rFonts w:ascii="Courier New" w:eastAsia="Times New Roman" w:hAnsi="Courier New" w:cs="Courier New"/>
          <w:color w:val="000000"/>
          <w:sz w:val="20"/>
          <w:szCs w:val="20"/>
          <w:lang w:val="en-US" w:eastAsia="de-DE"/>
        </w:rPr>
        <w:t>selector</w:t>
      </w:r>
      <w:r w:rsidRPr="008D4FEF">
        <w:rPr>
          <w:rFonts w:ascii="Arial" w:eastAsia="Times New Roman" w:hAnsi="Arial" w:cs="Arial"/>
          <w:color w:val="000000"/>
          <w:sz w:val="24"/>
          <w:szCs w:val="24"/>
          <w:lang w:val="en-US" w:eastAsia="de-DE"/>
        </w:rPr>
        <w:t xml:space="preserve"> attribute. It contains an </w:t>
      </w:r>
      <w:hyperlink r:id="rId21" w:anchor="selectors" w:history="1">
        <w:r w:rsidRPr="008D4FEF">
          <w:rPr>
            <w:rFonts w:ascii="Times New Roman" w:eastAsia="Times New Roman" w:hAnsi="Times New Roman" w:cs="Times New Roman"/>
            <w:color w:val="0000CC"/>
            <w:sz w:val="24"/>
            <w:szCs w:val="24"/>
            <w:u w:val="single"/>
            <w:lang w:val="en-US" w:eastAsia="de-DE"/>
          </w:rPr>
          <w:t>absolute selector</w:t>
        </w:r>
      </w:hyperlink>
      <w:proofErr w:type="gramStart"/>
      <w:r w:rsidRPr="008D4FEF">
        <w:rPr>
          <w:rFonts w:ascii="Arial" w:eastAsia="Times New Roman" w:hAnsi="Arial" w:cs="Arial"/>
          <w:color w:val="000000"/>
          <w:sz w:val="24"/>
          <w:szCs w:val="24"/>
          <w:lang w:val="en-US" w:eastAsia="de-DE"/>
        </w:rPr>
        <w:t xml:space="preserve"> which</w:t>
      </w:r>
      <w:proofErr w:type="gramEnd"/>
      <w:r w:rsidRPr="008D4FEF">
        <w:rPr>
          <w:rFonts w:ascii="Arial" w:eastAsia="Times New Roman" w:hAnsi="Arial" w:cs="Arial"/>
          <w:color w:val="000000"/>
          <w:sz w:val="24"/>
          <w:szCs w:val="24"/>
          <w:lang w:val="en-US" w:eastAsia="de-DE"/>
        </w:rPr>
        <w:t xml:space="preserve"> selects the nodes to which this rule applies.</w:t>
      </w:r>
    </w:p>
    <w:p w14:paraId="4465E898" w14:textId="77777777" w:rsidR="00572039" w:rsidRPr="008D4FEF" w:rsidRDefault="00572039" w:rsidP="00572039">
      <w:pPr>
        <w:numPr>
          <w:ilvl w:val="0"/>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Either (in parallel to </w:t>
      </w:r>
      <w:hyperlink r:id="rId22" w:anchor="lqissue-local-inline-markup" w:history="1">
        <w:r w:rsidRPr="008D4FEF">
          <w:rPr>
            <w:rFonts w:ascii="Times New Roman" w:eastAsia="Times New Roman" w:hAnsi="Times New Roman" w:cs="Times New Roman"/>
            <w:color w:val="0000CC"/>
            <w:sz w:val="24"/>
            <w:szCs w:val="24"/>
            <w:u w:val="single"/>
            <w:lang w:val="en-US" w:eastAsia="de-DE"/>
          </w:rPr>
          <w:t>local inline markup</w:t>
        </w:r>
      </w:hyperlink>
      <w:r w:rsidRPr="008D4FEF">
        <w:rPr>
          <w:rFonts w:ascii="Arial" w:eastAsia="Times New Roman" w:hAnsi="Arial" w:cs="Arial"/>
          <w:color w:val="000000"/>
          <w:sz w:val="24"/>
          <w:szCs w:val="24"/>
          <w:lang w:val="en-US" w:eastAsia="de-DE"/>
        </w:rPr>
        <w:t>)</w:t>
      </w:r>
    </w:p>
    <w:p w14:paraId="1498DF18" w14:textId="77777777" w:rsidR="00572039" w:rsidRPr="008D4FEF"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highlight w:val="yellow"/>
          <w:lang w:val="en-US" w:eastAsia="de-DE"/>
        </w:rPr>
        <w:t>At least one of the following attributes</w:t>
      </w:r>
      <w:r w:rsidRPr="008D4FEF">
        <w:rPr>
          <w:rFonts w:ascii="Arial" w:eastAsia="Times New Roman" w:hAnsi="Arial" w:cs="Arial"/>
          <w:color w:val="000000"/>
          <w:sz w:val="24"/>
          <w:szCs w:val="24"/>
          <w:lang w:val="en-US" w:eastAsia="de-DE"/>
        </w:rPr>
        <w:t>:</w:t>
      </w:r>
    </w:p>
    <w:p w14:paraId="47B36752" w14:textId="77777777" w:rsidR="00572039" w:rsidRPr="008D4FEF" w:rsidRDefault="00572039" w:rsidP="00572039">
      <w:pPr>
        <w:numPr>
          <w:ilvl w:val="2"/>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locQualityIssueType</w:t>
      </w:r>
      <w:proofErr w:type="spellEnd"/>
      <w:r w:rsidRPr="008D4FEF">
        <w:rPr>
          <w:rFonts w:ascii="Arial" w:eastAsia="Times New Roman" w:hAnsi="Arial" w:cs="Arial"/>
          <w:color w:val="000000"/>
          <w:sz w:val="24"/>
          <w:szCs w:val="24"/>
          <w:lang w:val="en-US" w:eastAsia="de-DE"/>
        </w:rPr>
        <w:t xml:space="preserve"> attribute that implements the </w:t>
      </w:r>
      <w:hyperlink r:id="rId23" w:anchor="lqissueDefs" w:history="1">
        <w:r w:rsidRPr="008D4FEF">
          <w:rPr>
            <w:rFonts w:ascii="Times New Roman" w:eastAsia="Times New Roman" w:hAnsi="Times New Roman" w:cs="Times New Roman"/>
            <w:color w:val="0000CC"/>
            <w:sz w:val="24"/>
            <w:szCs w:val="24"/>
            <w:u w:val="single"/>
            <w:lang w:val="en-US" w:eastAsia="de-DE"/>
          </w:rPr>
          <w:t>type information</w:t>
        </w:r>
      </w:hyperlink>
      <w:r w:rsidRPr="008D4FEF">
        <w:rPr>
          <w:rFonts w:ascii="Arial" w:eastAsia="Times New Roman" w:hAnsi="Arial" w:cs="Arial"/>
          <w:color w:val="000000"/>
          <w:sz w:val="24"/>
          <w:szCs w:val="24"/>
          <w:lang w:val="en-US" w:eastAsia="de-DE"/>
        </w:rPr>
        <w:t>.</w:t>
      </w:r>
    </w:p>
    <w:p w14:paraId="488F9931" w14:textId="77777777" w:rsidR="00572039" w:rsidRPr="008D4FEF" w:rsidRDefault="00572039" w:rsidP="00572039">
      <w:pPr>
        <w:numPr>
          <w:ilvl w:val="2"/>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locQualityIssueComment</w:t>
      </w:r>
      <w:proofErr w:type="spellEnd"/>
      <w:r w:rsidRPr="008D4FEF">
        <w:rPr>
          <w:rFonts w:ascii="Arial" w:eastAsia="Times New Roman" w:hAnsi="Arial" w:cs="Arial"/>
          <w:color w:val="000000"/>
          <w:sz w:val="24"/>
          <w:szCs w:val="24"/>
          <w:lang w:val="en-US" w:eastAsia="de-DE"/>
        </w:rPr>
        <w:t xml:space="preserve"> attribute that implements the </w:t>
      </w:r>
      <w:hyperlink r:id="rId24" w:anchor="lqissueDefs" w:history="1">
        <w:r w:rsidRPr="008D4FEF">
          <w:rPr>
            <w:rFonts w:ascii="Times New Roman" w:eastAsia="Times New Roman" w:hAnsi="Times New Roman" w:cs="Times New Roman"/>
            <w:color w:val="0000CC"/>
            <w:sz w:val="24"/>
            <w:szCs w:val="24"/>
            <w:u w:val="single"/>
            <w:lang w:val="en-US" w:eastAsia="de-DE"/>
          </w:rPr>
          <w:t>comment information</w:t>
        </w:r>
      </w:hyperlink>
      <w:r w:rsidRPr="008D4FEF">
        <w:rPr>
          <w:rFonts w:ascii="Arial" w:eastAsia="Times New Roman" w:hAnsi="Arial" w:cs="Arial"/>
          <w:color w:val="000000"/>
          <w:sz w:val="24"/>
          <w:szCs w:val="24"/>
          <w:lang w:val="en-US" w:eastAsia="de-DE"/>
        </w:rPr>
        <w:t>.</w:t>
      </w:r>
    </w:p>
    <w:p w14:paraId="47F4D5ED" w14:textId="77777777" w:rsidR="00572039" w:rsidRPr="008D4FEF"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locQualityIssueSeverity</w:t>
      </w:r>
      <w:proofErr w:type="spellEnd"/>
      <w:r w:rsidRPr="008D4FEF">
        <w:rPr>
          <w:rFonts w:ascii="Arial" w:eastAsia="Times New Roman" w:hAnsi="Arial" w:cs="Arial"/>
          <w:color w:val="000000"/>
          <w:sz w:val="24"/>
          <w:szCs w:val="24"/>
          <w:lang w:val="en-US" w:eastAsia="de-DE"/>
        </w:rPr>
        <w:t xml:space="preserve"> attribute that implements the </w:t>
      </w:r>
      <w:hyperlink r:id="rId25" w:anchor="lqissueDefs" w:history="1">
        <w:r w:rsidRPr="008D4FEF">
          <w:rPr>
            <w:rFonts w:ascii="Times New Roman" w:eastAsia="Times New Roman" w:hAnsi="Times New Roman" w:cs="Times New Roman"/>
            <w:color w:val="0000CC"/>
            <w:sz w:val="24"/>
            <w:szCs w:val="24"/>
            <w:u w:val="single"/>
            <w:lang w:val="en-US" w:eastAsia="de-DE"/>
          </w:rPr>
          <w:t>severity information</w:t>
        </w:r>
      </w:hyperlink>
      <w:r w:rsidRPr="008D4FEF">
        <w:rPr>
          <w:rFonts w:ascii="Arial" w:eastAsia="Times New Roman" w:hAnsi="Arial" w:cs="Arial"/>
          <w:color w:val="000000"/>
          <w:sz w:val="24"/>
          <w:szCs w:val="24"/>
          <w:lang w:val="en-US" w:eastAsia="de-DE"/>
        </w:rPr>
        <w:t>.</w:t>
      </w:r>
    </w:p>
    <w:p w14:paraId="16BFB8DF" w14:textId="77777777" w:rsidR="00572039" w:rsidRPr="008D4FEF"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locQualityIssueProfileRef</w:t>
      </w:r>
      <w:proofErr w:type="spellEnd"/>
      <w:r w:rsidRPr="008D4FEF">
        <w:rPr>
          <w:rFonts w:ascii="Arial" w:eastAsia="Times New Roman" w:hAnsi="Arial" w:cs="Arial"/>
          <w:color w:val="000000"/>
          <w:sz w:val="24"/>
          <w:szCs w:val="24"/>
          <w:lang w:val="en-US" w:eastAsia="de-DE"/>
        </w:rPr>
        <w:t xml:space="preserve"> attribute that implements the </w:t>
      </w:r>
      <w:hyperlink r:id="rId26" w:anchor="lqissueDefs" w:history="1">
        <w:r w:rsidRPr="008D4FEF">
          <w:rPr>
            <w:rFonts w:ascii="Times New Roman" w:eastAsia="Times New Roman" w:hAnsi="Times New Roman" w:cs="Times New Roman"/>
            <w:color w:val="0000CC"/>
            <w:sz w:val="24"/>
            <w:szCs w:val="24"/>
            <w:u w:val="single"/>
            <w:lang w:val="en-US" w:eastAsia="de-DE"/>
          </w:rPr>
          <w:t>profile reference information</w:t>
        </w:r>
      </w:hyperlink>
      <w:r w:rsidRPr="008D4FEF">
        <w:rPr>
          <w:rFonts w:ascii="Arial" w:eastAsia="Times New Roman" w:hAnsi="Arial" w:cs="Arial"/>
          <w:color w:val="000000"/>
          <w:sz w:val="24"/>
          <w:szCs w:val="24"/>
          <w:lang w:val="en-US" w:eastAsia="de-DE"/>
        </w:rPr>
        <w:t>.</w:t>
      </w:r>
    </w:p>
    <w:p w14:paraId="5423F955" w14:textId="77777777" w:rsidR="00572039" w:rsidRPr="008D4FEF"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locQualityIssueEnabled</w:t>
      </w:r>
      <w:proofErr w:type="spellEnd"/>
      <w:r w:rsidRPr="008D4FEF">
        <w:rPr>
          <w:rFonts w:ascii="Arial" w:eastAsia="Times New Roman" w:hAnsi="Arial" w:cs="Arial"/>
          <w:color w:val="000000"/>
          <w:sz w:val="24"/>
          <w:szCs w:val="24"/>
          <w:lang w:val="en-US" w:eastAsia="de-DE"/>
        </w:rPr>
        <w:t xml:space="preserve"> attribute that implements the </w:t>
      </w:r>
      <w:hyperlink r:id="rId27" w:anchor="lqissueDefs" w:history="1">
        <w:r w:rsidRPr="008D4FEF">
          <w:rPr>
            <w:rFonts w:ascii="Times New Roman" w:eastAsia="Times New Roman" w:hAnsi="Times New Roman" w:cs="Times New Roman"/>
            <w:color w:val="0000CC"/>
            <w:sz w:val="24"/>
            <w:szCs w:val="24"/>
            <w:u w:val="single"/>
            <w:lang w:val="en-US" w:eastAsia="de-DE"/>
          </w:rPr>
          <w:t>enabled information</w:t>
        </w:r>
      </w:hyperlink>
      <w:r w:rsidRPr="008D4FEF">
        <w:rPr>
          <w:rFonts w:ascii="Arial" w:eastAsia="Times New Roman" w:hAnsi="Arial" w:cs="Arial"/>
          <w:color w:val="000000"/>
          <w:sz w:val="24"/>
          <w:szCs w:val="24"/>
          <w:lang w:val="en-US" w:eastAsia="de-DE"/>
        </w:rPr>
        <w:t>.</w:t>
      </w:r>
    </w:p>
    <w:p w14:paraId="0321262C" w14:textId="77777777" w:rsidR="00572039" w:rsidRPr="008D4FEF" w:rsidRDefault="00572039" w:rsidP="00572039">
      <w:pPr>
        <w:numPr>
          <w:ilvl w:val="0"/>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Or (standoff markup) exactly one of the following:</w:t>
      </w:r>
    </w:p>
    <w:p w14:paraId="29C215DE" w14:textId="77777777" w:rsidR="00572039" w:rsidRPr="008D4FEF"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locQualityIssuesRef</w:t>
      </w:r>
      <w:proofErr w:type="spellEnd"/>
      <w:r w:rsidRPr="008D4FEF">
        <w:rPr>
          <w:rFonts w:ascii="Arial" w:eastAsia="Times New Roman" w:hAnsi="Arial" w:cs="Arial"/>
          <w:color w:val="000000"/>
          <w:sz w:val="24"/>
          <w:szCs w:val="24"/>
          <w:lang w:val="en-US" w:eastAsia="de-DE"/>
        </w:rPr>
        <w:t xml:space="preserve"> attribute. Its value is an IRI pointing to the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element containing the </w:t>
      </w:r>
      <w:hyperlink r:id="rId28" w:anchor="elem-locQualityIssues" w:history="1">
        <w:r w:rsidRPr="008D4FEF">
          <w:rPr>
            <w:rFonts w:ascii="Times New Roman" w:eastAsia="Times New Roman" w:hAnsi="Times New Roman" w:cs="Times New Roman"/>
            <w:color w:val="0000CC"/>
            <w:sz w:val="24"/>
            <w:szCs w:val="24"/>
            <w:u w:val="single"/>
            <w:lang w:val="en-US" w:eastAsia="de-DE"/>
          </w:rPr>
          <w:t>list of issues</w:t>
        </w:r>
      </w:hyperlink>
      <w:r w:rsidRPr="008D4FEF">
        <w:rPr>
          <w:rFonts w:ascii="Arial" w:eastAsia="Times New Roman" w:hAnsi="Arial" w:cs="Arial"/>
          <w:color w:val="000000"/>
          <w:sz w:val="24"/>
          <w:szCs w:val="24"/>
          <w:lang w:val="en-US" w:eastAsia="de-DE"/>
        </w:rPr>
        <w:t xml:space="preserve"> related to this content.</w:t>
      </w:r>
    </w:p>
    <w:p w14:paraId="15CD9BC0" w14:textId="77777777" w:rsidR="00572039" w:rsidRPr="008D4FEF"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locQualityIssuesRefPointer</w:t>
      </w:r>
      <w:proofErr w:type="spellEnd"/>
      <w:r w:rsidRPr="008D4FEF">
        <w:rPr>
          <w:rFonts w:ascii="Arial" w:eastAsia="Times New Roman" w:hAnsi="Arial" w:cs="Arial"/>
          <w:color w:val="000000"/>
          <w:sz w:val="24"/>
          <w:szCs w:val="24"/>
          <w:lang w:val="en-US" w:eastAsia="de-DE"/>
        </w:rPr>
        <w:t xml:space="preserve"> attribute that contains a </w:t>
      </w:r>
      <w:hyperlink r:id="rId29" w:anchor="selectors" w:history="1">
        <w:r w:rsidRPr="008D4FEF">
          <w:rPr>
            <w:rFonts w:ascii="Times New Roman" w:eastAsia="Times New Roman" w:hAnsi="Times New Roman" w:cs="Times New Roman"/>
            <w:color w:val="0000CC"/>
            <w:sz w:val="24"/>
            <w:szCs w:val="24"/>
            <w:u w:val="single"/>
            <w:lang w:val="en-US" w:eastAsia="de-DE"/>
          </w:rPr>
          <w:t>relative selector</w:t>
        </w:r>
      </w:hyperlink>
      <w:r w:rsidRPr="008D4FEF">
        <w:rPr>
          <w:rFonts w:ascii="Arial" w:eastAsia="Times New Roman" w:hAnsi="Arial" w:cs="Arial"/>
          <w:color w:val="000000"/>
          <w:sz w:val="24"/>
          <w:szCs w:val="24"/>
          <w:lang w:val="en-US" w:eastAsia="de-DE"/>
        </w:rPr>
        <w:t xml:space="preserve"> pointing to a node with the exact same semantics as </w:t>
      </w:r>
      <w:proofErr w:type="spellStart"/>
      <w:r w:rsidRPr="008D4FEF">
        <w:rPr>
          <w:rFonts w:ascii="Courier New" w:eastAsia="Times New Roman" w:hAnsi="Courier New" w:cs="Courier New"/>
          <w:color w:val="000000"/>
          <w:sz w:val="20"/>
          <w:szCs w:val="20"/>
          <w:lang w:val="en-US" w:eastAsia="de-DE"/>
        </w:rPr>
        <w:t>locQualityIssuesRef</w:t>
      </w:r>
      <w:proofErr w:type="spellEnd"/>
      <w:r w:rsidRPr="008D4FEF">
        <w:rPr>
          <w:rFonts w:ascii="Arial" w:eastAsia="Times New Roman" w:hAnsi="Arial" w:cs="Arial"/>
          <w:color w:val="000000"/>
          <w:sz w:val="24"/>
          <w:szCs w:val="24"/>
          <w:lang w:val="en-US" w:eastAsia="de-DE"/>
        </w:rPr>
        <w:t>.</w:t>
      </w:r>
    </w:p>
    <w:p w14:paraId="0BDCE4C7"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b/>
          <w:bCs/>
          <w:color w:val="000000"/>
          <w:sz w:val="24"/>
          <w:szCs w:val="24"/>
          <w:lang w:val="en-US" w:eastAsia="de-DE"/>
        </w:rPr>
        <w:t>Note:</w:t>
      </w:r>
    </w:p>
    <w:p w14:paraId="34415978"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The attribute </w:t>
      </w:r>
      <w:proofErr w:type="spellStart"/>
      <w:r w:rsidRPr="008D4FEF">
        <w:rPr>
          <w:rFonts w:ascii="Courier New" w:eastAsia="Times New Roman" w:hAnsi="Courier New" w:cs="Courier New"/>
          <w:color w:val="000000"/>
          <w:sz w:val="20"/>
          <w:szCs w:val="20"/>
          <w:lang w:val="en-US" w:eastAsia="de-DE"/>
        </w:rPr>
        <w:t>locQualityIssuesRefPointer</w:t>
      </w:r>
      <w:proofErr w:type="spellEnd"/>
      <w:r w:rsidRPr="008D4FEF">
        <w:rPr>
          <w:rFonts w:ascii="Arial" w:eastAsia="Times New Roman" w:hAnsi="Arial" w:cs="Arial"/>
          <w:color w:val="000000"/>
          <w:sz w:val="24"/>
          <w:szCs w:val="24"/>
          <w:lang w:val="en-US" w:eastAsia="de-DE"/>
        </w:rPr>
        <w:t xml:space="preserve"> does not apply to HTML as local markup is provided for direct annotation in HTML.</w:t>
      </w:r>
    </w:p>
    <w:p w14:paraId="4A122CC1" w14:textId="77777777"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bookmarkStart w:id="128" w:name="EX-locQualityIssue-global-1"/>
      <w:bookmarkEnd w:id="128"/>
      <w:r w:rsidRPr="008D4FEF">
        <w:rPr>
          <w:rFonts w:ascii="Arial" w:eastAsia="Times New Roman" w:hAnsi="Arial" w:cs="Arial"/>
          <w:color w:val="000066"/>
          <w:sz w:val="23"/>
          <w:szCs w:val="23"/>
          <w:lang w:val="en-US" w:eastAsia="de-DE"/>
        </w:rPr>
        <w:t xml:space="preserve">Example 75: Annotating an issue in XML with </w:t>
      </w:r>
      <w:proofErr w:type="spellStart"/>
      <w:r w:rsidRPr="008D4FEF">
        <w:rPr>
          <w:rFonts w:ascii="Courier New" w:eastAsia="Times New Roman" w:hAnsi="Courier New" w:cs="Courier New"/>
          <w:color w:val="000066"/>
          <w:sz w:val="20"/>
          <w:szCs w:val="20"/>
          <w:lang w:val="en-US" w:eastAsia="de-DE"/>
        </w:rPr>
        <w:t>locQualityIssueRule</w:t>
      </w:r>
      <w:proofErr w:type="spellEnd"/>
      <w:r w:rsidRPr="008D4FEF">
        <w:rPr>
          <w:rFonts w:ascii="Arial" w:eastAsia="Times New Roman" w:hAnsi="Arial" w:cs="Arial"/>
          <w:color w:val="000066"/>
          <w:sz w:val="23"/>
          <w:szCs w:val="23"/>
          <w:lang w:val="en-US" w:eastAsia="de-DE"/>
        </w:rPr>
        <w:t xml:space="preserve"> element</w:t>
      </w:r>
    </w:p>
    <w:p w14:paraId="364BD1FD"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The </w:t>
      </w:r>
      <w:proofErr w:type="spellStart"/>
      <w:r w:rsidRPr="008D4FEF">
        <w:rPr>
          <w:rFonts w:ascii="Courier New" w:eastAsia="Times New Roman" w:hAnsi="Courier New" w:cs="Courier New"/>
          <w:color w:val="000066"/>
          <w:sz w:val="20"/>
          <w:szCs w:val="20"/>
          <w:lang w:val="en-US" w:eastAsia="de-DE"/>
        </w:rPr>
        <w:t>locQualityIssueRule</w:t>
      </w:r>
      <w:proofErr w:type="spellEnd"/>
      <w:r w:rsidRPr="008D4FEF">
        <w:rPr>
          <w:rFonts w:ascii="Arial" w:eastAsia="Times New Roman" w:hAnsi="Arial" w:cs="Arial"/>
          <w:color w:val="000066"/>
          <w:sz w:val="24"/>
          <w:szCs w:val="24"/>
          <w:lang w:val="en-US" w:eastAsia="de-DE"/>
        </w:rPr>
        <w:t xml:space="preserve"> element associates the issue information with the value of the </w:t>
      </w:r>
      <w:r w:rsidRPr="008D4FEF">
        <w:rPr>
          <w:rFonts w:ascii="Courier New" w:eastAsia="Times New Roman" w:hAnsi="Courier New" w:cs="Courier New"/>
          <w:color w:val="000066"/>
          <w:sz w:val="20"/>
          <w:szCs w:val="20"/>
          <w:lang w:val="en-US" w:eastAsia="de-DE"/>
        </w:rPr>
        <w:t>text</w:t>
      </w:r>
      <w:r w:rsidRPr="008D4FEF">
        <w:rPr>
          <w:rFonts w:ascii="Arial" w:eastAsia="Times New Roman" w:hAnsi="Arial" w:cs="Arial"/>
          <w:color w:val="000066"/>
          <w:sz w:val="24"/>
          <w:szCs w:val="24"/>
          <w:lang w:val="en-US" w:eastAsia="de-DE"/>
        </w:rPr>
        <w:t xml:space="preserve"> attribute.</w:t>
      </w:r>
    </w:p>
    <w:p w14:paraId="15C3A3A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800000"/>
          <w:sz w:val="20"/>
          <w:szCs w:val="20"/>
          <w:lang w:val="en-US" w:eastAsia="de-DE"/>
        </w:rPr>
        <w:t>&lt;</w:t>
      </w:r>
      <w:proofErr w:type="gramStart"/>
      <w:r w:rsidRPr="008D4FEF">
        <w:rPr>
          <w:rFonts w:ascii="Courier New" w:eastAsia="Times New Roman" w:hAnsi="Courier New" w:cs="Courier New"/>
          <w:color w:val="800000"/>
          <w:sz w:val="20"/>
          <w:szCs w:val="20"/>
          <w:lang w:val="en-US" w:eastAsia="de-DE"/>
        </w:rPr>
        <w:t>?xml</w:t>
      </w:r>
      <w:proofErr w:type="gramEnd"/>
      <w:r w:rsidRPr="008D4FEF">
        <w:rPr>
          <w:rFonts w:ascii="Courier New" w:eastAsia="Times New Roman" w:hAnsi="Courier New" w:cs="Courier New"/>
          <w:color w:val="800000"/>
          <w:sz w:val="20"/>
          <w:szCs w:val="20"/>
          <w:lang w:val="en-US" w:eastAsia="de-DE"/>
        </w:rPr>
        <w:t xml:space="preserve"> version="1.0"?&gt;</w:t>
      </w:r>
    </w:p>
    <w:p w14:paraId="0D697E0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doc</w:t>
      </w:r>
      <w:proofErr w:type="gramEnd"/>
      <w:r w:rsidRPr="008D4FEF">
        <w:rPr>
          <w:rFonts w:ascii="Courier New" w:eastAsia="Times New Roman" w:hAnsi="Courier New" w:cs="Courier New"/>
          <w:b/>
          <w:bCs/>
          <w:color w:val="000096"/>
          <w:sz w:val="20"/>
          <w:szCs w:val="20"/>
          <w:lang w:val="en-US" w:eastAsia="de-DE"/>
        </w:rPr>
        <w:t>&gt;</w:t>
      </w:r>
    </w:p>
    <w:p w14:paraId="2315B0C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header</w:t>
      </w:r>
      <w:proofErr w:type="gramEnd"/>
      <w:r w:rsidRPr="008D4FEF">
        <w:rPr>
          <w:rFonts w:ascii="Courier New" w:eastAsia="Times New Roman" w:hAnsi="Courier New" w:cs="Courier New"/>
          <w:b/>
          <w:bCs/>
          <w:color w:val="000096"/>
          <w:sz w:val="20"/>
          <w:szCs w:val="20"/>
          <w:lang w:val="en-US" w:eastAsia="de-DE"/>
        </w:rPr>
        <w:t>&gt;</w:t>
      </w:r>
    </w:p>
    <w:p w14:paraId="122ADBD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its:rules</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xmlns:its</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"http://www.w3.org/2005/11/its"</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version</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"2.0"</w:t>
      </w:r>
      <w:r w:rsidRPr="008D4FEF">
        <w:rPr>
          <w:rFonts w:ascii="Courier New" w:eastAsia="Times New Roman" w:hAnsi="Courier New" w:cs="Courier New"/>
          <w:b/>
          <w:bCs/>
          <w:color w:val="000096"/>
          <w:sz w:val="20"/>
          <w:szCs w:val="20"/>
          <w:lang w:val="en-US" w:eastAsia="de-DE"/>
        </w:rPr>
        <w:t>&gt;</w:t>
      </w:r>
    </w:p>
    <w:p w14:paraId="1141A1E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its:locQualityIssueRule</w:t>
      </w:r>
      <w:proofErr w:type="spellEnd"/>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selector</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"//image[@id='i1']/@text"</w:t>
      </w:r>
    </w:p>
    <w:p w14:paraId="1DEBDA2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locQualityIssueType</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"typographical"</w:t>
      </w:r>
    </w:p>
    <w:p w14:paraId="7C1BEFF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"Sentence without capitalization"</w:t>
      </w:r>
    </w:p>
    <w:p w14:paraId="56D1B79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r w:rsidRPr="008D4FEF">
        <w:rPr>
          <w:rFonts w:ascii="Courier New" w:eastAsia="Times New Roman" w:hAnsi="Courier New" w:cs="Courier New"/>
          <w:b/>
          <w:bCs/>
          <w:color w:val="000096"/>
          <w:sz w:val="20"/>
          <w:szCs w:val="20"/>
          <w:lang w:val="en-US" w:eastAsia="de-DE"/>
        </w:rPr>
        <w:t>/&gt;</w:t>
      </w:r>
    </w:p>
    <w:p w14:paraId="467DD6A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its</w:t>
      </w:r>
      <w:proofErr w:type="gramStart"/>
      <w:r w:rsidRPr="008D4FEF">
        <w:rPr>
          <w:rFonts w:ascii="Courier New" w:eastAsia="Times New Roman" w:hAnsi="Courier New" w:cs="Courier New"/>
          <w:b/>
          <w:bCs/>
          <w:color w:val="000096"/>
          <w:sz w:val="20"/>
          <w:szCs w:val="20"/>
          <w:lang w:val="en-US" w:eastAsia="de-DE"/>
        </w:rPr>
        <w:t>:rules</w:t>
      </w:r>
      <w:proofErr w:type="spellEnd"/>
      <w:proofErr w:type="gramEnd"/>
      <w:r w:rsidRPr="008D4FEF">
        <w:rPr>
          <w:rFonts w:ascii="Courier New" w:eastAsia="Times New Roman" w:hAnsi="Courier New" w:cs="Courier New"/>
          <w:b/>
          <w:bCs/>
          <w:color w:val="000096"/>
          <w:sz w:val="20"/>
          <w:szCs w:val="20"/>
          <w:lang w:val="en-US" w:eastAsia="de-DE"/>
        </w:rPr>
        <w:t>&gt;</w:t>
      </w:r>
    </w:p>
    <w:p w14:paraId="649FBB1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&lt;/header&gt;</w:t>
      </w:r>
    </w:p>
    <w:p w14:paraId="5ED99B6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para</w:t>
      </w:r>
      <w:proofErr w:type="spellEnd"/>
      <w:proofErr w:type="gram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 xml:space="preserve">Click the button </w:t>
      </w:r>
      <w:r w:rsidRPr="008D4FEF">
        <w:rPr>
          <w:rFonts w:ascii="Courier New" w:eastAsia="Times New Roman" w:hAnsi="Courier New" w:cs="Courier New"/>
          <w:b/>
          <w:bCs/>
          <w:color w:val="000096"/>
          <w:sz w:val="20"/>
          <w:szCs w:val="20"/>
          <w:lang w:val="en-US" w:eastAsia="de-DE"/>
        </w:rPr>
        <w:t>&lt;image</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id</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"i1"</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src</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"button.png"</w:t>
      </w:r>
    </w:p>
    <w:p w14:paraId="5D2B98C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text</w:t>
      </w:r>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"start button"</w:t>
      </w:r>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para</w:t>
      </w:r>
      <w:proofErr w:type="spellEnd"/>
      <w:r w:rsidRPr="008D4FEF">
        <w:rPr>
          <w:rFonts w:ascii="Courier New" w:eastAsia="Times New Roman" w:hAnsi="Courier New" w:cs="Courier New"/>
          <w:b/>
          <w:bCs/>
          <w:color w:val="000096"/>
          <w:sz w:val="20"/>
          <w:szCs w:val="20"/>
          <w:lang w:val="en-US" w:eastAsia="de-DE"/>
        </w:rPr>
        <w:t>&gt;</w:t>
      </w:r>
    </w:p>
    <w:p w14:paraId="6C910CB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&lt;/doc&gt;</w:t>
      </w:r>
    </w:p>
    <w:p w14:paraId="13A2B7EF"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30" w:history="1">
        <w:r w:rsidRPr="008D4FEF">
          <w:rPr>
            <w:rFonts w:ascii="Times New Roman" w:eastAsia="Times New Roman" w:hAnsi="Times New Roman" w:cs="Times New Roman"/>
            <w:color w:val="0000CC"/>
            <w:sz w:val="24"/>
            <w:szCs w:val="24"/>
            <w:u w:val="single"/>
            <w:lang w:val="en-US" w:eastAsia="de-DE"/>
          </w:rPr>
          <w:t>examples/xml/EX-locQualityIssue-global-1.xml</w:t>
        </w:r>
      </w:hyperlink>
      <w:r w:rsidRPr="008D4FEF">
        <w:rPr>
          <w:rFonts w:ascii="Arial" w:eastAsia="Times New Roman" w:hAnsi="Arial" w:cs="Arial"/>
          <w:color w:val="000066"/>
          <w:sz w:val="24"/>
          <w:szCs w:val="24"/>
          <w:lang w:val="en-US" w:eastAsia="de-DE"/>
        </w:rPr>
        <w:t>]</w:t>
      </w:r>
    </w:p>
    <w:p w14:paraId="6476F64F" w14:textId="77777777"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bookmarkStart w:id="129" w:name="EX-locQualityIssue-global-2"/>
      <w:bookmarkEnd w:id="129"/>
      <w:r w:rsidRPr="008D4FEF">
        <w:rPr>
          <w:rFonts w:ascii="Arial" w:eastAsia="Times New Roman" w:hAnsi="Arial" w:cs="Arial"/>
          <w:color w:val="000066"/>
          <w:sz w:val="23"/>
          <w:szCs w:val="23"/>
          <w:lang w:val="en-US" w:eastAsia="de-DE"/>
        </w:rPr>
        <w:t>Example 76: Annotating an issue in XML with local standoff markup and a global rule</w:t>
      </w:r>
    </w:p>
    <w:p w14:paraId="42D40E2A"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The following example shows a document using local standoff markup to encode several issues. But because, in this case, the </w:t>
      </w:r>
      <w:proofErr w:type="spellStart"/>
      <w:r w:rsidRPr="008D4FEF">
        <w:rPr>
          <w:rFonts w:ascii="Courier New" w:eastAsia="Times New Roman" w:hAnsi="Courier New" w:cs="Courier New"/>
          <w:color w:val="000066"/>
          <w:sz w:val="20"/>
          <w:szCs w:val="20"/>
          <w:lang w:val="en-US" w:eastAsia="de-DE"/>
        </w:rPr>
        <w:t>mrk</w:t>
      </w:r>
      <w:proofErr w:type="spellEnd"/>
      <w:r w:rsidRPr="008D4FEF">
        <w:rPr>
          <w:rFonts w:ascii="Arial" w:eastAsia="Times New Roman" w:hAnsi="Arial" w:cs="Arial"/>
          <w:color w:val="000066"/>
          <w:sz w:val="24"/>
          <w:szCs w:val="24"/>
          <w:lang w:val="en-US" w:eastAsia="de-DE"/>
        </w:rPr>
        <w:t xml:space="preserve"> element does not allow attributes from another namespace we cannot use </w:t>
      </w:r>
      <w:proofErr w:type="spellStart"/>
      <w:r w:rsidRPr="008D4FEF">
        <w:rPr>
          <w:rFonts w:ascii="Courier New" w:eastAsia="Times New Roman" w:hAnsi="Courier New" w:cs="Courier New"/>
          <w:color w:val="000066"/>
          <w:sz w:val="20"/>
          <w:szCs w:val="20"/>
          <w:lang w:val="en-US" w:eastAsia="de-DE"/>
        </w:rPr>
        <w:t>locQualityIssuesRef</w:t>
      </w:r>
      <w:proofErr w:type="spellEnd"/>
      <w:r w:rsidRPr="008D4FEF">
        <w:rPr>
          <w:rFonts w:ascii="Arial" w:eastAsia="Times New Roman" w:hAnsi="Arial" w:cs="Arial"/>
          <w:color w:val="000066"/>
          <w:sz w:val="24"/>
          <w:szCs w:val="24"/>
          <w:lang w:val="en-US" w:eastAsia="de-DE"/>
        </w:rPr>
        <w:t xml:space="preserve"> directly. Instead, a global rule is used to map the function of </w:t>
      </w:r>
      <w:proofErr w:type="spellStart"/>
      <w:r w:rsidRPr="008D4FEF">
        <w:rPr>
          <w:rFonts w:ascii="Courier New" w:eastAsia="Times New Roman" w:hAnsi="Courier New" w:cs="Courier New"/>
          <w:color w:val="000066"/>
          <w:sz w:val="20"/>
          <w:szCs w:val="20"/>
          <w:lang w:val="en-US" w:eastAsia="de-DE"/>
        </w:rPr>
        <w:t>locQualityIssuesRef</w:t>
      </w:r>
      <w:proofErr w:type="spellEnd"/>
      <w:r w:rsidRPr="008D4FEF">
        <w:rPr>
          <w:rFonts w:ascii="Arial" w:eastAsia="Times New Roman" w:hAnsi="Arial" w:cs="Arial"/>
          <w:color w:val="000066"/>
          <w:sz w:val="24"/>
          <w:szCs w:val="24"/>
          <w:lang w:val="en-US" w:eastAsia="de-DE"/>
        </w:rPr>
        <w:t xml:space="preserve"> to a non-ITS construct, here the </w:t>
      </w:r>
      <w:r w:rsidRPr="008D4FEF">
        <w:rPr>
          <w:rFonts w:ascii="Courier New" w:eastAsia="Times New Roman" w:hAnsi="Courier New" w:cs="Courier New"/>
          <w:color w:val="000066"/>
          <w:sz w:val="20"/>
          <w:szCs w:val="20"/>
          <w:lang w:val="en-US" w:eastAsia="de-DE"/>
        </w:rPr>
        <w:t>ref</w:t>
      </w:r>
      <w:r w:rsidRPr="008D4FEF">
        <w:rPr>
          <w:rFonts w:ascii="Arial" w:eastAsia="Times New Roman" w:hAnsi="Arial" w:cs="Arial"/>
          <w:color w:val="000066"/>
          <w:sz w:val="24"/>
          <w:szCs w:val="24"/>
          <w:lang w:val="en-US" w:eastAsia="de-DE"/>
        </w:rPr>
        <w:t xml:space="preserve"> attribute of any </w:t>
      </w:r>
      <w:proofErr w:type="spellStart"/>
      <w:r w:rsidRPr="008D4FEF">
        <w:rPr>
          <w:rFonts w:ascii="Courier New" w:eastAsia="Times New Roman" w:hAnsi="Courier New" w:cs="Courier New"/>
          <w:color w:val="000066"/>
          <w:sz w:val="20"/>
          <w:szCs w:val="20"/>
          <w:lang w:val="en-US" w:eastAsia="de-DE"/>
        </w:rPr>
        <w:t>mrk</w:t>
      </w:r>
      <w:proofErr w:type="spellEnd"/>
      <w:r w:rsidRPr="008D4FEF">
        <w:rPr>
          <w:rFonts w:ascii="Arial" w:eastAsia="Times New Roman" w:hAnsi="Arial" w:cs="Arial"/>
          <w:color w:val="000066"/>
          <w:sz w:val="24"/>
          <w:szCs w:val="24"/>
          <w:lang w:val="en-US" w:eastAsia="de-DE"/>
        </w:rPr>
        <w:t xml:space="preserve"> elements that has its attribute </w:t>
      </w:r>
      <w:proofErr w:type="gramStart"/>
      <w:r w:rsidRPr="008D4FEF">
        <w:rPr>
          <w:rFonts w:ascii="Courier New" w:eastAsia="Times New Roman" w:hAnsi="Courier New" w:cs="Courier New"/>
          <w:color w:val="000066"/>
          <w:sz w:val="20"/>
          <w:szCs w:val="20"/>
          <w:lang w:val="en-US" w:eastAsia="de-DE"/>
        </w:rPr>
        <w:t>type</w:t>
      </w:r>
      <w:r w:rsidRPr="008D4FEF">
        <w:rPr>
          <w:rFonts w:ascii="Arial" w:eastAsia="Times New Roman" w:hAnsi="Arial" w:cs="Arial"/>
          <w:color w:val="000066"/>
          <w:sz w:val="24"/>
          <w:szCs w:val="24"/>
          <w:lang w:val="en-US" w:eastAsia="de-DE"/>
        </w:rPr>
        <w:t xml:space="preserve"> set</w:t>
      </w:r>
      <w:proofErr w:type="gramEnd"/>
      <w:r w:rsidRPr="008D4FEF">
        <w:rPr>
          <w:rFonts w:ascii="Arial" w:eastAsia="Times New Roman" w:hAnsi="Arial" w:cs="Arial"/>
          <w:color w:val="000066"/>
          <w:sz w:val="24"/>
          <w:szCs w:val="24"/>
          <w:lang w:val="en-US" w:eastAsia="de-DE"/>
        </w:rPr>
        <w:t xml:space="preserve"> to "x-</w:t>
      </w:r>
      <w:proofErr w:type="spellStart"/>
      <w:r w:rsidRPr="008D4FEF">
        <w:rPr>
          <w:rFonts w:ascii="Arial" w:eastAsia="Times New Roman" w:hAnsi="Arial" w:cs="Arial"/>
          <w:color w:val="000066"/>
          <w:sz w:val="24"/>
          <w:szCs w:val="24"/>
          <w:lang w:val="en-US" w:eastAsia="de-DE"/>
        </w:rPr>
        <w:t>itslq</w:t>
      </w:r>
      <w:proofErr w:type="spellEnd"/>
      <w:r w:rsidRPr="008D4FEF">
        <w:rPr>
          <w:rFonts w:ascii="Arial" w:eastAsia="Times New Roman" w:hAnsi="Arial" w:cs="Arial"/>
          <w:color w:val="000066"/>
          <w:sz w:val="24"/>
          <w:szCs w:val="24"/>
          <w:lang w:val="en-US" w:eastAsia="de-DE"/>
        </w:rPr>
        <w:t>".</w:t>
      </w:r>
    </w:p>
    <w:p w14:paraId="5C30367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800000"/>
          <w:sz w:val="20"/>
          <w:szCs w:val="20"/>
          <w:lang w:val="en-US" w:eastAsia="de-DE"/>
        </w:rPr>
        <w:t>&lt;</w:t>
      </w:r>
      <w:proofErr w:type="gramStart"/>
      <w:r w:rsidRPr="008D4FEF">
        <w:rPr>
          <w:rFonts w:ascii="Courier New" w:eastAsia="Times New Roman" w:hAnsi="Courier New" w:cs="Courier New"/>
          <w:color w:val="800000"/>
          <w:sz w:val="20"/>
          <w:szCs w:val="20"/>
          <w:lang w:val="en-US" w:eastAsia="de-DE"/>
        </w:rPr>
        <w:t>?xml</w:t>
      </w:r>
      <w:proofErr w:type="gramEnd"/>
      <w:r w:rsidRPr="008D4FEF">
        <w:rPr>
          <w:rFonts w:ascii="Courier New" w:eastAsia="Times New Roman" w:hAnsi="Courier New" w:cs="Courier New"/>
          <w:color w:val="800000"/>
          <w:sz w:val="20"/>
          <w:szCs w:val="20"/>
          <w:lang w:val="en-US" w:eastAsia="de-DE"/>
        </w:rPr>
        <w:t xml:space="preserve"> version="1.0"?&gt;</w:t>
      </w:r>
    </w:p>
    <w:p w14:paraId="40A5C7C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doc</w:t>
      </w:r>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xmlns:its</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"http://www.w3.org/2005/11/its"</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its:version</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"2.0"</w:t>
      </w:r>
      <w:r w:rsidRPr="008D4FEF">
        <w:rPr>
          <w:rFonts w:ascii="Courier New" w:eastAsia="Times New Roman" w:hAnsi="Courier New" w:cs="Courier New"/>
          <w:b/>
          <w:bCs/>
          <w:color w:val="000096"/>
          <w:sz w:val="20"/>
          <w:szCs w:val="20"/>
          <w:lang w:val="en-US" w:eastAsia="de-DE"/>
        </w:rPr>
        <w:t>&gt;</w:t>
      </w:r>
    </w:p>
    <w:p w14:paraId="32EDC34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file</w:t>
      </w:r>
      <w:proofErr w:type="gramEnd"/>
      <w:r w:rsidRPr="008D4FEF">
        <w:rPr>
          <w:rFonts w:ascii="Courier New" w:eastAsia="Times New Roman" w:hAnsi="Courier New" w:cs="Courier New"/>
          <w:b/>
          <w:bCs/>
          <w:color w:val="000096"/>
          <w:sz w:val="20"/>
          <w:szCs w:val="20"/>
          <w:lang w:val="en-US" w:eastAsia="de-DE"/>
        </w:rPr>
        <w:t>&gt;</w:t>
      </w:r>
    </w:p>
    <w:p w14:paraId="66697E8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header</w:t>
      </w:r>
      <w:proofErr w:type="gramEnd"/>
      <w:r w:rsidRPr="008D4FEF">
        <w:rPr>
          <w:rFonts w:ascii="Courier New" w:eastAsia="Times New Roman" w:hAnsi="Courier New" w:cs="Courier New"/>
          <w:b/>
          <w:bCs/>
          <w:color w:val="000096"/>
          <w:sz w:val="20"/>
          <w:szCs w:val="20"/>
          <w:lang w:val="en-US" w:eastAsia="de-DE"/>
        </w:rPr>
        <w:t>&gt;</w:t>
      </w:r>
    </w:p>
    <w:p w14:paraId="7827743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its:rules</w:t>
      </w:r>
      <w:proofErr w:type="spellEnd"/>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version</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"2.0"</w:t>
      </w:r>
      <w:r w:rsidRPr="008D4FEF">
        <w:rPr>
          <w:rFonts w:ascii="Courier New" w:eastAsia="Times New Roman" w:hAnsi="Courier New" w:cs="Courier New"/>
          <w:b/>
          <w:bCs/>
          <w:color w:val="000096"/>
          <w:sz w:val="20"/>
          <w:szCs w:val="20"/>
          <w:lang w:val="en-US" w:eastAsia="de-DE"/>
        </w:rPr>
        <w:t>&gt;</w:t>
      </w:r>
    </w:p>
    <w:p w14:paraId="1CA2D2F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its:locQualityIssueRule</w:t>
      </w:r>
      <w:proofErr w:type="spellEnd"/>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selector</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mrk</w:t>
      </w:r>
      <w:proofErr w:type="spellEnd"/>
      <w:r w:rsidRPr="008D4FEF">
        <w:rPr>
          <w:rFonts w:ascii="Courier New" w:eastAsia="Times New Roman" w:hAnsi="Courier New" w:cs="Courier New"/>
          <w:color w:val="993300"/>
          <w:sz w:val="20"/>
          <w:szCs w:val="20"/>
          <w:lang w:val="en-US" w:eastAsia="de-DE"/>
        </w:rPr>
        <w:t>[@type='x-</w:t>
      </w:r>
      <w:proofErr w:type="spellStart"/>
      <w:r w:rsidRPr="008D4FEF">
        <w:rPr>
          <w:rFonts w:ascii="Courier New" w:eastAsia="Times New Roman" w:hAnsi="Courier New" w:cs="Courier New"/>
          <w:color w:val="993300"/>
          <w:sz w:val="20"/>
          <w:szCs w:val="20"/>
          <w:lang w:val="en-US" w:eastAsia="de-DE"/>
        </w:rPr>
        <w:t>itslq</w:t>
      </w:r>
      <w:proofErr w:type="spellEnd"/>
      <w:r w:rsidRPr="008D4FEF">
        <w:rPr>
          <w:rFonts w:ascii="Courier New" w:eastAsia="Times New Roman" w:hAnsi="Courier New" w:cs="Courier New"/>
          <w:color w:val="993300"/>
          <w:sz w:val="20"/>
          <w:szCs w:val="20"/>
          <w:lang w:val="en-US" w:eastAsia="de-DE"/>
        </w:rPr>
        <w:t>']"</w:t>
      </w:r>
    </w:p>
    <w:p w14:paraId="2D83941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locQualityIssuesRefPointer</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"@ref"</w:t>
      </w:r>
      <w:r w:rsidRPr="008D4FEF">
        <w:rPr>
          <w:rFonts w:ascii="Courier New" w:eastAsia="Times New Roman" w:hAnsi="Courier New" w:cs="Courier New"/>
          <w:b/>
          <w:bCs/>
          <w:color w:val="000096"/>
          <w:sz w:val="20"/>
          <w:szCs w:val="20"/>
          <w:lang w:val="en-US" w:eastAsia="de-DE"/>
        </w:rPr>
        <w:t>/&gt;</w:t>
      </w:r>
    </w:p>
    <w:p w14:paraId="2BD5DC3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its</w:t>
      </w:r>
      <w:proofErr w:type="gramStart"/>
      <w:r w:rsidRPr="008D4FEF">
        <w:rPr>
          <w:rFonts w:ascii="Courier New" w:eastAsia="Times New Roman" w:hAnsi="Courier New" w:cs="Courier New"/>
          <w:b/>
          <w:bCs/>
          <w:color w:val="000096"/>
          <w:sz w:val="20"/>
          <w:szCs w:val="20"/>
          <w:lang w:val="en-US" w:eastAsia="de-DE"/>
        </w:rPr>
        <w:t>:rules</w:t>
      </w:r>
      <w:proofErr w:type="spellEnd"/>
      <w:proofErr w:type="gramEnd"/>
      <w:r w:rsidRPr="008D4FEF">
        <w:rPr>
          <w:rFonts w:ascii="Courier New" w:eastAsia="Times New Roman" w:hAnsi="Courier New" w:cs="Courier New"/>
          <w:b/>
          <w:bCs/>
          <w:color w:val="000096"/>
          <w:sz w:val="20"/>
          <w:szCs w:val="20"/>
          <w:lang w:val="en-US" w:eastAsia="de-DE"/>
        </w:rPr>
        <w:t>&gt;</w:t>
      </w:r>
    </w:p>
    <w:p w14:paraId="466E5FA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&lt;/header&gt;</w:t>
      </w:r>
    </w:p>
    <w:p w14:paraId="1359826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unit</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id</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"1"</w:t>
      </w:r>
      <w:r w:rsidRPr="008D4FEF">
        <w:rPr>
          <w:rFonts w:ascii="Courier New" w:eastAsia="Times New Roman" w:hAnsi="Courier New" w:cs="Courier New"/>
          <w:b/>
          <w:bCs/>
          <w:color w:val="000096"/>
          <w:sz w:val="20"/>
          <w:szCs w:val="20"/>
          <w:lang w:val="en-US" w:eastAsia="de-DE"/>
        </w:rPr>
        <w:t>&gt;</w:t>
      </w:r>
    </w:p>
    <w:p w14:paraId="6BECB4B5"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segment</w:t>
      </w:r>
      <w:proofErr w:type="gramEnd"/>
      <w:r w:rsidRPr="008D4FEF">
        <w:rPr>
          <w:rFonts w:ascii="Courier New" w:eastAsia="Times New Roman" w:hAnsi="Courier New" w:cs="Courier New"/>
          <w:b/>
          <w:bCs/>
          <w:color w:val="000096"/>
          <w:sz w:val="20"/>
          <w:szCs w:val="20"/>
          <w:lang w:val="en-US" w:eastAsia="de-DE"/>
        </w:rPr>
        <w:t>&gt;</w:t>
      </w:r>
    </w:p>
    <w:p w14:paraId="72DD774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source</w:t>
      </w:r>
      <w:proofErr w:type="gram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This is the content</w:t>
      </w:r>
      <w:r w:rsidRPr="008D4FEF">
        <w:rPr>
          <w:rFonts w:ascii="Courier New" w:eastAsia="Times New Roman" w:hAnsi="Courier New" w:cs="Courier New"/>
          <w:b/>
          <w:bCs/>
          <w:color w:val="000096"/>
          <w:sz w:val="20"/>
          <w:szCs w:val="20"/>
          <w:lang w:val="en-US" w:eastAsia="de-DE"/>
        </w:rPr>
        <w:t>&lt;/source&gt;</w:t>
      </w:r>
    </w:p>
    <w:p w14:paraId="353655A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target</w:t>
      </w:r>
      <w:proofErr w:type="gramEnd"/>
      <w:r w:rsidRPr="008D4FEF">
        <w:rPr>
          <w:rFonts w:ascii="Courier New" w:eastAsia="Times New Roman" w:hAnsi="Courier New" w:cs="Courier New"/>
          <w:b/>
          <w:bCs/>
          <w:color w:val="000096"/>
          <w:sz w:val="20"/>
          <w:szCs w:val="20"/>
          <w:lang w:val="en-US" w:eastAsia="de-DE"/>
        </w:rPr>
        <w:t>&gt;&lt;</w:t>
      </w:r>
      <w:proofErr w:type="spellStart"/>
      <w:r w:rsidRPr="008D4FEF">
        <w:rPr>
          <w:rFonts w:ascii="Courier New" w:eastAsia="Times New Roman" w:hAnsi="Courier New" w:cs="Courier New"/>
          <w:b/>
          <w:bCs/>
          <w:color w:val="000096"/>
          <w:sz w:val="20"/>
          <w:szCs w:val="20"/>
          <w:lang w:val="en-US" w:eastAsia="de-DE"/>
        </w:rPr>
        <w:t>mrk</w:t>
      </w:r>
      <w:proofErr w:type="spell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"x-</w:t>
      </w:r>
      <w:proofErr w:type="spellStart"/>
      <w:r w:rsidRPr="008D4FEF">
        <w:rPr>
          <w:rFonts w:ascii="Courier New" w:eastAsia="Times New Roman" w:hAnsi="Courier New" w:cs="Courier New"/>
          <w:color w:val="993300"/>
          <w:sz w:val="20"/>
          <w:szCs w:val="20"/>
          <w:lang w:val="en-US" w:eastAsia="de-DE"/>
        </w:rPr>
        <w:t>itslq</w:t>
      </w:r>
      <w:proofErr w:type="spellEnd"/>
      <w:r w:rsidRPr="008D4FEF">
        <w:rPr>
          <w:rFonts w:ascii="Courier New" w:eastAsia="Times New Roman" w:hAnsi="Courier New" w:cs="Courier New"/>
          <w:color w:val="993300"/>
          <w:sz w:val="20"/>
          <w:szCs w:val="20"/>
          <w:lang w:val="en-US" w:eastAsia="de-DE"/>
        </w:rPr>
        <w:t>"</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ref</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c'es</w:t>
      </w:r>
      <w:proofErr w:type="spellEnd"/>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mrk</w:t>
      </w:r>
      <w:proofErr w:type="spell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 xml:space="preserve"> le </w:t>
      </w:r>
      <w:proofErr w:type="spellStart"/>
      <w:r w:rsidRPr="008D4FEF">
        <w:rPr>
          <w:rFonts w:ascii="Courier New" w:eastAsia="Times New Roman" w:hAnsi="Courier New" w:cs="Courier New"/>
          <w:color w:val="000066"/>
          <w:sz w:val="20"/>
          <w:szCs w:val="20"/>
          <w:lang w:val="en-US" w:eastAsia="de-DE"/>
        </w:rPr>
        <w:t>contenu</w:t>
      </w:r>
      <w:proofErr w:type="spellEnd"/>
      <w:r w:rsidRPr="008D4FEF">
        <w:rPr>
          <w:rFonts w:ascii="Courier New" w:eastAsia="Times New Roman" w:hAnsi="Courier New" w:cs="Courier New"/>
          <w:b/>
          <w:bCs/>
          <w:color w:val="000096"/>
          <w:sz w:val="20"/>
          <w:szCs w:val="20"/>
          <w:lang w:val="en-US" w:eastAsia="de-DE"/>
        </w:rPr>
        <w:t>&lt;/target&gt;</w:t>
      </w:r>
    </w:p>
    <w:p w14:paraId="0081E18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&lt;/segment&gt;</w:t>
      </w:r>
    </w:p>
    <w:p w14:paraId="11B5F8C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its:locQualityIssues</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xml:id</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
    <w:p w14:paraId="0D1579A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locQualityIssueType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"misspelling"</w:t>
      </w:r>
    </w:p>
    <w:p w14:paraId="0BE8EA1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c'es</w:t>
      </w:r>
      <w:proofErr w:type="spellEnd"/>
      <w:r w:rsidRPr="008D4FEF">
        <w:rPr>
          <w:rFonts w:ascii="Courier New" w:eastAsia="Times New Roman" w:hAnsi="Courier New" w:cs="Courier New"/>
          <w:color w:val="993300"/>
          <w:sz w:val="20"/>
          <w:szCs w:val="20"/>
          <w:lang w:val="en-US" w:eastAsia="de-DE"/>
        </w:rPr>
        <w:t>' is unknown. Could be '</w:t>
      </w:r>
      <w:proofErr w:type="spellStart"/>
      <w:r w:rsidRPr="008D4FEF">
        <w:rPr>
          <w:rFonts w:ascii="Courier New" w:eastAsia="Times New Roman" w:hAnsi="Courier New" w:cs="Courier New"/>
          <w:color w:val="993300"/>
          <w:sz w:val="20"/>
          <w:szCs w:val="20"/>
          <w:lang w:val="en-US" w:eastAsia="de-DE"/>
        </w:rPr>
        <w:t>c'est</w:t>
      </w:r>
      <w:proofErr w:type="spellEnd"/>
      <w:r w:rsidRPr="008D4FEF">
        <w:rPr>
          <w:rFonts w:ascii="Courier New" w:eastAsia="Times New Roman" w:hAnsi="Courier New" w:cs="Courier New"/>
          <w:color w:val="993300"/>
          <w:sz w:val="20"/>
          <w:szCs w:val="20"/>
          <w:lang w:val="en-US" w:eastAsia="de-DE"/>
        </w:rPr>
        <w:t>'"</w:t>
      </w:r>
    </w:p>
    <w:p w14:paraId="0168BA6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r w:rsidRPr="008D4FEF">
        <w:rPr>
          <w:rFonts w:ascii="Courier New" w:eastAsia="Times New Roman" w:hAnsi="Courier New" w:cs="Courier New"/>
          <w:b/>
          <w:bCs/>
          <w:color w:val="000096"/>
          <w:sz w:val="20"/>
          <w:szCs w:val="20"/>
          <w:lang w:val="en-US" w:eastAsia="de-DE"/>
        </w:rPr>
        <w:t>/&gt;</w:t>
      </w:r>
    </w:p>
    <w:p w14:paraId="29C3B4E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locQualityIssueType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"typographical"</w:t>
      </w:r>
    </w:p>
    <w:p w14:paraId="5400F6C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"Sentence without capitalization"</w:t>
      </w:r>
    </w:p>
    <w:p w14:paraId="4408E61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"30"</w:t>
      </w:r>
      <w:r w:rsidRPr="008D4FEF">
        <w:rPr>
          <w:rFonts w:ascii="Courier New" w:eastAsia="Times New Roman" w:hAnsi="Courier New" w:cs="Courier New"/>
          <w:b/>
          <w:bCs/>
          <w:color w:val="000096"/>
          <w:sz w:val="20"/>
          <w:szCs w:val="20"/>
          <w:lang w:val="en-US" w:eastAsia="de-DE"/>
        </w:rPr>
        <w:t>/&gt;</w:t>
      </w:r>
    </w:p>
    <w:p w14:paraId="2471105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its</w:t>
      </w:r>
      <w:proofErr w:type="gramStart"/>
      <w:r w:rsidRPr="008D4FEF">
        <w:rPr>
          <w:rFonts w:ascii="Courier New" w:eastAsia="Times New Roman" w:hAnsi="Courier New" w:cs="Courier New"/>
          <w:b/>
          <w:bCs/>
          <w:color w:val="000096"/>
          <w:sz w:val="20"/>
          <w:szCs w:val="20"/>
          <w:lang w:val="en-US" w:eastAsia="de-DE"/>
        </w:rPr>
        <w:t>:locQualityIssues</w:t>
      </w:r>
      <w:proofErr w:type="spellEnd"/>
      <w:proofErr w:type="gramEnd"/>
      <w:r w:rsidRPr="008D4FEF">
        <w:rPr>
          <w:rFonts w:ascii="Courier New" w:eastAsia="Times New Roman" w:hAnsi="Courier New" w:cs="Courier New"/>
          <w:b/>
          <w:bCs/>
          <w:color w:val="000096"/>
          <w:sz w:val="20"/>
          <w:szCs w:val="20"/>
          <w:lang w:val="en-US" w:eastAsia="de-DE"/>
        </w:rPr>
        <w:t>&gt;</w:t>
      </w:r>
    </w:p>
    <w:p w14:paraId="208C0A8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&lt;/unit&gt;</w:t>
      </w:r>
    </w:p>
    <w:p w14:paraId="377DD19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&lt;/file&gt;</w:t>
      </w:r>
    </w:p>
    <w:p w14:paraId="70DE45D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&lt;/doc&gt;</w:t>
      </w:r>
    </w:p>
    <w:p w14:paraId="1A29A3CB"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31" w:history="1">
        <w:r w:rsidRPr="008D4FEF">
          <w:rPr>
            <w:rFonts w:ascii="Times New Roman" w:eastAsia="Times New Roman" w:hAnsi="Times New Roman" w:cs="Times New Roman"/>
            <w:color w:val="0000CC"/>
            <w:sz w:val="24"/>
            <w:szCs w:val="24"/>
            <w:u w:val="single"/>
            <w:lang w:val="en-US" w:eastAsia="de-DE"/>
          </w:rPr>
          <w:t>examples/xml/EX-locQualityIssue-global-2.xml</w:t>
        </w:r>
      </w:hyperlink>
      <w:r w:rsidRPr="008D4FEF">
        <w:rPr>
          <w:rFonts w:ascii="Arial" w:eastAsia="Times New Roman" w:hAnsi="Arial" w:cs="Arial"/>
          <w:color w:val="000066"/>
          <w:sz w:val="24"/>
          <w:szCs w:val="24"/>
          <w:lang w:val="en-US" w:eastAsia="de-DE"/>
        </w:rPr>
        <w:t>]</w:t>
      </w:r>
    </w:p>
    <w:p w14:paraId="4A7D6B34"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LOCAL: Using the inline markup to represent the data category locally is limited to a single occurrence for a given content (e.g. one cannot have different </w:t>
      </w:r>
      <w:proofErr w:type="spellStart"/>
      <w:r w:rsidRPr="008D4FEF">
        <w:rPr>
          <w:rFonts w:ascii="Courier New" w:eastAsia="Times New Roman" w:hAnsi="Courier New" w:cs="Courier New"/>
          <w:color w:val="000000"/>
          <w:sz w:val="20"/>
          <w:szCs w:val="20"/>
          <w:lang w:val="en-US" w:eastAsia="de-DE"/>
        </w:rPr>
        <w:t>locQualityIssueType</w:t>
      </w:r>
      <w:proofErr w:type="spellEnd"/>
      <w:r w:rsidRPr="008D4FEF">
        <w:rPr>
          <w:rFonts w:ascii="Arial" w:eastAsia="Times New Roman" w:hAnsi="Arial" w:cs="Arial"/>
          <w:color w:val="000000"/>
          <w:sz w:val="24"/>
          <w:szCs w:val="24"/>
          <w:lang w:val="en-US" w:eastAsia="de-DE"/>
        </w:rPr>
        <w:t xml:space="preserve"> attributes applied to the same span of text because the inner-most one would override the others). A local </w:t>
      </w:r>
      <w:r w:rsidRPr="008D4FEF">
        <w:rPr>
          <w:rFonts w:ascii="Arial" w:eastAsia="Times New Roman" w:hAnsi="Arial" w:cs="Arial"/>
          <w:i/>
          <w:iCs/>
          <w:color w:val="000000"/>
          <w:sz w:val="24"/>
          <w:szCs w:val="24"/>
          <w:lang w:val="en-US" w:eastAsia="de-DE"/>
        </w:rPr>
        <w:t>standoff markup</w:t>
      </w:r>
      <w:r w:rsidRPr="008D4FEF">
        <w:rPr>
          <w:rFonts w:ascii="Arial" w:eastAsia="Times New Roman" w:hAnsi="Arial" w:cs="Arial"/>
          <w:color w:val="000000"/>
          <w:sz w:val="24"/>
          <w:szCs w:val="24"/>
          <w:lang w:val="en-US" w:eastAsia="de-DE"/>
        </w:rPr>
        <w:t xml:space="preserve"> is provided to allow such cases.</w:t>
      </w:r>
    </w:p>
    <w:p w14:paraId="4886762B"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The following local markup is available for the </w:t>
      </w:r>
      <w:hyperlink r:id="rId32" w:anchor="lqissue" w:history="1">
        <w:r w:rsidRPr="008D4FEF">
          <w:rPr>
            <w:rFonts w:ascii="Times New Roman" w:eastAsia="Times New Roman" w:hAnsi="Times New Roman" w:cs="Times New Roman"/>
            <w:color w:val="0000CC"/>
            <w:sz w:val="24"/>
            <w:szCs w:val="24"/>
            <w:u w:val="single"/>
            <w:lang w:val="en-US" w:eastAsia="de-DE"/>
          </w:rPr>
          <w:t>Localization Quality Issue</w:t>
        </w:r>
      </w:hyperlink>
      <w:r w:rsidRPr="008D4FEF">
        <w:rPr>
          <w:rFonts w:ascii="Arial" w:eastAsia="Times New Roman" w:hAnsi="Arial" w:cs="Arial"/>
          <w:color w:val="000000"/>
          <w:sz w:val="24"/>
          <w:szCs w:val="24"/>
          <w:lang w:val="en-US" w:eastAsia="de-DE"/>
        </w:rPr>
        <w:t xml:space="preserve"> data category:</w:t>
      </w:r>
    </w:p>
    <w:p w14:paraId="69702603" w14:textId="77777777" w:rsidR="00572039" w:rsidRPr="008D4FEF" w:rsidRDefault="00572039" w:rsidP="00572039">
      <w:pPr>
        <w:numPr>
          <w:ilvl w:val="0"/>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Either (inline markup):</w:t>
      </w:r>
    </w:p>
    <w:p w14:paraId="0E6F2B7E"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At least one of the following attributes:</w:t>
      </w:r>
    </w:p>
    <w:p w14:paraId="59E4318D" w14:textId="77777777" w:rsidR="00572039" w:rsidRPr="008D4FEF" w:rsidRDefault="00572039" w:rsidP="00572039">
      <w:pPr>
        <w:numPr>
          <w:ilvl w:val="2"/>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locQualityIssueType</w:t>
      </w:r>
      <w:proofErr w:type="spellEnd"/>
      <w:r w:rsidRPr="008D4FEF">
        <w:rPr>
          <w:rFonts w:ascii="Arial" w:eastAsia="Times New Roman" w:hAnsi="Arial" w:cs="Arial"/>
          <w:color w:val="000000"/>
          <w:sz w:val="24"/>
          <w:szCs w:val="24"/>
          <w:lang w:val="en-US" w:eastAsia="de-DE"/>
        </w:rPr>
        <w:t xml:space="preserve"> attribute that implements the </w:t>
      </w:r>
      <w:hyperlink r:id="rId33" w:anchor="lqissueDefs" w:history="1">
        <w:r w:rsidRPr="008D4FEF">
          <w:rPr>
            <w:rFonts w:ascii="Times New Roman" w:eastAsia="Times New Roman" w:hAnsi="Times New Roman" w:cs="Times New Roman"/>
            <w:color w:val="0000CC"/>
            <w:sz w:val="24"/>
            <w:szCs w:val="24"/>
            <w:u w:val="single"/>
            <w:lang w:val="en-US" w:eastAsia="de-DE"/>
          </w:rPr>
          <w:t>type information</w:t>
        </w:r>
      </w:hyperlink>
      <w:r w:rsidRPr="008D4FEF">
        <w:rPr>
          <w:rFonts w:ascii="Arial" w:eastAsia="Times New Roman" w:hAnsi="Arial" w:cs="Arial"/>
          <w:color w:val="000000"/>
          <w:sz w:val="24"/>
          <w:szCs w:val="24"/>
          <w:lang w:val="en-US" w:eastAsia="de-DE"/>
        </w:rPr>
        <w:t>.</w:t>
      </w:r>
    </w:p>
    <w:p w14:paraId="224DD194" w14:textId="77777777" w:rsidR="00572039" w:rsidRPr="008D4FEF" w:rsidRDefault="00572039" w:rsidP="00572039">
      <w:pPr>
        <w:numPr>
          <w:ilvl w:val="2"/>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locQualityIssueComment</w:t>
      </w:r>
      <w:proofErr w:type="spellEnd"/>
      <w:r w:rsidRPr="008D4FEF">
        <w:rPr>
          <w:rFonts w:ascii="Arial" w:eastAsia="Times New Roman" w:hAnsi="Arial" w:cs="Arial"/>
          <w:color w:val="000000"/>
          <w:sz w:val="24"/>
          <w:szCs w:val="24"/>
          <w:lang w:val="en-US" w:eastAsia="de-DE"/>
        </w:rPr>
        <w:t xml:space="preserve"> attribute that implements the </w:t>
      </w:r>
      <w:hyperlink r:id="rId34" w:anchor="lqissueDefs" w:history="1">
        <w:r w:rsidRPr="008D4FEF">
          <w:rPr>
            <w:rFonts w:ascii="Times New Roman" w:eastAsia="Times New Roman" w:hAnsi="Times New Roman" w:cs="Times New Roman"/>
            <w:color w:val="0000CC"/>
            <w:sz w:val="24"/>
            <w:szCs w:val="24"/>
            <w:u w:val="single"/>
            <w:lang w:val="en-US" w:eastAsia="de-DE"/>
          </w:rPr>
          <w:t>comment information</w:t>
        </w:r>
      </w:hyperlink>
      <w:r w:rsidRPr="008D4FEF">
        <w:rPr>
          <w:rFonts w:ascii="Arial" w:eastAsia="Times New Roman" w:hAnsi="Arial" w:cs="Arial"/>
          <w:color w:val="000000"/>
          <w:sz w:val="24"/>
          <w:szCs w:val="24"/>
          <w:lang w:val="en-US" w:eastAsia="de-DE"/>
        </w:rPr>
        <w:t>.</w:t>
      </w:r>
    </w:p>
    <w:p w14:paraId="1E6DEF10"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locQualityIssueSeverity</w:t>
      </w:r>
      <w:proofErr w:type="spellEnd"/>
      <w:r w:rsidRPr="008D4FEF">
        <w:rPr>
          <w:rFonts w:ascii="Arial" w:eastAsia="Times New Roman" w:hAnsi="Arial" w:cs="Arial"/>
          <w:color w:val="000000"/>
          <w:sz w:val="24"/>
          <w:szCs w:val="24"/>
          <w:lang w:val="en-US" w:eastAsia="de-DE"/>
        </w:rPr>
        <w:t xml:space="preserve"> attribute that implements the </w:t>
      </w:r>
      <w:hyperlink r:id="rId35" w:anchor="lqissueDefs" w:history="1">
        <w:r w:rsidRPr="008D4FEF">
          <w:rPr>
            <w:rFonts w:ascii="Times New Roman" w:eastAsia="Times New Roman" w:hAnsi="Times New Roman" w:cs="Times New Roman"/>
            <w:color w:val="0000CC"/>
            <w:sz w:val="24"/>
            <w:szCs w:val="24"/>
            <w:u w:val="single"/>
            <w:lang w:val="en-US" w:eastAsia="de-DE"/>
          </w:rPr>
          <w:t>severity information</w:t>
        </w:r>
      </w:hyperlink>
      <w:r w:rsidRPr="008D4FEF">
        <w:rPr>
          <w:rFonts w:ascii="Arial" w:eastAsia="Times New Roman" w:hAnsi="Arial" w:cs="Arial"/>
          <w:color w:val="000000"/>
          <w:sz w:val="24"/>
          <w:szCs w:val="24"/>
          <w:lang w:val="en-US" w:eastAsia="de-DE"/>
        </w:rPr>
        <w:t>.</w:t>
      </w:r>
    </w:p>
    <w:p w14:paraId="7A78F98C"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locQualityIssueProfileRef</w:t>
      </w:r>
      <w:proofErr w:type="spellEnd"/>
      <w:r w:rsidRPr="008D4FEF">
        <w:rPr>
          <w:rFonts w:ascii="Arial" w:eastAsia="Times New Roman" w:hAnsi="Arial" w:cs="Arial"/>
          <w:color w:val="000000"/>
          <w:sz w:val="24"/>
          <w:szCs w:val="24"/>
          <w:lang w:val="en-US" w:eastAsia="de-DE"/>
        </w:rPr>
        <w:t xml:space="preserve"> attribute that implements the </w:t>
      </w:r>
      <w:hyperlink r:id="rId36" w:anchor="lqissueDefs" w:history="1">
        <w:r w:rsidRPr="008D4FEF">
          <w:rPr>
            <w:rFonts w:ascii="Times New Roman" w:eastAsia="Times New Roman" w:hAnsi="Times New Roman" w:cs="Times New Roman"/>
            <w:color w:val="0000CC"/>
            <w:sz w:val="24"/>
            <w:szCs w:val="24"/>
            <w:u w:val="single"/>
            <w:lang w:val="en-US" w:eastAsia="de-DE"/>
          </w:rPr>
          <w:t>profile reference information</w:t>
        </w:r>
      </w:hyperlink>
      <w:r w:rsidRPr="008D4FEF">
        <w:rPr>
          <w:rFonts w:ascii="Arial" w:eastAsia="Times New Roman" w:hAnsi="Arial" w:cs="Arial"/>
          <w:color w:val="000000"/>
          <w:sz w:val="24"/>
          <w:szCs w:val="24"/>
          <w:lang w:val="en-US" w:eastAsia="de-DE"/>
        </w:rPr>
        <w:t>.</w:t>
      </w:r>
    </w:p>
    <w:p w14:paraId="0E0A6DAB"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locQualityIssueEnabled</w:t>
      </w:r>
      <w:proofErr w:type="spellEnd"/>
      <w:r w:rsidRPr="008D4FEF">
        <w:rPr>
          <w:rFonts w:ascii="Arial" w:eastAsia="Times New Roman" w:hAnsi="Arial" w:cs="Arial"/>
          <w:color w:val="000000"/>
          <w:sz w:val="24"/>
          <w:szCs w:val="24"/>
          <w:lang w:val="en-US" w:eastAsia="de-DE"/>
        </w:rPr>
        <w:t xml:space="preserve"> attribute that implements the </w:t>
      </w:r>
      <w:hyperlink r:id="rId37" w:anchor="lqissueDefs" w:history="1">
        <w:r w:rsidRPr="008D4FEF">
          <w:rPr>
            <w:rFonts w:ascii="Times New Roman" w:eastAsia="Times New Roman" w:hAnsi="Times New Roman" w:cs="Times New Roman"/>
            <w:color w:val="0000CC"/>
            <w:sz w:val="24"/>
            <w:szCs w:val="24"/>
            <w:u w:val="single"/>
            <w:lang w:val="en-US" w:eastAsia="de-DE"/>
          </w:rPr>
          <w:t>enabled information</w:t>
        </w:r>
      </w:hyperlink>
      <w:r w:rsidRPr="008D4FEF">
        <w:rPr>
          <w:rFonts w:ascii="Arial" w:eastAsia="Times New Roman" w:hAnsi="Arial" w:cs="Arial"/>
          <w:color w:val="000000"/>
          <w:sz w:val="24"/>
          <w:szCs w:val="24"/>
          <w:lang w:val="en-US" w:eastAsia="de-DE"/>
        </w:rPr>
        <w:t>.</w:t>
      </w:r>
    </w:p>
    <w:p w14:paraId="411DEBB3" w14:textId="77777777" w:rsidR="00572039" w:rsidRPr="008D4FEF" w:rsidRDefault="00572039" w:rsidP="00572039">
      <w:pPr>
        <w:numPr>
          <w:ilvl w:val="0"/>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Or (standoff markup):</w:t>
      </w:r>
    </w:p>
    <w:p w14:paraId="33E7FCCF"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locQualityIssuesRef</w:t>
      </w:r>
      <w:proofErr w:type="spellEnd"/>
      <w:r w:rsidRPr="008D4FEF">
        <w:rPr>
          <w:rFonts w:ascii="Arial" w:eastAsia="Times New Roman" w:hAnsi="Arial" w:cs="Arial"/>
          <w:color w:val="000000"/>
          <w:sz w:val="24"/>
          <w:szCs w:val="24"/>
          <w:lang w:val="en-US" w:eastAsia="de-DE"/>
        </w:rPr>
        <w:t xml:space="preserve"> attribute. Its value is an IRI pointing to the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element containing the </w:t>
      </w:r>
      <w:hyperlink r:id="rId38" w:anchor="elem-locQualityIssues" w:history="1">
        <w:r w:rsidRPr="008D4FEF">
          <w:rPr>
            <w:rFonts w:ascii="Times New Roman" w:eastAsia="Times New Roman" w:hAnsi="Times New Roman" w:cs="Times New Roman"/>
            <w:color w:val="0000CC"/>
            <w:sz w:val="24"/>
            <w:szCs w:val="24"/>
            <w:u w:val="single"/>
            <w:lang w:val="en-US" w:eastAsia="de-DE"/>
          </w:rPr>
          <w:t>list of issues</w:t>
        </w:r>
      </w:hyperlink>
      <w:r w:rsidRPr="008D4FEF">
        <w:rPr>
          <w:rFonts w:ascii="Arial" w:eastAsia="Times New Roman" w:hAnsi="Arial" w:cs="Arial"/>
          <w:color w:val="000000"/>
          <w:sz w:val="24"/>
          <w:szCs w:val="24"/>
          <w:lang w:val="en-US" w:eastAsia="de-DE"/>
        </w:rPr>
        <w:t xml:space="preserve"> related to this content.</w:t>
      </w:r>
    </w:p>
    <w:p w14:paraId="65DA4F50"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element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with a </w:t>
      </w:r>
      <w:proofErr w:type="spellStart"/>
      <w:r w:rsidRPr="008D4FEF">
        <w:rPr>
          <w:rFonts w:ascii="Courier New" w:eastAsia="Times New Roman" w:hAnsi="Courier New" w:cs="Courier New"/>
          <w:color w:val="000000"/>
          <w:sz w:val="20"/>
          <w:szCs w:val="20"/>
          <w:lang w:val="en-US" w:eastAsia="de-DE"/>
        </w:rPr>
        <w:t>xml</w:t>
      </w:r>
      <w:proofErr w:type="gramStart"/>
      <w:r w:rsidRPr="008D4FEF">
        <w:rPr>
          <w:rFonts w:ascii="Courier New" w:eastAsia="Times New Roman" w:hAnsi="Courier New" w:cs="Courier New"/>
          <w:color w:val="000000"/>
          <w:sz w:val="20"/>
          <w:szCs w:val="20"/>
          <w:lang w:val="en-US" w:eastAsia="de-DE"/>
        </w:rPr>
        <w:t>:id</w:t>
      </w:r>
      <w:proofErr w:type="spellEnd"/>
      <w:proofErr w:type="gramEnd"/>
      <w:r w:rsidRPr="008D4FEF">
        <w:rPr>
          <w:rFonts w:ascii="Arial" w:eastAsia="Times New Roman" w:hAnsi="Arial" w:cs="Arial"/>
          <w:color w:val="000000"/>
          <w:sz w:val="24"/>
          <w:szCs w:val="24"/>
          <w:lang w:val="en-US" w:eastAsia="de-DE"/>
        </w:rPr>
        <w:t xml:space="preserve"> attribute set to the identifier specified in the </w:t>
      </w:r>
      <w:proofErr w:type="spellStart"/>
      <w:r w:rsidRPr="008D4FEF">
        <w:rPr>
          <w:rFonts w:ascii="Courier New" w:eastAsia="Times New Roman" w:hAnsi="Courier New" w:cs="Courier New"/>
          <w:color w:val="000000"/>
          <w:sz w:val="20"/>
          <w:szCs w:val="20"/>
          <w:lang w:val="en-US" w:eastAsia="de-DE"/>
        </w:rPr>
        <w:t>locQualityIssuesRef</w:t>
      </w:r>
      <w:proofErr w:type="spellEnd"/>
      <w:r w:rsidRPr="008D4FEF">
        <w:rPr>
          <w:rFonts w:ascii="Arial" w:eastAsia="Times New Roman" w:hAnsi="Arial" w:cs="Arial"/>
          <w:color w:val="000000"/>
          <w:sz w:val="24"/>
          <w:szCs w:val="24"/>
          <w:lang w:val="en-US" w:eastAsia="de-DE"/>
        </w:rPr>
        <w:t xml:space="preserve"> attribute. The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element contains:</w:t>
      </w:r>
    </w:p>
    <w:p w14:paraId="0321A029" w14:textId="77777777" w:rsidR="00572039" w:rsidRPr="008D4FEF" w:rsidRDefault="00572039" w:rsidP="00572039">
      <w:pPr>
        <w:numPr>
          <w:ilvl w:val="2"/>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One or more elements </w:t>
      </w:r>
      <w:proofErr w:type="spellStart"/>
      <w:r w:rsidRPr="008D4FEF">
        <w:rPr>
          <w:rFonts w:ascii="Courier New" w:eastAsia="Times New Roman" w:hAnsi="Courier New" w:cs="Courier New"/>
          <w:color w:val="000000"/>
          <w:sz w:val="20"/>
          <w:szCs w:val="20"/>
          <w:lang w:val="en-US" w:eastAsia="de-DE"/>
        </w:rPr>
        <w:t>locQualityIssue</w:t>
      </w:r>
      <w:proofErr w:type="spellEnd"/>
      <w:r w:rsidRPr="008D4FEF">
        <w:rPr>
          <w:rFonts w:ascii="Arial" w:eastAsia="Times New Roman" w:hAnsi="Arial" w:cs="Arial"/>
          <w:color w:val="000000"/>
          <w:sz w:val="24"/>
          <w:szCs w:val="24"/>
          <w:lang w:val="en-US" w:eastAsia="de-DE"/>
        </w:rPr>
        <w:t>, each of which contains:</w:t>
      </w:r>
    </w:p>
    <w:p w14:paraId="3C09EE2E" w14:textId="77777777" w:rsidR="00572039" w:rsidRPr="008D4FEF" w:rsidRDefault="00572039" w:rsidP="00572039">
      <w:pPr>
        <w:numPr>
          <w:ilvl w:val="3"/>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At least one of the following attributes:</w:t>
      </w:r>
    </w:p>
    <w:p w14:paraId="640337C6" w14:textId="77777777" w:rsidR="00572039" w:rsidRPr="008D4FEF" w:rsidRDefault="00572039" w:rsidP="00572039">
      <w:pPr>
        <w:numPr>
          <w:ilvl w:val="4"/>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locQualityIssueType</w:t>
      </w:r>
      <w:proofErr w:type="spellEnd"/>
      <w:r w:rsidRPr="008D4FEF">
        <w:rPr>
          <w:rFonts w:ascii="Arial" w:eastAsia="Times New Roman" w:hAnsi="Arial" w:cs="Arial"/>
          <w:color w:val="000000"/>
          <w:sz w:val="24"/>
          <w:szCs w:val="24"/>
          <w:lang w:val="en-US" w:eastAsia="de-DE"/>
        </w:rPr>
        <w:t xml:space="preserve"> attribute that implements the </w:t>
      </w:r>
      <w:hyperlink r:id="rId39" w:anchor="lqissueDefs" w:history="1">
        <w:r w:rsidRPr="008D4FEF">
          <w:rPr>
            <w:rFonts w:ascii="Times New Roman" w:eastAsia="Times New Roman" w:hAnsi="Times New Roman" w:cs="Times New Roman"/>
            <w:color w:val="0000CC"/>
            <w:sz w:val="24"/>
            <w:szCs w:val="24"/>
            <w:u w:val="single"/>
            <w:lang w:val="en-US" w:eastAsia="de-DE"/>
          </w:rPr>
          <w:t>type information</w:t>
        </w:r>
      </w:hyperlink>
      <w:r w:rsidRPr="008D4FEF">
        <w:rPr>
          <w:rFonts w:ascii="Arial" w:eastAsia="Times New Roman" w:hAnsi="Arial" w:cs="Arial"/>
          <w:color w:val="000000"/>
          <w:sz w:val="24"/>
          <w:szCs w:val="24"/>
          <w:lang w:val="en-US" w:eastAsia="de-DE"/>
        </w:rPr>
        <w:t>.</w:t>
      </w:r>
    </w:p>
    <w:p w14:paraId="6A7F8856" w14:textId="77777777" w:rsidR="00572039" w:rsidRPr="008D4FEF" w:rsidRDefault="00572039" w:rsidP="00572039">
      <w:pPr>
        <w:numPr>
          <w:ilvl w:val="4"/>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locQualityIssueComment</w:t>
      </w:r>
      <w:proofErr w:type="spellEnd"/>
      <w:r w:rsidRPr="008D4FEF">
        <w:rPr>
          <w:rFonts w:ascii="Arial" w:eastAsia="Times New Roman" w:hAnsi="Arial" w:cs="Arial"/>
          <w:color w:val="000000"/>
          <w:sz w:val="24"/>
          <w:szCs w:val="24"/>
          <w:lang w:val="en-US" w:eastAsia="de-DE"/>
        </w:rPr>
        <w:t xml:space="preserve"> attribute that implements the </w:t>
      </w:r>
      <w:hyperlink r:id="rId40" w:anchor="lqissueDefs" w:history="1">
        <w:r w:rsidRPr="008D4FEF">
          <w:rPr>
            <w:rFonts w:ascii="Times New Roman" w:eastAsia="Times New Roman" w:hAnsi="Times New Roman" w:cs="Times New Roman"/>
            <w:color w:val="0000CC"/>
            <w:sz w:val="24"/>
            <w:szCs w:val="24"/>
            <w:u w:val="single"/>
            <w:lang w:val="en-US" w:eastAsia="de-DE"/>
          </w:rPr>
          <w:t>comment information</w:t>
        </w:r>
      </w:hyperlink>
      <w:r w:rsidRPr="008D4FEF">
        <w:rPr>
          <w:rFonts w:ascii="Arial" w:eastAsia="Times New Roman" w:hAnsi="Arial" w:cs="Arial"/>
          <w:color w:val="000000"/>
          <w:sz w:val="24"/>
          <w:szCs w:val="24"/>
          <w:lang w:val="en-US" w:eastAsia="de-DE"/>
        </w:rPr>
        <w:t>.</w:t>
      </w:r>
    </w:p>
    <w:p w14:paraId="399E2A2D" w14:textId="77777777" w:rsidR="00572039" w:rsidRPr="008D4FEF" w:rsidRDefault="00572039" w:rsidP="00572039">
      <w:pPr>
        <w:numPr>
          <w:ilvl w:val="3"/>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locQualityIssueSeverity</w:t>
      </w:r>
      <w:proofErr w:type="spellEnd"/>
      <w:r w:rsidRPr="008D4FEF">
        <w:rPr>
          <w:rFonts w:ascii="Arial" w:eastAsia="Times New Roman" w:hAnsi="Arial" w:cs="Arial"/>
          <w:color w:val="000000"/>
          <w:sz w:val="24"/>
          <w:szCs w:val="24"/>
          <w:lang w:val="en-US" w:eastAsia="de-DE"/>
        </w:rPr>
        <w:t xml:space="preserve"> attribute that implements the </w:t>
      </w:r>
      <w:hyperlink r:id="rId41" w:anchor="lqissueDefs" w:history="1">
        <w:r w:rsidRPr="008D4FEF">
          <w:rPr>
            <w:rFonts w:ascii="Times New Roman" w:eastAsia="Times New Roman" w:hAnsi="Times New Roman" w:cs="Times New Roman"/>
            <w:color w:val="0000CC"/>
            <w:sz w:val="24"/>
            <w:szCs w:val="24"/>
            <w:u w:val="single"/>
            <w:lang w:val="en-US" w:eastAsia="de-DE"/>
          </w:rPr>
          <w:t>severity information</w:t>
        </w:r>
      </w:hyperlink>
      <w:r w:rsidRPr="008D4FEF">
        <w:rPr>
          <w:rFonts w:ascii="Arial" w:eastAsia="Times New Roman" w:hAnsi="Arial" w:cs="Arial"/>
          <w:color w:val="000000"/>
          <w:sz w:val="24"/>
          <w:szCs w:val="24"/>
          <w:lang w:val="en-US" w:eastAsia="de-DE"/>
        </w:rPr>
        <w:t>.</w:t>
      </w:r>
    </w:p>
    <w:p w14:paraId="03C4DF83" w14:textId="77777777" w:rsidR="00572039" w:rsidRPr="008D4FEF" w:rsidRDefault="00572039" w:rsidP="00572039">
      <w:pPr>
        <w:numPr>
          <w:ilvl w:val="3"/>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locQualityIssueProfileRef</w:t>
      </w:r>
      <w:proofErr w:type="spellEnd"/>
      <w:r w:rsidRPr="008D4FEF">
        <w:rPr>
          <w:rFonts w:ascii="Arial" w:eastAsia="Times New Roman" w:hAnsi="Arial" w:cs="Arial"/>
          <w:color w:val="000000"/>
          <w:sz w:val="24"/>
          <w:szCs w:val="24"/>
          <w:lang w:val="en-US" w:eastAsia="de-DE"/>
        </w:rPr>
        <w:t xml:space="preserve"> attribute that implements the </w:t>
      </w:r>
      <w:hyperlink r:id="rId42" w:anchor="lqissueDefs" w:history="1">
        <w:r w:rsidRPr="008D4FEF">
          <w:rPr>
            <w:rFonts w:ascii="Times New Roman" w:eastAsia="Times New Roman" w:hAnsi="Times New Roman" w:cs="Times New Roman"/>
            <w:color w:val="0000CC"/>
            <w:sz w:val="24"/>
            <w:szCs w:val="24"/>
            <w:u w:val="single"/>
            <w:lang w:val="en-US" w:eastAsia="de-DE"/>
          </w:rPr>
          <w:t>profile reference information</w:t>
        </w:r>
      </w:hyperlink>
      <w:r w:rsidRPr="008D4FEF">
        <w:rPr>
          <w:rFonts w:ascii="Arial" w:eastAsia="Times New Roman" w:hAnsi="Arial" w:cs="Arial"/>
          <w:color w:val="000000"/>
          <w:sz w:val="24"/>
          <w:szCs w:val="24"/>
          <w:lang w:val="en-US" w:eastAsia="de-DE"/>
        </w:rPr>
        <w:t>.</w:t>
      </w:r>
    </w:p>
    <w:p w14:paraId="32BF4BEE" w14:textId="77777777" w:rsidR="00572039" w:rsidRPr="008D4FEF" w:rsidRDefault="00572039" w:rsidP="00572039">
      <w:pPr>
        <w:numPr>
          <w:ilvl w:val="3"/>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locQualityIssueEnabled</w:t>
      </w:r>
      <w:proofErr w:type="spellEnd"/>
      <w:r w:rsidRPr="008D4FEF">
        <w:rPr>
          <w:rFonts w:ascii="Arial" w:eastAsia="Times New Roman" w:hAnsi="Arial" w:cs="Arial"/>
          <w:color w:val="000000"/>
          <w:sz w:val="24"/>
          <w:szCs w:val="24"/>
          <w:lang w:val="en-US" w:eastAsia="de-DE"/>
        </w:rPr>
        <w:t xml:space="preserve"> attribute that implements the </w:t>
      </w:r>
      <w:hyperlink r:id="rId43" w:anchor="lqissueDefs" w:history="1">
        <w:r w:rsidRPr="008D4FEF">
          <w:rPr>
            <w:rFonts w:ascii="Times New Roman" w:eastAsia="Times New Roman" w:hAnsi="Times New Roman" w:cs="Times New Roman"/>
            <w:color w:val="0000CC"/>
            <w:sz w:val="24"/>
            <w:szCs w:val="24"/>
            <w:u w:val="single"/>
            <w:lang w:val="en-US" w:eastAsia="de-DE"/>
          </w:rPr>
          <w:t>enabled information</w:t>
        </w:r>
      </w:hyperlink>
      <w:r w:rsidRPr="008D4FEF">
        <w:rPr>
          <w:rFonts w:ascii="Arial" w:eastAsia="Times New Roman" w:hAnsi="Arial" w:cs="Arial"/>
          <w:color w:val="000000"/>
          <w:sz w:val="24"/>
          <w:szCs w:val="24"/>
          <w:lang w:val="en-US" w:eastAsia="de-DE"/>
        </w:rPr>
        <w:t>.</w:t>
      </w:r>
    </w:p>
    <w:p w14:paraId="6FD0AACC" w14:textId="77777777" w:rsidR="00572039" w:rsidRPr="008D4FEF" w:rsidRDefault="00572039" w:rsidP="00572039">
      <w:pPr>
        <w:spacing w:before="72" w:after="72" w:line="240" w:lineRule="auto"/>
        <w:ind w:left="1200"/>
        <w:rPr>
          <w:rFonts w:ascii="Arial" w:eastAsia="Times New Roman" w:hAnsi="Arial" w:cs="Arial"/>
          <w:color w:val="000000"/>
          <w:sz w:val="24"/>
          <w:szCs w:val="24"/>
          <w:lang w:val="en-US" w:eastAsia="de-DE"/>
        </w:rPr>
      </w:pPr>
      <w:r w:rsidRPr="008D4FEF">
        <w:rPr>
          <w:rFonts w:ascii="Arial" w:eastAsia="Times New Roman" w:hAnsi="Arial" w:cs="Arial"/>
          <w:b/>
          <w:bCs/>
          <w:color w:val="000000"/>
          <w:sz w:val="24"/>
          <w:szCs w:val="24"/>
          <w:lang w:val="en-US" w:eastAsia="de-DE"/>
        </w:rPr>
        <w:t>Note:</w:t>
      </w:r>
    </w:p>
    <w:p w14:paraId="33353CEF" w14:textId="77777777" w:rsidR="00572039" w:rsidRPr="008D4FEF" w:rsidRDefault="00572039" w:rsidP="00572039">
      <w:pPr>
        <w:spacing w:before="72" w:after="72" w:line="240" w:lineRule="auto"/>
        <w:ind w:left="1200"/>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The order of </w:t>
      </w:r>
      <w:proofErr w:type="spellStart"/>
      <w:r w:rsidRPr="008D4FEF">
        <w:rPr>
          <w:rFonts w:ascii="Courier New" w:eastAsia="Times New Roman" w:hAnsi="Courier New" w:cs="Courier New"/>
          <w:color w:val="000000"/>
          <w:sz w:val="20"/>
          <w:szCs w:val="20"/>
          <w:lang w:val="en-US" w:eastAsia="de-DE"/>
        </w:rPr>
        <w:t>locQualityIssue</w:t>
      </w:r>
      <w:proofErr w:type="spellEnd"/>
      <w:r w:rsidRPr="008D4FEF">
        <w:rPr>
          <w:rFonts w:ascii="Arial" w:eastAsia="Times New Roman" w:hAnsi="Arial" w:cs="Arial"/>
          <w:color w:val="000000"/>
          <w:sz w:val="24"/>
          <w:szCs w:val="24"/>
          <w:lang w:val="en-US" w:eastAsia="de-DE"/>
        </w:rPr>
        <w:t xml:space="preserve"> elements within a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element should reflect the order with which they were added to the document, with the most recently added one listed first.</w:t>
      </w:r>
    </w:p>
    <w:p w14:paraId="1C6F7B29" w14:textId="77777777" w:rsidR="00572039" w:rsidRPr="008D4FEF" w:rsidRDefault="00572039" w:rsidP="00572039">
      <w:pPr>
        <w:spacing w:before="72" w:after="72" w:line="240" w:lineRule="auto"/>
        <w:ind w:left="720"/>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When the attributes </w:t>
      </w:r>
      <w:proofErr w:type="spellStart"/>
      <w:r w:rsidRPr="008D4FEF">
        <w:rPr>
          <w:rFonts w:ascii="Courier New" w:eastAsia="Times New Roman" w:hAnsi="Courier New" w:cs="Courier New"/>
          <w:color w:val="000000"/>
          <w:sz w:val="20"/>
          <w:szCs w:val="20"/>
          <w:lang w:val="en-US" w:eastAsia="de-DE"/>
        </w:rPr>
        <w:t>locQualityIssueType</w:t>
      </w:r>
      <w:proofErr w:type="spellEnd"/>
      <w:r w:rsidRPr="008D4FEF">
        <w:rPr>
          <w:rFonts w:ascii="Arial" w:eastAsia="Times New Roman" w:hAnsi="Arial" w:cs="Arial"/>
          <w:color w:val="000000"/>
          <w:sz w:val="24"/>
          <w:szCs w:val="24"/>
          <w:lang w:val="en-US" w:eastAsia="de-DE"/>
        </w:rPr>
        <w:t xml:space="preserve">, </w:t>
      </w:r>
      <w:proofErr w:type="spellStart"/>
      <w:r w:rsidRPr="008D4FEF">
        <w:rPr>
          <w:rFonts w:ascii="Courier New" w:eastAsia="Times New Roman" w:hAnsi="Courier New" w:cs="Courier New"/>
          <w:color w:val="000000"/>
          <w:sz w:val="20"/>
          <w:szCs w:val="20"/>
          <w:lang w:val="en-US" w:eastAsia="de-DE"/>
        </w:rPr>
        <w:t>locQualityIssueComment</w:t>
      </w:r>
      <w:proofErr w:type="spellEnd"/>
      <w:r w:rsidRPr="008D4FEF">
        <w:rPr>
          <w:rFonts w:ascii="Arial" w:eastAsia="Times New Roman" w:hAnsi="Arial" w:cs="Arial"/>
          <w:color w:val="000000"/>
          <w:sz w:val="24"/>
          <w:szCs w:val="24"/>
          <w:lang w:val="en-US" w:eastAsia="de-DE"/>
        </w:rPr>
        <w:t xml:space="preserve">, </w:t>
      </w:r>
      <w:proofErr w:type="spellStart"/>
      <w:r w:rsidRPr="008D4FEF">
        <w:rPr>
          <w:rFonts w:ascii="Courier New" w:eastAsia="Times New Roman" w:hAnsi="Courier New" w:cs="Courier New"/>
          <w:color w:val="000000"/>
          <w:sz w:val="20"/>
          <w:szCs w:val="20"/>
          <w:lang w:val="en-US" w:eastAsia="de-DE"/>
        </w:rPr>
        <w:t>locQualityIssueSeverity</w:t>
      </w:r>
      <w:proofErr w:type="spellEnd"/>
      <w:r w:rsidRPr="008D4FEF">
        <w:rPr>
          <w:rFonts w:ascii="Arial" w:eastAsia="Times New Roman" w:hAnsi="Arial" w:cs="Arial"/>
          <w:color w:val="000000"/>
          <w:sz w:val="24"/>
          <w:szCs w:val="24"/>
          <w:lang w:val="en-US" w:eastAsia="de-DE"/>
        </w:rPr>
        <w:t xml:space="preserve">, </w:t>
      </w:r>
      <w:proofErr w:type="spellStart"/>
      <w:r w:rsidRPr="008D4FEF">
        <w:rPr>
          <w:rFonts w:ascii="Courier New" w:eastAsia="Times New Roman" w:hAnsi="Courier New" w:cs="Courier New"/>
          <w:color w:val="000000"/>
          <w:sz w:val="20"/>
          <w:szCs w:val="20"/>
          <w:lang w:val="en-US" w:eastAsia="de-DE"/>
        </w:rPr>
        <w:t>locQualityIssueProfileRef</w:t>
      </w:r>
      <w:proofErr w:type="spellEnd"/>
      <w:r w:rsidRPr="008D4FEF">
        <w:rPr>
          <w:rFonts w:ascii="Arial" w:eastAsia="Times New Roman" w:hAnsi="Arial" w:cs="Arial"/>
          <w:color w:val="000000"/>
          <w:sz w:val="24"/>
          <w:szCs w:val="24"/>
          <w:lang w:val="en-US" w:eastAsia="de-DE"/>
        </w:rPr>
        <w:t xml:space="preserve"> and </w:t>
      </w:r>
      <w:proofErr w:type="spellStart"/>
      <w:r w:rsidRPr="008D4FEF">
        <w:rPr>
          <w:rFonts w:ascii="Courier New" w:eastAsia="Times New Roman" w:hAnsi="Courier New" w:cs="Courier New"/>
          <w:color w:val="000000"/>
          <w:sz w:val="20"/>
          <w:szCs w:val="20"/>
          <w:lang w:val="en-US" w:eastAsia="de-DE"/>
        </w:rPr>
        <w:t>locQualityIssueEnabled</w:t>
      </w:r>
      <w:proofErr w:type="spellEnd"/>
      <w:r w:rsidRPr="008D4FEF">
        <w:rPr>
          <w:rFonts w:ascii="Arial" w:eastAsia="Times New Roman" w:hAnsi="Arial" w:cs="Arial"/>
          <w:color w:val="000000"/>
          <w:sz w:val="24"/>
          <w:szCs w:val="24"/>
          <w:lang w:val="en-US" w:eastAsia="de-DE"/>
        </w:rPr>
        <w:t xml:space="preserve"> are used in a standoff manner, the information they carry pertains to the content of the element that refers to the standoff annotation, not to the content of the element </w:t>
      </w:r>
      <w:proofErr w:type="spellStart"/>
      <w:r w:rsidRPr="008D4FEF">
        <w:rPr>
          <w:rFonts w:ascii="Courier New" w:eastAsia="Times New Roman" w:hAnsi="Courier New" w:cs="Courier New"/>
          <w:color w:val="000000"/>
          <w:sz w:val="20"/>
          <w:szCs w:val="20"/>
          <w:lang w:val="en-US" w:eastAsia="de-DE"/>
        </w:rPr>
        <w:t>locQualityIssue</w:t>
      </w:r>
      <w:proofErr w:type="spellEnd"/>
      <w:r w:rsidRPr="008D4FEF">
        <w:rPr>
          <w:rFonts w:ascii="Arial" w:eastAsia="Times New Roman" w:hAnsi="Arial" w:cs="Arial"/>
          <w:color w:val="000000"/>
          <w:sz w:val="24"/>
          <w:szCs w:val="24"/>
          <w:lang w:val="en-US" w:eastAsia="de-DE"/>
        </w:rPr>
        <w:t xml:space="preserve"> where they are declared.</w:t>
      </w:r>
    </w:p>
    <w:p w14:paraId="7BD4A1AB" w14:textId="77777777" w:rsidR="00572039" w:rsidRPr="008D4FEF" w:rsidRDefault="00572039" w:rsidP="00572039">
      <w:pPr>
        <w:spacing w:before="72" w:after="72" w:line="240" w:lineRule="auto"/>
        <w:ind w:left="720"/>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In HTML the standoff markup </w:t>
      </w:r>
      <w:hyperlink r:id="rId44" w:anchor="rfc-keywords" w:history="1">
        <w:r w:rsidRPr="008D4FEF">
          <w:rPr>
            <w:rFonts w:ascii="Times New Roman" w:eastAsia="Times New Roman" w:hAnsi="Times New Roman" w:cs="Times New Roman"/>
            <w:color w:val="0000CC"/>
            <w:sz w:val="24"/>
            <w:szCs w:val="24"/>
            <w:u w:val="single"/>
            <w:lang w:val="en-US" w:eastAsia="de-DE"/>
          </w:rPr>
          <w:t>MUST</w:t>
        </w:r>
      </w:hyperlink>
      <w:r w:rsidRPr="008D4FEF">
        <w:rPr>
          <w:rFonts w:ascii="Arial" w:eastAsia="Times New Roman" w:hAnsi="Arial" w:cs="Arial"/>
          <w:color w:val="000000"/>
          <w:sz w:val="24"/>
          <w:szCs w:val="24"/>
          <w:lang w:val="en-US" w:eastAsia="de-DE"/>
        </w:rPr>
        <w:t xml:space="preserve"> either be stored inside a </w:t>
      </w:r>
      <w:r w:rsidRPr="008D4FEF">
        <w:rPr>
          <w:rFonts w:ascii="Courier New" w:eastAsia="Times New Roman" w:hAnsi="Courier New" w:cs="Courier New"/>
          <w:color w:val="000000"/>
          <w:sz w:val="20"/>
          <w:szCs w:val="20"/>
          <w:lang w:val="en-US" w:eastAsia="de-DE"/>
        </w:rPr>
        <w:t>script</w:t>
      </w:r>
      <w:r w:rsidRPr="008D4FEF">
        <w:rPr>
          <w:rFonts w:ascii="Arial" w:eastAsia="Times New Roman" w:hAnsi="Arial" w:cs="Arial"/>
          <w:color w:val="000000"/>
          <w:sz w:val="24"/>
          <w:szCs w:val="24"/>
          <w:lang w:val="en-US" w:eastAsia="de-DE"/>
        </w:rPr>
        <w:t xml:space="preserve"> element in the same HTML document, or can be linked from any </w:t>
      </w:r>
      <w:proofErr w:type="spellStart"/>
      <w:r w:rsidRPr="008D4FEF">
        <w:rPr>
          <w:rFonts w:ascii="Courier New" w:eastAsia="Times New Roman" w:hAnsi="Courier New" w:cs="Courier New"/>
          <w:color w:val="000000"/>
          <w:sz w:val="20"/>
          <w:szCs w:val="20"/>
          <w:lang w:val="en-US" w:eastAsia="de-DE"/>
        </w:rPr>
        <w:t>locQualityIssuesRef</w:t>
      </w:r>
      <w:proofErr w:type="spellEnd"/>
      <w:r w:rsidRPr="008D4FEF">
        <w:rPr>
          <w:rFonts w:ascii="Arial" w:eastAsia="Times New Roman" w:hAnsi="Arial" w:cs="Arial"/>
          <w:color w:val="000000"/>
          <w:sz w:val="24"/>
          <w:szCs w:val="24"/>
          <w:lang w:val="en-US" w:eastAsia="de-DE"/>
        </w:rPr>
        <w:t xml:space="preserve"> to an external XML or HTML file with the standoff inside. If standoff is inside a </w:t>
      </w:r>
      <w:r w:rsidRPr="008D4FEF">
        <w:rPr>
          <w:rFonts w:ascii="Courier New" w:eastAsia="Times New Roman" w:hAnsi="Courier New" w:cs="Courier New"/>
          <w:color w:val="000000"/>
          <w:sz w:val="20"/>
          <w:szCs w:val="20"/>
          <w:lang w:val="en-US" w:eastAsia="de-DE"/>
        </w:rPr>
        <w:t>script</w:t>
      </w:r>
      <w:r w:rsidRPr="008D4FEF">
        <w:rPr>
          <w:rFonts w:ascii="Arial" w:eastAsia="Times New Roman" w:hAnsi="Arial" w:cs="Arial"/>
          <w:color w:val="000000"/>
          <w:sz w:val="24"/>
          <w:szCs w:val="24"/>
          <w:lang w:val="en-US" w:eastAsia="de-DE"/>
        </w:rPr>
        <w:t xml:space="preserve"> element, that element </w:t>
      </w:r>
      <w:hyperlink r:id="rId45" w:anchor="rfc-keywords" w:history="1">
        <w:r w:rsidRPr="008D4FEF">
          <w:rPr>
            <w:rFonts w:ascii="Times New Roman" w:eastAsia="Times New Roman" w:hAnsi="Times New Roman" w:cs="Times New Roman"/>
            <w:color w:val="0000CC"/>
            <w:sz w:val="24"/>
            <w:szCs w:val="24"/>
            <w:u w:val="single"/>
            <w:lang w:val="en-US" w:eastAsia="de-DE"/>
          </w:rPr>
          <w:t>MUST</w:t>
        </w:r>
      </w:hyperlink>
      <w:r w:rsidRPr="008D4FEF">
        <w:rPr>
          <w:rFonts w:ascii="Arial" w:eastAsia="Times New Roman" w:hAnsi="Arial" w:cs="Arial"/>
          <w:color w:val="000000"/>
          <w:sz w:val="24"/>
          <w:szCs w:val="24"/>
          <w:lang w:val="en-US" w:eastAsia="de-DE"/>
        </w:rPr>
        <w:t xml:space="preserve"> have a </w:t>
      </w:r>
      <w:r w:rsidRPr="008D4FEF">
        <w:rPr>
          <w:rFonts w:ascii="Courier New" w:eastAsia="Times New Roman" w:hAnsi="Courier New" w:cs="Courier New"/>
          <w:color w:val="000000"/>
          <w:sz w:val="20"/>
          <w:szCs w:val="20"/>
          <w:lang w:val="en-US" w:eastAsia="de-DE"/>
        </w:rPr>
        <w:t>type</w:t>
      </w:r>
      <w:r w:rsidRPr="008D4FEF">
        <w:rPr>
          <w:rFonts w:ascii="Arial" w:eastAsia="Times New Roman" w:hAnsi="Arial" w:cs="Arial"/>
          <w:color w:val="000000"/>
          <w:sz w:val="24"/>
          <w:szCs w:val="24"/>
          <w:lang w:val="en-US" w:eastAsia="de-DE"/>
        </w:rPr>
        <w:t xml:space="preserve"> attribute with the value </w:t>
      </w:r>
      <w:r w:rsidRPr="008D4FEF">
        <w:rPr>
          <w:rFonts w:ascii="Courier New" w:eastAsia="Times New Roman" w:hAnsi="Courier New" w:cs="Courier New"/>
          <w:color w:val="000000"/>
          <w:sz w:val="20"/>
          <w:szCs w:val="20"/>
          <w:lang w:val="en-US" w:eastAsia="de-DE"/>
        </w:rPr>
        <w:t>application/</w:t>
      </w:r>
      <w:proofErr w:type="spellStart"/>
      <w:r w:rsidRPr="008D4FEF">
        <w:rPr>
          <w:rFonts w:ascii="Courier New" w:eastAsia="Times New Roman" w:hAnsi="Courier New" w:cs="Courier New"/>
          <w:color w:val="000000"/>
          <w:sz w:val="20"/>
          <w:szCs w:val="20"/>
          <w:lang w:val="en-US" w:eastAsia="de-DE"/>
        </w:rPr>
        <w:t>its+xml</w:t>
      </w:r>
      <w:proofErr w:type="spellEnd"/>
      <w:r w:rsidRPr="008D4FEF">
        <w:rPr>
          <w:rFonts w:ascii="Arial" w:eastAsia="Times New Roman" w:hAnsi="Arial" w:cs="Arial"/>
          <w:color w:val="000000"/>
          <w:sz w:val="24"/>
          <w:szCs w:val="24"/>
          <w:lang w:val="en-US" w:eastAsia="de-DE"/>
        </w:rPr>
        <w:t xml:space="preserve">. Its </w:t>
      </w:r>
      <w:r w:rsidRPr="008D4FEF">
        <w:rPr>
          <w:rFonts w:ascii="Courier New" w:eastAsia="Times New Roman" w:hAnsi="Courier New" w:cs="Courier New"/>
          <w:color w:val="000000"/>
          <w:sz w:val="20"/>
          <w:szCs w:val="20"/>
          <w:lang w:val="en-US" w:eastAsia="de-DE"/>
        </w:rPr>
        <w:t>id</w:t>
      </w:r>
      <w:r w:rsidRPr="008D4FEF">
        <w:rPr>
          <w:rFonts w:ascii="Arial" w:eastAsia="Times New Roman" w:hAnsi="Arial" w:cs="Arial"/>
          <w:color w:val="000000"/>
          <w:sz w:val="24"/>
          <w:szCs w:val="24"/>
          <w:lang w:val="en-US" w:eastAsia="de-DE"/>
        </w:rPr>
        <w:t xml:space="preserve"> attribute </w:t>
      </w:r>
      <w:hyperlink r:id="rId46" w:anchor="rfc-keywords" w:history="1">
        <w:r w:rsidRPr="008D4FEF">
          <w:rPr>
            <w:rFonts w:ascii="Times New Roman" w:eastAsia="Times New Roman" w:hAnsi="Times New Roman" w:cs="Times New Roman"/>
            <w:color w:val="0000CC"/>
            <w:sz w:val="24"/>
            <w:szCs w:val="24"/>
            <w:u w:val="single"/>
            <w:lang w:val="en-US" w:eastAsia="de-DE"/>
          </w:rPr>
          <w:t>MUST</w:t>
        </w:r>
      </w:hyperlink>
      <w:r w:rsidRPr="008D4FEF">
        <w:rPr>
          <w:rFonts w:ascii="Arial" w:eastAsia="Times New Roman" w:hAnsi="Arial" w:cs="Arial"/>
          <w:color w:val="000000"/>
          <w:sz w:val="24"/>
          <w:szCs w:val="24"/>
          <w:lang w:val="en-US" w:eastAsia="de-DE"/>
        </w:rPr>
        <w:t xml:space="preserve"> be set to the same value as the </w:t>
      </w:r>
      <w:proofErr w:type="spellStart"/>
      <w:r w:rsidRPr="008D4FEF">
        <w:rPr>
          <w:rFonts w:ascii="Courier New" w:eastAsia="Times New Roman" w:hAnsi="Courier New" w:cs="Courier New"/>
          <w:color w:val="000000"/>
          <w:sz w:val="20"/>
          <w:szCs w:val="20"/>
          <w:lang w:val="en-US" w:eastAsia="de-DE"/>
        </w:rPr>
        <w:t>xml</w:t>
      </w:r>
      <w:proofErr w:type="gramStart"/>
      <w:r w:rsidRPr="008D4FEF">
        <w:rPr>
          <w:rFonts w:ascii="Courier New" w:eastAsia="Times New Roman" w:hAnsi="Courier New" w:cs="Courier New"/>
          <w:color w:val="000000"/>
          <w:sz w:val="20"/>
          <w:szCs w:val="20"/>
          <w:lang w:val="en-US" w:eastAsia="de-DE"/>
        </w:rPr>
        <w:t>:id</w:t>
      </w:r>
      <w:proofErr w:type="spellEnd"/>
      <w:proofErr w:type="gramEnd"/>
      <w:r w:rsidRPr="008D4FEF">
        <w:rPr>
          <w:rFonts w:ascii="Arial" w:eastAsia="Times New Roman" w:hAnsi="Arial" w:cs="Arial"/>
          <w:color w:val="000000"/>
          <w:sz w:val="24"/>
          <w:szCs w:val="24"/>
          <w:lang w:val="en-US" w:eastAsia="de-DE"/>
        </w:rPr>
        <w:t xml:space="preserve"> attribute of the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element it contains.</w:t>
      </w:r>
    </w:p>
    <w:p w14:paraId="274B0BCB" w14:textId="77777777"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bookmarkStart w:id="130" w:name="EX-locQualityIssue-local-1"/>
      <w:bookmarkEnd w:id="130"/>
      <w:r w:rsidRPr="008D4FEF">
        <w:rPr>
          <w:rFonts w:ascii="Arial" w:eastAsia="Times New Roman" w:hAnsi="Arial" w:cs="Arial"/>
          <w:color w:val="000066"/>
          <w:sz w:val="23"/>
          <w:szCs w:val="23"/>
          <w:lang w:val="en-US" w:eastAsia="de-DE"/>
        </w:rPr>
        <w:t>Example 77: Annotating an issue in XML with local inline markup</w:t>
      </w:r>
    </w:p>
    <w:p w14:paraId="0510292A"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The attributes </w:t>
      </w:r>
      <w:proofErr w:type="spellStart"/>
      <w:r w:rsidRPr="008D4FEF">
        <w:rPr>
          <w:rFonts w:ascii="Courier New" w:eastAsia="Times New Roman" w:hAnsi="Courier New" w:cs="Courier New"/>
          <w:color w:val="000066"/>
          <w:sz w:val="20"/>
          <w:szCs w:val="20"/>
          <w:lang w:val="en-US" w:eastAsia="de-DE"/>
        </w:rPr>
        <w:t>locQualityIssueType</w:t>
      </w:r>
      <w:proofErr w:type="spellEnd"/>
      <w:r w:rsidRPr="008D4FEF">
        <w:rPr>
          <w:rFonts w:ascii="Arial" w:eastAsia="Times New Roman" w:hAnsi="Arial" w:cs="Arial"/>
          <w:color w:val="000066"/>
          <w:sz w:val="24"/>
          <w:szCs w:val="24"/>
          <w:lang w:val="en-US" w:eastAsia="de-DE"/>
        </w:rPr>
        <w:t xml:space="preserve">, </w:t>
      </w:r>
      <w:proofErr w:type="spellStart"/>
      <w:r w:rsidRPr="008D4FEF">
        <w:rPr>
          <w:rFonts w:ascii="Courier New" w:eastAsia="Times New Roman" w:hAnsi="Courier New" w:cs="Courier New"/>
          <w:color w:val="000066"/>
          <w:sz w:val="20"/>
          <w:szCs w:val="20"/>
          <w:lang w:val="en-US" w:eastAsia="de-DE"/>
        </w:rPr>
        <w:t>locQualityIssueComment</w:t>
      </w:r>
      <w:proofErr w:type="spellEnd"/>
      <w:r w:rsidRPr="008D4FEF">
        <w:rPr>
          <w:rFonts w:ascii="Arial" w:eastAsia="Times New Roman" w:hAnsi="Arial" w:cs="Arial"/>
          <w:color w:val="000066"/>
          <w:sz w:val="24"/>
          <w:szCs w:val="24"/>
          <w:lang w:val="en-US" w:eastAsia="de-DE"/>
        </w:rPr>
        <w:t xml:space="preserve"> and </w:t>
      </w:r>
      <w:proofErr w:type="spellStart"/>
      <w:r w:rsidRPr="008D4FEF">
        <w:rPr>
          <w:rFonts w:ascii="Courier New" w:eastAsia="Times New Roman" w:hAnsi="Courier New" w:cs="Courier New"/>
          <w:color w:val="000066"/>
          <w:sz w:val="20"/>
          <w:szCs w:val="20"/>
          <w:lang w:val="en-US" w:eastAsia="de-DE"/>
        </w:rPr>
        <w:t>locQualityIssueSeverity</w:t>
      </w:r>
      <w:proofErr w:type="spellEnd"/>
      <w:r w:rsidRPr="008D4FEF">
        <w:rPr>
          <w:rFonts w:ascii="Arial" w:eastAsia="Times New Roman" w:hAnsi="Arial" w:cs="Arial"/>
          <w:color w:val="000066"/>
          <w:sz w:val="24"/>
          <w:szCs w:val="24"/>
          <w:lang w:val="en-US" w:eastAsia="de-DE"/>
        </w:rPr>
        <w:t xml:space="preserve"> are used to associate the issue information directly with a selected span of content.</w:t>
      </w:r>
    </w:p>
    <w:p w14:paraId="5807EF7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800000"/>
          <w:sz w:val="20"/>
          <w:szCs w:val="20"/>
          <w:lang w:val="en-US" w:eastAsia="de-DE"/>
        </w:rPr>
        <w:t>&lt;</w:t>
      </w:r>
      <w:proofErr w:type="gramStart"/>
      <w:r w:rsidRPr="008D4FEF">
        <w:rPr>
          <w:rFonts w:ascii="Courier New" w:eastAsia="Times New Roman" w:hAnsi="Courier New" w:cs="Courier New"/>
          <w:color w:val="800000"/>
          <w:sz w:val="20"/>
          <w:szCs w:val="20"/>
          <w:lang w:val="en-US" w:eastAsia="de-DE"/>
        </w:rPr>
        <w:t>?xml</w:t>
      </w:r>
      <w:proofErr w:type="gramEnd"/>
      <w:r w:rsidRPr="008D4FEF">
        <w:rPr>
          <w:rFonts w:ascii="Courier New" w:eastAsia="Times New Roman" w:hAnsi="Courier New" w:cs="Courier New"/>
          <w:color w:val="800000"/>
          <w:sz w:val="20"/>
          <w:szCs w:val="20"/>
          <w:lang w:val="en-US" w:eastAsia="de-DE"/>
        </w:rPr>
        <w:t xml:space="preserve"> version="1.0"?&gt;</w:t>
      </w:r>
    </w:p>
    <w:p w14:paraId="437BC0A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doc</w:t>
      </w:r>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xmlns:its</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"http://www.w3.org/2005/11/its"</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its:version</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"2.0"</w:t>
      </w:r>
      <w:r w:rsidRPr="008D4FEF">
        <w:rPr>
          <w:rFonts w:ascii="Courier New" w:eastAsia="Times New Roman" w:hAnsi="Courier New" w:cs="Courier New"/>
          <w:b/>
          <w:bCs/>
          <w:color w:val="000096"/>
          <w:sz w:val="20"/>
          <w:szCs w:val="20"/>
          <w:lang w:val="en-US" w:eastAsia="de-DE"/>
        </w:rPr>
        <w:t>&gt;</w:t>
      </w:r>
    </w:p>
    <w:p w14:paraId="7D9B185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para</w:t>
      </w:r>
      <w:proofErr w:type="spellEnd"/>
      <w:proofErr w:type="gramEnd"/>
      <w:r w:rsidRPr="008D4FEF">
        <w:rPr>
          <w:rFonts w:ascii="Courier New" w:eastAsia="Times New Roman" w:hAnsi="Courier New" w:cs="Courier New"/>
          <w:b/>
          <w:bCs/>
          <w:color w:val="000096"/>
          <w:sz w:val="20"/>
          <w:szCs w:val="20"/>
          <w:lang w:val="en-US" w:eastAsia="de-DE"/>
        </w:rPr>
        <w:t>&gt;&lt;span</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its:locQualityIssueType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"typographical"</w:t>
      </w:r>
    </w:p>
    <w:p w14:paraId="4200BE1B"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its:locQualityIssueComment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"Sentence without capitalization"</w:t>
      </w:r>
    </w:p>
    <w:p w14:paraId="3189F43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its:locQualityIssueSeverity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this</w:t>
      </w:r>
      <w:r w:rsidRPr="008D4FEF">
        <w:rPr>
          <w:rFonts w:ascii="Courier New" w:eastAsia="Times New Roman" w:hAnsi="Courier New" w:cs="Courier New"/>
          <w:b/>
          <w:bCs/>
          <w:color w:val="000096"/>
          <w:sz w:val="20"/>
          <w:szCs w:val="20"/>
          <w:lang w:val="en-US" w:eastAsia="de-DE"/>
        </w:rPr>
        <w:t>&lt;/span&gt;</w:t>
      </w:r>
      <w:r w:rsidRPr="008D4FEF">
        <w:rPr>
          <w:rFonts w:ascii="Courier New" w:eastAsia="Times New Roman" w:hAnsi="Courier New" w:cs="Courier New"/>
          <w:color w:val="000066"/>
          <w:sz w:val="20"/>
          <w:szCs w:val="20"/>
          <w:lang w:val="en-US" w:eastAsia="de-DE"/>
        </w:rPr>
        <w:t xml:space="preserve"> is an example</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para</w:t>
      </w:r>
      <w:proofErr w:type="spellEnd"/>
      <w:r w:rsidRPr="008D4FEF">
        <w:rPr>
          <w:rFonts w:ascii="Courier New" w:eastAsia="Times New Roman" w:hAnsi="Courier New" w:cs="Courier New"/>
          <w:b/>
          <w:bCs/>
          <w:color w:val="000096"/>
          <w:sz w:val="20"/>
          <w:szCs w:val="20"/>
          <w:lang w:val="en-US" w:eastAsia="de-DE"/>
        </w:rPr>
        <w:t>&gt;</w:t>
      </w:r>
    </w:p>
    <w:p w14:paraId="1469C23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&lt;/doc&gt;</w:t>
      </w:r>
    </w:p>
    <w:p w14:paraId="384D47BF"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47" w:history="1">
        <w:r w:rsidRPr="008D4FEF">
          <w:rPr>
            <w:rFonts w:ascii="Times New Roman" w:eastAsia="Times New Roman" w:hAnsi="Times New Roman" w:cs="Times New Roman"/>
            <w:color w:val="0000CC"/>
            <w:sz w:val="24"/>
            <w:szCs w:val="24"/>
            <w:u w:val="single"/>
            <w:lang w:val="en-US" w:eastAsia="de-DE"/>
          </w:rPr>
          <w:t>examples/xml/EX-locQualityIssue-local-1.xml</w:t>
        </w:r>
      </w:hyperlink>
      <w:r w:rsidRPr="008D4FEF">
        <w:rPr>
          <w:rFonts w:ascii="Arial" w:eastAsia="Times New Roman" w:hAnsi="Arial" w:cs="Arial"/>
          <w:color w:val="000066"/>
          <w:sz w:val="24"/>
          <w:szCs w:val="24"/>
          <w:lang w:val="en-US" w:eastAsia="de-DE"/>
        </w:rPr>
        <w:t>]</w:t>
      </w:r>
    </w:p>
    <w:p w14:paraId="07C63CF6" w14:textId="77777777"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bookmarkStart w:id="131" w:name="EX-locQualityIssue-html5-local-1"/>
      <w:bookmarkEnd w:id="131"/>
      <w:r w:rsidRPr="008D4FEF">
        <w:rPr>
          <w:rFonts w:ascii="Arial" w:eastAsia="Times New Roman" w:hAnsi="Arial" w:cs="Arial"/>
          <w:color w:val="000066"/>
          <w:sz w:val="23"/>
          <w:szCs w:val="23"/>
          <w:lang w:val="en-US" w:eastAsia="de-DE"/>
        </w:rPr>
        <w:t>Example 78: Annotating an issue in HTML with local inline markup</w:t>
      </w:r>
    </w:p>
    <w:p w14:paraId="5B1D6349"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In this example several spans of content are associated with a quality issue.</w:t>
      </w:r>
    </w:p>
    <w:p w14:paraId="1176D10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FF"/>
          <w:sz w:val="20"/>
          <w:szCs w:val="20"/>
          <w:lang w:val="en-US" w:eastAsia="de-DE"/>
        </w:rPr>
        <w:t>&lt;</w:t>
      </w:r>
      <w:proofErr w:type="gramStart"/>
      <w:r w:rsidRPr="008D4FEF">
        <w:rPr>
          <w:rFonts w:ascii="Courier New" w:eastAsia="Times New Roman" w:hAnsi="Courier New" w:cs="Courier New"/>
          <w:b/>
          <w:bCs/>
          <w:color w:val="0000FF"/>
          <w:sz w:val="20"/>
          <w:szCs w:val="20"/>
          <w:lang w:val="en-US" w:eastAsia="de-DE"/>
        </w:rPr>
        <w:t>!DOCTYPE</w:t>
      </w:r>
      <w:proofErr w:type="gramEnd"/>
      <w:r w:rsidRPr="008D4FEF">
        <w:rPr>
          <w:rFonts w:ascii="Courier New" w:eastAsia="Times New Roman" w:hAnsi="Courier New" w:cs="Courier New"/>
          <w:b/>
          <w:bCs/>
          <w:color w:val="0000FF"/>
          <w:sz w:val="20"/>
          <w:szCs w:val="20"/>
          <w:lang w:val="en-US" w:eastAsia="de-DE"/>
        </w:rPr>
        <w:t xml:space="preserve"> html&gt;</w:t>
      </w:r>
    </w:p>
    <w:p w14:paraId="163D7D1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html</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lang</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en</w:t>
      </w:r>
      <w:r w:rsidRPr="008D4FEF">
        <w:rPr>
          <w:rFonts w:ascii="Courier New" w:eastAsia="Times New Roman" w:hAnsi="Courier New" w:cs="Courier New"/>
          <w:b/>
          <w:bCs/>
          <w:color w:val="000096"/>
          <w:sz w:val="20"/>
          <w:szCs w:val="20"/>
          <w:lang w:val="en-US" w:eastAsia="de-DE"/>
        </w:rPr>
        <w:t>&gt;</w:t>
      </w:r>
    </w:p>
    <w:p w14:paraId="4FF3BD4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head</w:t>
      </w:r>
      <w:proofErr w:type="gramEnd"/>
      <w:r w:rsidRPr="008D4FEF">
        <w:rPr>
          <w:rFonts w:ascii="Courier New" w:eastAsia="Times New Roman" w:hAnsi="Courier New" w:cs="Courier New"/>
          <w:b/>
          <w:bCs/>
          <w:color w:val="000096"/>
          <w:sz w:val="20"/>
          <w:szCs w:val="20"/>
          <w:lang w:val="en-US" w:eastAsia="de-DE"/>
        </w:rPr>
        <w:t>&gt;</w:t>
      </w:r>
    </w:p>
    <w:p w14:paraId="54B05CC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meta</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charset</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utf-8</w:t>
      </w:r>
      <w:r w:rsidRPr="008D4FEF">
        <w:rPr>
          <w:rFonts w:ascii="Courier New" w:eastAsia="Times New Roman" w:hAnsi="Courier New" w:cs="Courier New"/>
          <w:b/>
          <w:bCs/>
          <w:color w:val="000096"/>
          <w:sz w:val="20"/>
          <w:szCs w:val="20"/>
          <w:lang w:val="en-US" w:eastAsia="de-DE"/>
        </w:rPr>
        <w:t>&gt;</w:t>
      </w:r>
    </w:p>
    <w:p w14:paraId="0CE402E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title</w:t>
      </w:r>
      <w:proofErr w:type="gramEnd"/>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Telharmonium</w:t>
      </w:r>
      <w:proofErr w:type="spellEnd"/>
      <w:r w:rsidRPr="008D4FEF">
        <w:rPr>
          <w:rFonts w:ascii="Courier New" w:eastAsia="Times New Roman" w:hAnsi="Courier New" w:cs="Courier New"/>
          <w:color w:val="000066"/>
          <w:sz w:val="20"/>
          <w:szCs w:val="20"/>
          <w:lang w:val="en-US" w:eastAsia="de-DE"/>
        </w:rPr>
        <w:t xml:space="preserve"> 1897</w:t>
      </w:r>
      <w:r w:rsidRPr="008D4FEF">
        <w:rPr>
          <w:rFonts w:ascii="Courier New" w:eastAsia="Times New Roman" w:hAnsi="Courier New" w:cs="Courier New"/>
          <w:b/>
          <w:bCs/>
          <w:color w:val="000096"/>
          <w:sz w:val="20"/>
          <w:szCs w:val="20"/>
          <w:lang w:val="en-US" w:eastAsia="de-DE"/>
        </w:rPr>
        <w:t>&lt;/title&gt;</w:t>
      </w:r>
    </w:p>
    <w:p w14:paraId="225126A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style</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text/</w:t>
      </w:r>
      <w:proofErr w:type="spellStart"/>
      <w:r w:rsidRPr="008D4FEF">
        <w:rPr>
          <w:rFonts w:ascii="Courier New" w:eastAsia="Times New Roman" w:hAnsi="Courier New" w:cs="Courier New"/>
          <w:color w:val="993300"/>
          <w:sz w:val="20"/>
          <w:szCs w:val="20"/>
          <w:lang w:val="en-US" w:eastAsia="de-DE"/>
        </w:rPr>
        <w:t>css</w:t>
      </w:r>
      <w:proofErr w:type="spellEnd"/>
      <w:r w:rsidRPr="008D4FEF">
        <w:rPr>
          <w:rFonts w:ascii="Courier New" w:eastAsia="Times New Roman" w:hAnsi="Courier New" w:cs="Courier New"/>
          <w:b/>
          <w:bCs/>
          <w:color w:val="000096"/>
          <w:sz w:val="20"/>
          <w:szCs w:val="20"/>
          <w:lang w:val="en-US" w:eastAsia="de-DE"/>
        </w:rPr>
        <w:t>&gt;</w:t>
      </w:r>
    </w:p>
    <w:p w14:paraId="1E438A8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its</w:t>
      </w:r>
      <w:proofErr w:type="gramEnd"/>
      <w:r w:rsidRPr="008D4FEF">
        <w:rPr>
          <w:rFonts w:ascii="Courier New" w:eastAsia="Times New Roman" w:hAnsi="Courier New" w:cs="Courier New"/>
          <w:color w:val="000066"/>
          <w:sz w:val="20"/>
          <w:szCs w:val="20"/>
          <w:lang w:val="en-US" w:eastAsia="de-DE"/>
        </w:rPr>
        <w:t>-</w:t>
      </w:r>
      <w:proofErr w:type="spellStart"/>
      <w:r w:rsidRPr="008D4FEF">
        <w:rPr>
          <w:rFonts w:ascii="Courier New" w:eastAsia="Times New Roman" w:hAnsi="Courier New" w:cs="Courier New"/>
          <w:color w:val="000066"/>
          <w:sz w:val="20"/>
          <w:szCs w:val="20"/>
          <w:lang w:val="en-US" w:eastAsia="de-DE"/>
        </w:rPr>
        <w:t>loc</w:t>
      </w:r>
      <w:proofErr w:type="spellEnd"/>
      <w:r w:rsidRPr="008D4FEF">
        <w:rPr>
          <w:rFonts w:ascii="Courier New" w:eastAsia="Times New Roman" w:hAnsi="Courier New" w:cs="Courier New"/>
          <w:color w:val="000066"/>
          <w:sz w:val="20"/>
          <w:szCs w:val="20"/>
          <w:lang w:val="en-US" w:eastAsia="de-DE"/>
        </w:rPr>
        <w:t>-quality-issue-type]{</w:t>
      </w:r>
    </w:p>
    <w:p w14:paraId="20259AE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000066"/>
          <w:sz w:val="20"/>
          <w:szCs w:val="20"/>
          <w:lang w:val="en-US" w:eastAsia="de-DE"/>
        </w:rPr>
        <w:t>background</w:t>
      </w:r>
      <w:proofErr w:type="gramEnd"/>
      <w:r w:rsidRPr="008D4FEF">
        <w:rPr>
          <w:rFonts w:ascii="Courier New" w:eastAsia="Times New Roman" w:hAnsi="Courier New" w:cs="Courier New"/>
          <w:color w:val="000066"/>
          <w:sz w:val="20"/>
          <w:szCs w:val="20"/>
          <w:lang w:val="en-US" w:eastAsia="de-DE"/>
        </w:rPr>
        <w:t>-color:yellow</w:t>
      </w:r>
      <w:proofErr w:type="spellEnd"/>
      <w:r w:rsidRPr="008D4FEF">
        <w:rPr>
          <w:rFonts w:ascii="Courier New" w:eastAsia="Times New Roman" w:hAnsi="Courier New" w:cs="Courier New"/>
          <w:color w:val="000066"/>
          <w:sz w:val="20"/>
          <w:szCs w:val="20"/>
          <w:lang w:val="en-US" w:eastAsia="de-DE"/>
        </w:rPr>
        <w:t>;</w:t>
      </w:r>
    </w:p>
    <w:p w14:paraId="5DB39B0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margin:2px</w:t>
      </w:r>
      <w:proofErr w:type="gramEnd"/>
      <w:r w:rsidRPr="008D4FEF">
        <w:rPr>
          <w:rFonts w:ascii="Courier New" w:eastAsia="Times New Roman" w:hAnsi="Courier New" w:cs="Courier New"/>
          <w:color w:val="000066"/>
          <w:sz w:val="20"/>
          <w:szCs w:val="20"/>
          <w:lang w:val="en-US" w:eastAsia="de-DE"/>
        </w:rPr>
        <w:t>;</w:t>
      </w:r>
    </w:p>
    <w:p w14:paraId="4E4F4DF5"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
    <w:p w14:paraId="536E97DB"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its</w:t>
      </w:r>
      <w:proofErr w:type="gramEnd"/>
      <w:r w:rsidRPr="008D4FEF">
        <w:rPr>
          <w:rFonts w:ascii="Courier New" w:eastAsia="Times New Roman" w:hAnsi="Courier New" w:cs="Courier New"/>
          <w:color w:val="000066"/>
          <w:sz w:val="20"/>
          <w:szCs w:val="20"/>
          <w:lang w:val="en-US" w:eastAsia="de-DE"/>
        </w:rPr>
        <w:t>-</w:t>
      </w:r>
      <w:proofErr w:type="spellStart"/>
      <w:r w:rsidRPr="008D4FEF">
        <w:rPr>
          <w:rFonts w:ascii="Courier New" w:eastAsia="Times New Roman" w:hAnsi="Courier New" w:cs="Courier New"/>
          <w:color w:val="000066"/>
          <w:sz w:val="20"/>
          <w:szCs w:val="20"/>
          <w:lang w:val="en-US" w:eastAsia="de-DE"/>
        </w:rPr>
        <w:t>loc</w:t>
      </w:r>
      <w:proofErr w:type="spellEnd"/>
      <w:r w:rsidRPr="008D4FEF">
        <w:rPr>
          <w:rFonts w:ascii="Courier New" w:eastAsia="Times New Roman" w:hAnsi="Courier New" w:cs="Courier New"/>
          <w:color w:val="000066"/>
          <w:sz w:val="20"/>
          <w:szCs w:val="20"/>
          <w:lang w:val="en-US" w:eastAsia="de-DE"/>
        </w:rPr>
        <w:t>-quality-issue-severity = "100"]{</w:t>
      </w:r>
    </w:p>
    <w:p w14:paraId="54C47CF5"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border</w:t>
      </w:r>
      <w:proofErr w:type="gramEnd"/>
      <w:r w:rsidRPr="008D4FEF">
        <w:rPr>
          <w:rFonts w:ascii="Courier New" w:eastAsia="Times New Roman" w:hAnsi="Courier New" w:cs="Courier New"/>
          <w:color w:val="000066"/>
          <w:sz w:val="20"/>
          <w:szCs w:val="20"/>
          <w:lang w:val="en-US" w:eastAsia="de-DE"/>
        </w:rPr>
        <w:t>: 2px solid red;</w:t>
      </w:r>
    </w:p>
    <w:p w14:paraId="10FA990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
    <w:p w14:paraId="78CD42BC"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&lt;/style&gt;</w:t>
      </w:r>
    </w:p>
    <w:p w14:paraId="7586120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&lt;/head&gt;</w:t>
      </w:r>
    </w:p>
    <w:p w14:paraId="336F11A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body</w:t>
      </w:r>
      <w:proofErr w:type="gramEnd"/>
      <w:r w:rsidRPr="008D4FEF">
        <w:rPr>
          <w:rFonts w:ascii="Courier New" w:eastAsia="Times New Roman" w:hAnsi="Courier New" w:cs="Courier New"/>
          <w:b/>
          <w:bCs/>
          <w:color w:val="000096"/>
          <w:sz w:val="20"/>
          <w:szCs w:val="20"/>
          <w:lang w:val="en-US" w:eastAsia="de-DE"/>
        </w:rPr>
        <w:t>&gt;</w:t>
      </w:r>
    </w:p>
    <w:p w14:paraId="47041B0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h1</w:t>
      </w:r>
      <w:proofErr w:type="gramEnd"/>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Telharmonium</w:t>
      </w:r>
      <w:proofErr w:type="spellEnd"/>
      <w:r w:rsidRPr="008D4FEF">
        <w:rPr>
          <w:rFonts w:ascii="Courier New" w:eastAsia="Times New Roman" w:hAnsi="Courier New" w:cs="Courier New"/>
          <w:color w:val="000066"/>
          <w:sz w:val="20"/>
          <w:szCs w:val="20"/>
          <w:lang w:val="en-US" w:eastAsia="de-DE"/>
        </w:rPr>
        <w:t xml:space="preserve"> (1897)</w:t>
      </w:r>
      <w:r w:rsidRPr="008D4FEF">
        <w:rPr>
          <w:rFonts w:ascii="Courier New" w:eastAsia="Times New Roman" w:hAnsi="Courier New" w:cs="Courier New"/>
          <w:b/>
          <w:bCs/>
          <w:color w:val="000096"/>
          <w:sz w:val="20"/>
          <w:szCs w:val="20"/>
          <w:lang w:val="en-US" w:eastAsia="de-DE"/>
        </w:rPr>
        <w:t>&lt;/h1&gt;</w:t>
      </w:r>
    </w:p>
    <w:p w14:paraId="038E286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p</w:t>
      </w:r>
      <w:proofErr w:type="gramEnd"/>
      <w:r w:rsidRPr="008D4FEF">
        <w:rPr>
          <w:rFonts w:ascii="Courier New" w:eastAsia="Times New Roman" w:hAnsi="Courier New" w:cs="Courier New"/>
          <w:b/>
          <w:bCs/>
          <w:color w:val="000096"/>
          <w:sz w:val="20"/>
          <w:szCs w:val="20"/>
          <w:lang w:val="en-US" w:eastAsia="de-DE"/>
        </w:rPr>
        <w:t>&gt;</w:t>
      </w:r>
    </w:p>
    <w:p w14:paraId="7FB09BC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span</w:t>
      </w:r>
      <w:proofErr w:type="gramEnd"/>
    </w:p>
    <w:p w14:paraId="35543EF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data</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mytool</w:t>
      </w:r>
      <w:proofErr w:type="spell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qacode</w:t>
      </w:r>
      <w:proofErr w:type="spellEnd"/>
      <w:r w:rsidRPr="008D4FEF">
        <w:rPr>
          <w:rFonts w:ascii="Courier New" w:eastAsia="Times New Roman" w:hAnsi="Courier New" w:cs="Courier New"/>
          <w:color w:val="000066"/>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named_entity_not_found</w:t>
      </w:r>
      <w:proofErr w:type="spellEnd"/>
    </w:p>
    <w:p w14:paraId="7C013DC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-quality-issue-comment</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"Should be Thomas Cahill."</w:t>
      </w:r>
    </w:p>
    <w:p w14:paraId="56AB311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-quality-issue-profile-ref</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http://example.org/qaMovel/v1</w:t>
      </w:r>
    </w:p>
    <w:p w14:paraId="0088064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-quality-issue-severity</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100</w:t>
      </w:r>
    </w:p>
    <w:p w14:paraId="7D654BA5"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inconsistent-entities</w:t>
      </w:r>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Christian Bale</w:t>
      </w:r>
      <w:r w:rsidRPr="008D4FEF">
        <w:rPr>
          <w:rFonts w:ascii="Courier New" w:eastAsia="Times New Roman" w:hAnsi="Courier New" w:cs="Courier New"/>
          <w:b/>
          <w:bCs/>
          <w:color w:val="000096"/>
          <w:sz w:val="20"/>
          <w:szCs w:val="20"/>
          <w:lang w:val="en-US" w:eastAsia="de-DE"/>
        </w:rPr>
        <w:t>&lt;/span&gt;</w:t>
      </w:r>
      <w:r w:rsidRPr="008D4FEF">
        <w:rPr>
          <w:rFonts w:ascii="Courier New" w:eastAsia="Times New Roman" w:hAnsi="Courier New" w:cs="Courier New"/>
          <w:color w:val="000066"/>
          <w:sz w:val="20"/>
          <w:szCs w:val="20"/>
          <w:lang w:val="en-US" w:eastAsia="de-DE"/>
        </w:rPr>
        <w:t>(1867–1934) conceived of an instrument that could transmit its sound</w:t>
      </w:r>
    </w:p>
    <w:p w14:paraId="3213FD3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from</w:t>
      </w:r>
      <w:proofErr w:type="gramEnd"/>
      <w:r w:rsidRPr="008D4FEF">
        <w:rPr>
          <w:rFonts w:ascii="Courier New" w:eastAsia="Times New Roman" w:hAnsi="Courier New" w:cs="Courier New"/>
          <w:color w:val="000066"/>
          <w:sz w:val="20"/>
          <w:szCs w:val="20"/>
          <w:lang w:val="en-US" w:eastAsia="de-DE"/>
        </w:rPr>
        <w:t xml:space="preserve"> a power plant for hundreds of miles to listeners over telegraph wiring. Beginning in</w:t>
      </w:r>
    </w:p>
    <w:p w14:paraId="43E516B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1889 the sound quality of regular telephone concerts was very poor on account of the buzzing</w:t>
      </w:r>
    </w:p>
    <w:p w14:paraId="46A65DF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generated</w:t>
      </w:r>
      <w:proofErr w:type="gramEnd"/>
      <w:r w:rsidRPr="008D4FEF">
        <w:rPr>
          <w:rFonts w:ascii="Courier New" w:eastAsia="Times New Roman" w:hAnsi="Courier New" w:cs="Courier New"/>
          <w:color w:val="000066"/>
          <w:sz w:val="20"/>
          <w:szCs w:val="20"/>
          <w:lang w:val="en-US" w:eastAsia="de-DE"/>
        </w:rPr>
        <w:t xml:space="preserve"> by carbon-granule microphones. As a result Cahill decided to set a new standard in</w:t>
      </w:r>
    </w:p>
    <w:p w14:paraId="7770095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perfection</w:t>
      </w:r>
      <w:proofErr w:type="gramEnd"/>
      <w:r w:rsidRPr="008D4FEF">
        <w:rPr>
          <w:rFonts w:ascii="Courier New" w:eastAsia="Times New Roman" w:hAnsi="Courier New" w:cs="Courier New"/>
          <w:color w:val="000066"/>
          <w:sz w:val="20"/>
          <w:szCs w:val="20"/>
          <w:lang w:val="en-US" w:eastAsia="de-DE"/>
        </w:rPr>
        <w:t xml:space="preserve"> of sound </w:t>
      </w:r>
      <w:r w:rsidRPr="008D4FEF">
        <w:rPr>
          <w:rFonts w:ascii="Courier New" w:eastAsia="Times New Roman" w:hAnsi="Courier New" w:cs="Courier New"/>
          <w:b/>
          <w:bCs/>
          <w:color w:val="000096"/>
          <w:sz w:val="20"/>
          <w:szCs w:val="20"/>
          <w:lang w:val="en-US" w:eastAsia="de-DE"/>
        </w:rPr>
        <w:t>&lt;span</w:t>
      </w:r>
    </w:p>
    <w:p w14:paraId="2022964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-quality-issue-comment</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"should be 'quality'"</w:t>
      </w:r>
    </w:p>
    <w:p w14:paraId="69EB4B6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-quality-issue-profile-ref</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grammar</w:t>
      </w:r>
    </w:p>
    <w:p w14:paraId="02B877B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-quality-issue-severity</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p>
    <w:p w14:paraId="79D4DA3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spelling</w:t>
      </w:r>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qulaity</w:t>
      </w:r>
      <w:proofErr w:type="spellEnd"/>
      <w:r w:rsidRPr="008D4FEF">
        <w:rPr>
          <w:rFonts w:ascii="Courier New" w:eastAsia="Times New Roman" w:hAnsi="Courier New" w:cs="Courier New"/>
          <w:b/>
          <w:bCs/>
          <w:color w:val="000096"/>
          <w:sz w:val="20"/>
          <w:szCs w:val="20"/>
          <w:lang w:val="en-US" w:eastAsia="de-DE"/>
        </w:rPr>
        <w:t>&lt;/span&gt;</w:t>
      </w:r>
      <w:r w:rsidRPr="008D4FEF">
        <w:rPr>
          <w:rFonts w:ascii="Courier New" w:eastAsia="Times New Roman" w:hAnsi="Courier New" w:cs="Courier New"/>
          <w:color w:val="000066"/>
          <w:sz w:val="20"/>
          <w:szCs w:val="20"/>
          <w:lang w:val="en-US" w:eastAsia="de-DE"/>
        </w:rPr>
        <w:t xml:space="preserve"> with his instrument, a standard that would not only satisfy listeners but that</w:t>
      </w:r>
    </w:p>
    <w:p w14:paraId="75C4D8DB"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would</w:t>
      </w:r>
      <w:proofErr w:type="gramEnd"/>
      <w:r w:rsidRPr="008D4FEF">
        <w:rPr>
          <w:rFonts w:ascii="Courier New" w:eastAsia="Times New Roman" w:hAnsi="Courier New" w:cs="Courier New"/>
          <w:color w:val="000066"/>
          <w:sz w:val="20"/>
          <w:szCs w:val="20"/>
          <w:lang w:val="en-US" w:eastAsia="de-DE"/>
        </w:rPr>
        <w:t xml:space="preserve"> overcome all the flaws of traditional instruments.</w:t>
      </w:r>
      <w:r w:rsidRPr="008D4FEF">
        <w:rPr>
          <w:rFonts w:ascii="Courier New" w:eastAsia="Times New Roman" w:hAnsi="Courier New" w:cs="Courier New"/>
          <w:b/>
          <w:bCs/>
          <w:color w:val="000096"/>
          <w:sz w:val="20"/>
          <w:szCs w:val="20"/>
          <w:lang w:val="en-US" w:eastAsia="de-DE"/>
        </w:rPr>
        <w:t>&lt;/p&gt;</w:t>
      </w:r>
    </w:p>
    <w:p w14:paraId="1BC04F2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&lt;/body&gt;</w:t>
      </w:r>
    </w:p>
    <w:p w14:paraId="3BA9864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&lt;/html&gt;</w:t>
      </w:r>
    </w:p>
    <w:p w14:paraId="719115FA"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48" w:history="1">
        <w:r w:rsidRPr="008D4FEF">
          <w:rPr>
            <w:rFonts w:ascii="Times New Roman" w:eastAsia="Times New Roman" w:hAnsi="Times New Roman" w:cs="Times New Roman"/>
            <w:color w:val="0000CC"/>
            <w:sz w:val="24"/>
            <w:szCs w:val="24"/>
            <w:u w:val="single"/>
            <w:lang w:val="en-US" w:eastAsia="de-DE"/>
          </w:rPr>
          <w:t>examples/html5/EX-locQualityIssue-html5-local-1.html</w:t>
        </w:r>
      </w:hyperlink>
      <w:r w:rsidRPr="008D4FEF">
        <w:rPr>
          <w:rFonts w:ascii="Arial" w:eastAsia="Times New Roman" w:hAnsi="Arial" w:cs="Arial"/>
          <w:color w:val="000066"/>
          <w:sz w:val="24"/>
          <w:szCs w:val="24"/>
          <w:lang w:val="en-US" w:eastAsia="de-DE"/>
        </w:rPr>
        <w:t>]</w:t>
      </w:r>
    </w:p>
    <w:p w14:paraId="6604FCE6" w14:textId="77777777"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bookmarkStart w:id="132" w:name="EX-locQualityIssue-local-2"/>
      <w:bookmarkEnd w:id="132"/>
      <w:r w:rsidRPr="008D4FEF">
        <w:rPr>
          <w:rFonts w:ascii="Arial" w:eastAsia="Times New Roman" w:hAnsi="Arial" w:cs="Arial"/>
          <w:color w:val="000066"/>
          <w:sz w:val="23"/>
          <w:szCs w:val="23"/>
          <w:lang w:val="en-US" w:eastAsia="de-DE"/>
        </w:rPr>
        <w:t>Example 79: Annotating an issue in XML with local standoff markup</w:t>
      </w:r>
    </w:p>
    <w:p w14:paraId="6866DEBE"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The following example shows a document using local standoff markup to encode several issues. The </w:t>
      </w:r>
      <w:proofErr w:type="spellStart"/>
      <w:r w:rsidRPr="008D4FEF">
        <w:rPr>
          <w:rFonts w:ascii="Courier New" w:eastAsia="Times New Roman" w:hAnsi="Courier New" w:cs="Courier New"/>
          <w:color w:val="000066"/>
          <w:sz w:val="20"/>
          <w:szCs w:val="20"/>
          <w:lang w:val="en-US" w:eastAsia="de-DE"/>
        </w:rPr>
        <w:t>mrk</w:t>
      </w:r>
      <w:proofErr w:type="spellEnd"/>
      <w:r w:rsidRPr="008D4FEF">
        <w:rPr>
          <w:rFonts w:ascii="Arial" w:eastAsia="Times New Roman" w:hAnsi="Arial" w:cs="Arial"/>
          <w:color w:val="000066"/>
          <w:sz w:val="24"/>
          <w:szCs w:val="24"/>
          <w:lang w:val="en-US" w:eastAsia="de-DE"/>
        </w:rPr>
        <w:t xml:space="preserve"> element delimits the content to markup and holds a </w:t>
      </w:r>
      <w:proofErr w:type="spellStart"/>
      <w:r w:rsidRPr="008D4FEF">
        <w:rPr>
          <w:rFonts w:ascii="Courier New" w:eastAsia="Times New Roman" w:hAnsi="Courier New" w:cs="Courier New"/>
          <w:color w:val="000066"/>
          <w:sz w:val="20"/>
          <w:szCs w:val="20"/>
          <w:lang w:val="en-US" w:eastAsia="de-DE"/>
        </w:rPr>
        <w:t>locQualityIssuesRef</w:t>
      </w:r>
      <w:proofErr w:type="spellEnd"/>
      <w:r w:rsidRPr="008D4FEF">
        <w:rPr>
          <w:rFonts w:ascii="Arial" w:eastAsia="Times New Roman" w:hAnsi="Arial" w:cs="Arial"/>
          <w:color w:val="000066"/>
          <w:sz w:val="24"/>
          <w:szCs w:val="24"/>
          <w:lang w:val="en-US" w:eastAsia="de-DE"/>
        </w:rPr>
        <w:t xml:space="preserve"> attribute </w:t>
      </w:r>
      <w:proofErr w:type="gramStart"/>
      <w:r w:rsidRPr="008D4FEF">
        <w:rPr>
          <w:rFonts w:ascii="Arial" w:eastAsia="Times New Roman" w:hAnsi="Arial" w:cs="Arial"/>
          <w:color w:val="000066"/>
          <w:sz w:val="24"/>
          <w:szCs w:val="24"/>
          <w:lang w:val="en-US" w:eastAsia="de-DE"/>
        </w:rPr>
        <w:t>that points</w:t>
      </w:r>
      <w:proofErr w:type="gramEnd"/>
      <w:r w:rsidRPr="008D4FEF">
        <w:rPr>
          <w:rFonts w:ascii="Arial" w:eastAsia="Times New Roman" w:hAnsi="Arial" w:cs="Arial"/>
          <w:color w:val="000066"/>
          <w:sz w:val="24"/>
          <w:szCs w:val="24"/>
          <w:lang w:val="en-US" w:eastAsia="de-DE"/>
        </w:rPr>
        <w:t xml:space="preserve"> to the </w:t>
      </w:r>
      <w:proofErr w:type="spellStart"/>
      <w:r w:rsidRPr="008D4FEF">
        <w:rPr>
          <w:rFonts w:ascii="Courier New" w:eastAsia="Times New Roman" w:hAnsi="Courier New" w:cs="Courier New"/>
          <w:color w:val="000066"/>
          <w:sz w:val="20"/>
          <w:szCs w:val="20"/>
          <w:lang w:val="en-US" w:eastAsia="de-DE"/>
        </w:rPr>
        <w:t>locQualityIssues</w:t>
      </w:r>
      <w:proofErr w:type="spellEnd"/>
      <w:r w:rsidRPr="008D4FEF">
        <w:rPr>
          <w:rFonts w:ascii="Arial" w:eastAsia="Times New Roman" w:hAnsi="Arial" w:cs="Arial"/>
          <w:color w:val="000066"/>
          <w:sz w:val="24"/>
          <w:szCs w:val="24"/>
          <w:lang w:val="en-US" w:eastAsia="de-DE"/>
        </w:rPr>
        <w:t xml:space="preserve"> element where the issues are listed.</w:t>
      </w:r>
    </w:p>
    <w:p w14:paraId="4D7BFB0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800000"/>
          <w:sz w:val="20"/>
          <w:szCs w:val="20"/>
          <w:lang w:val="en-US" w:eastAsia="de-DE"/>
        </w:rPr>
        <w:t>&lt;</w:t>
      </w:r>
      <w:proofErr w:type="gramStart"/>
      <w:r w:rsidRPr="008D4FEF">
        <w:rPr>
          <w:rFonts w:ascii="Courier New" w:eastAsia="Times New Roman" w:hAnsi="Courier New" w:cs="Courier New"/>
          <w:color w:val="800000"/>
          <w:sz w:val="20"/>
          <w:szCs w:val="20"/>
          <w:lang w:val="en-US" w:eastAsia="de-DE"/>
        </w:rPr>
        <w:t>?xml</w:t>
      </w:r>
      <w:proofErr w:type="gramEnd"/>
      <w:r w:rsidRPr="008D4FEF">
        <w:rPr>
          <w:rFonts w:ascii="Courier New" w:eastAsia="Times New Roman" w:hAnsi="Courier New" w:cs="Courier New"/>
          <w:color w:val="800000"/>
          <w:sz w:val="20"/>
          <w:szCs w:val="20"/>
          <w:lang w:val="en-US" w:eastAsia="de-DE"/>
        </w:rPr>
        <w:t xml:space="preserve"> version="1.0"?&gt;</w:t>
      </w:r>
    </w:p>
    <w:p w14:paraId="285A6435"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xliff</w:t>
      </w:r>
      <w:proofErr w:type="spellEnd"/>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version</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"1.2"</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xmlns</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"urn:oasis:names:tc:xliff:document:1.2"</w:t>
      </w:r>
    </w:p>
    <w:p w14:paraId="2EC31A3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xmlns:its</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"http://www.w3.org/2005/11/its"</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its:version</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"2.0"</w:t>
      </w:r>
      <w:r w:rsidRPr="008D4FEF">
        <w:rPr>
          <w:rFonts w:ascii="Courier New" w:eastAsia="Times New Roman" w:hAnsi="Courier New" w:cs="Courier New"/>
          <w:b/>
          <w:bCs/>
          <w:color w:val="000096"/>
          <w:sz w:val="20"/>
          <w:szCs w:val="20"/>
          <w:lang w:val="en-US" w:eastAsia="de-DE"/>
        </w:rPr>
        <w:t>&gt;</w:t>
      </w:r>
    </w:p>
    <w:p w14:paraId="0DD1D5C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file</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original</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"example.doc"</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source-language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"en"</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datatype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"plaintext"</w:t>
      </w:r>
      <w:r w:rsidRPr="008D4FEF">
        <w:rPr>
          <w:rFonts w:ascii="Courier New" w:eastAsia="Times New Roman" w:hAnsi="Courier New" w:cs="Courier New"/>
          <w:b/>
          <w:bCs/>
          <w:color w:val="000096"/>
          <w:sz w:val="20"/>
          <w:szCs w:val="20"/>
          <w:lang w:val="en-US" w:eastAsia="de-DE"/>
        </w:rPr>
        <w:t>&gt;</w:t>
      </w:r>
    </w:p>
    <w:p w14:paraId="4603CBD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body</w:t>
      </w:r>
      <w:proofErr w:type="gramEnd"/>
      <w:r w:rsidRPr="008D4FEF">
        <w:rPr>
          <w:rFonts w:ascii="Courier New" w:eastAsia="Times New Roman" w:hAnsi="Courier New" w:cs="Courier New"/>
          <w:b/>
          <w:bCs/>
          <w:color w:val="000096"/>
          <w:sz w:val="20"/>
          <w:szCs w:val="20"/>
          <w:lang w:val="en-US" w:eastAsia="de-DE"/>
        </w:rPr>
        <w:t>&gt;</w:t>
      </w:r>
    </w:p>
    <w:p w14:paraId="1AAF39E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trans</w:t>
      </w:r>
      <w:proofErr w:type="gramEnd"/>
      <w:r w:rsidRPr="008D4FEF">
        <w:rPr>
          <w:rFonts w:ascii="Courier New" w:eastAsia="Times New Roman" w:hAnsi="Courier New" w:cs="Courier New"/>
          <w:b/>
          <w:bCs/>
          <w:color w:val="000096"/>
          <w:sz w:val="20"/>
          <w:szCs w:val="20"/>
          <w:lang w:val="en-US" w:eastAsia="de-DE"/>
        </w:rPr>
        <w:t>-unit</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id</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"1"</w:t>
      </w:r>
      <w:r w:rsidRPr="008D4FEF">
        <w:rPr>
          <w:rFonts w:ascii="Courier New" w:eastAsia="Times New Roman" w:hAnsi="Courier New" w:cs="Courier New"/>
          <w:b/>
          <w:bCs/>
          <w:color w:val="000096"/>
          <w:sz w:val="20"/>
          <w:szCs w:val="20"/>
          <w:lang w:val="en-US" w:eastAsia="de-DE"/>
        </w:rPr>
        <w:t>&gt;</w:t>
      </w:r>
    </w:p>
    <w:p w14:paraId="4F4CAA4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source</w:t>
      </w:r>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xml:lang</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"en"</w:t>
      </w:r>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This is the content</w:t>
      </w:r>
      <w:r w:rsidRPr="008D4FEF">
        <w:rPr>
          <w:rFonts w:ascii="Courier New" w:eastAsia="Times New Roman" w:hAnsi="Courier New" w:cs="Courier New"/>
          <w:b/>
          <w:bCs/>
          <w:color w:val="000096"/>
          <w:sz w:val="20"/>
          <w:szCs w:val="20"/>
          <w:lang w:val="en-US" w:eastAsia="de-DE"/>
        </w:rPr>
        <w:t>&lt;/source&gt;</w:t>
      </w:r>
    </w:p>
    <w:p w14:paraId="4B2E614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target</w:t>
      </w:r>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xml:lang</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fr</w:t>
      </w:r>
      <w:proofErr w:type="spellEnd"/>
      <w:r w:rsidRPr="008D4FEF">
        <w:rPr>
          <w:rFonts w:ascii="Courier New" w:eastAsia="Times New Roman" w:hAnsi="Courier New" w:cs="Courier New"/>
          <w:color w:val="993300"/>
          <w:sz w:val="20"/>
          <w:szCs w:val="20"/>
          <w:lang w:val="en-US" w:eastAsia="de-DE"/>
        </w:rPr>
        <w:t>"</w:t>
      </w:r>
      <w:r w:rsidRPr="008D4FEF">
        <w:rPr>
          <w:rFonts w:ascii="Courier New" w:eastAsia="Times New Roman" w:hAnsi="Courier New" w:cs="Courier New"/>
          <w:b/>
          <w:bCs/>
          <w:color w:val="000096"/>
          <w:sz w:val="20"/>
          <w:szCs w:val="20"/>
          <w:lang w:val="en-US" w:eastAsia="de-DE"/>
        </w:rPr>
        <w:t>&gt;&lt;</w:t>
      </w:r>
      <w:proofErr w:type="spellStart"/>
      <w:r w:rsidRPr="008D4FEF">
        <w:rPr>
          <w:rFonts w:ascii="Courier New" w:eastAsia="Times New Roman" w:hAnsi="Courier New" w:cs="Courier New"/>
          <w:b/>
          <w:bCs/>
          <w:color w:val="000096"/>
          <w:sz w:val="20"/>
          <w:szCs w:val="20"/>
          <w:lang w:val="en-US" w:eastAsia="de-DE"/>
        </w:rPr>
        <w:t>mrk</w:t>
      </w:r>
      <w:proofErr w:type="spell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mtype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"x-</w:t>
      </w:r>
      <w:proofErr w:type="spellStart"/>
      <w:r w:rsidRPr="008D4FEF">
        <w:rPr>
          <w:rFonts w:ascii="Courier New" w:eastAsia="Times New Roman" w:hAnsi="Courier New" w:cs="Courier New"/>
          <w:color w:val="993300"/>
          <w:sz w:val="20"/>
          <w:szCs w:val="20"/>
          <w:lang w:val="en-US" w:eastAsia="de-DE"/>
        </w:rPr>
        <w:t>itslq</w:t>
      </w:r>
      <w:proofErr w:type="spellEnd"/>
      <w:r w:rsidRPr="008D4FEF">
        <w:rPr>
          <w:rFonts w:ascii="Courier New" w:eastAsia="Times New Roman" w:hAnsi="Courier New" w:cs="Courier New"/>
          <w:color w:val="993300"/>
          <w:sz w:val="20"/>
          <w:szCs w:val="20"/>
          <w:lang w:val="en-US" w:eastAsia="de-DE"/>
        </w:rPr>
        <w:t>"</w:t>
      </w:r>
    </w:p>
    <w:p w14:paraId="4D57C78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its:locQualityIssuesRef</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c'es</w:t>
      </w:r>
      <w:proofErr w:type="spellEnd"/>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mrk</w:t>
      </w:r>
      <w:proofErr w:type="spell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 xml:space="preserve"> le </w:t>
      </w:r>
      <w:proofErr w:type="spellStart"/>
      <w:r w:rsidRPr="008D4FEF">
        <w:rPr>
          <w:rFonts w:ascii="Courier New" w:eastAsia="Times New Roman" w:hAnsi="Courier New" w:cs="Courier New"/>
          <w:color w:val="000066"/>
          <w:sz w:val="20"/>
          <w:szCs w:val="20"/>
          <w:lang w:val="en-US" w:eastAsia="de-DE"/>
        </w:rPr>
        <w:t>contenu</w:t>
      </w:r>
      <w:proofErr w:type="spellEnd"/>
      <w:r w:rsidRPr="008D4FEF">
        <w:rPr>
          <w:rFonts w:ascii="Courier New" w:eastAsia="Times New Roman" w:hAnsi="Courier New" w:cs="Courier New"/>
          <w:b/>
          <w:bCs/>
          <w:color w:val="000096"/>
          <w:sz w:val="20"/>
          <w:szCs w:val="20"/>
          <w:lang w:val="en-US" w:eastAsia="de-DE"/>
        </w:rPr>
        <w:t>&lt;/target&gt;</w:t>
      </w:r>
    </w:p>
    <w:p w14:paraId="3B8F3A6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its:locQualityIssues</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xml:id</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
    <w:p w14:paraId="00BF39A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locQualityIssueType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"misspelling"</w:t>
      </w:r>
    </w:p>
    <w:p w14:paraId="4313D87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c'es</w:t>
      </w:r>
      <w:proofErr w:type="spellEnd"/>
      <w:r w:rsidRPr="008D4FEF">
        <w:rPr>
          <w:rFonts w:ascii="Courier New" w:eastAsia="Times New Roman" w:hAnsi="Courier New" w:cs="Courier New"/>
          <w:color w:val="993300"/>
          <w:sz w:val="20"/>
          <w:szCs w:val="20"/>
          <w:lang w:val="en-US" w:eastAsia="de-DE"/>
        </w:rPr>
        <w:t>' is unknown. Could be '</w:t>
      </w:r>
      <w:proofErr w:type="spellStart"/>
      <w:r w:rsidRPr="008D4FEF">
        <w:rPr>
          <w:rFonts w:ascii="Courier New" w:eastAsia="Times New Roman" w:hAnsi="Courier New" w:cs="Courier New"/>
          <w:color w:val="993300"/>
          <w:sz w:val="20"/>
          <w:szCs w:val="20"/>
          <w:lang w:val="en-US" w:eastAsia="de-DE"/>
        </w:rPr>
        <w:t>c'est</w:t>
      </w:r>
      <w:proofErr w:type="spellEnd"/>
      <w:r w:rsidRPr="008D4FEF">
        <w:rPr>
          <w:rFonts w:ascii="Courier New" w:eastAsia="Times New Roman" w:hAnsi="Courier New" w:cs="Courier New"/>
          <w:color w:val="993300"/>
          <w:sz w:val="20"/>
          <w:szCs w:val="20"/>
          <w:lang w:val="en-US" w:eastAsia="de-DE"/>
        </w:rPr>
        <w:t>'"</w:t>
      </w:r>
    </w:p>
    <w:p w14:paraId="6B653A4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r w:rsidRPr="008D4FEF">
        <w:rPr>
          <w:rFonts w:ascii="Courier New" w:eastAsia="Times New Roman" w:hAnsi="Courier New" w:cs="Courier New"/>
          <w:b/>
          <w:bCs/>
          <w:color w:val="000096"/>
          <w:sz w:val="20"/>
          <w:szCs w:val="20"/>
          <w:lang w:val="en-US" w:eastAsia="de-DE"/>
        </w:rPr>
        <w:t>/&gt;</w:t>
      </w:r>
    </w:p>
    <w:p w14:paraId="2579BFA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locQualityIssueType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"typographical"</w:t>
      </w:r>
    </w:p>
    <w:p w14:paraId="4ABA98A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"Sentence without capitalization"</w:t>
      </w:r>
    </w:p>
    <w:p w14:paraId="737E10FB"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"30"</w:t>
      </w:r>
      <w:r w:rsidRPr="008D4FEF">
        <w:rPr>
          <w:rFonts w:ascii="Courier New" w:eastAsia="Times New Roman" w:hAnsi="Courier New" w:cs="Courier New"/>
          <w:b/>
          <w:bCs/>
          <w:color w:val="000096"/>
          <w:sz w:val="20"/>
          <w:szCs w:val="20"/>
          <w:lang w:val="en-US" w:eastAsia="de-DE"/>
        </w:rPr>
        <w:t>/&gt;</w:t>
      </w:r>
    </w:p>
    <w:p w14:paraId="465E6BB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its</w:t>
      </w:r>
      <w:proofErr w:type="gramStart"/>
      <w:r w:rsidRPr="008D4FEF">
        <w:rPr>
          <w:rFonts w:ascii="Courier New" w:eastAsia="Times New Roman" w:hAnsi="Courier New" w:cs="Courier New"/>
          <w:b/>
          <w:bCs/>
          <w:color w:val="000096"/>
          <w:sz w:val="20"/>
          <w:szCs w:val="20"/>
          <w:lang w:val="en-US" w:eastAsia="de-DE"/>
        </w:rPr>
        <w:t>:locQualityIssues</w:t>
      </w:r>
      <w:proofErr w:type="spellEnd"/>
      <w:proofErr w:type="gramEnd"/>
      <w:r w:rsidRPr="008D4FEF">
        <w:rPr>
          <w:rFonts w:ascii="Courier New" w:eastAsia="Times New Roman" w:hAnsi="Courier New" w:cs="Courier New"/>
          <w:b/>
          <w:bCs/>
          <w:color w:val="000096"/>
          <w:sz w:val="20"/>
          <w:szCs w:val="20"/>
          <w:lang w:val="en-US" w:eastAsia="de-DE"/>
        </w:rPr>
        <w:t>&gt;</w:t>
      </w:r>
    </w:p>
    <w:p w14:paraId="2F58038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&lt;/trans-unit&gt;</w:t>
      </w:r>
    </w:p>
    <w:p w14:paraId="5E8D4CE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&lt;/body&gt;</w:t>
      </w:r>
    </w:p>
    <w:p w14:paraId="6DCB3BF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&lt;/file&gt;</w:t>
      </w:r>
    </w:p>
    <w:p w14:paraId="28C83F9C"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xliff</w:t>
      </w:r>
      <w:proofErr w:type="spellEnd"/>
      <w:r w:rsidRPr="008D4FEF">
        <w:rPr>
          <w:rFonts w:ascii="Courier New" w:eastAsia="Times New Roman" w:hAnsi="Courier New" w:cs="Courier New"/>
          <w:b/>
          <w:bCs/>
          <w:color w:val="000096"/>
          <w:sz w:val="20"/>
          <w:szCs w:val="20"/>
          <w:lang w:val="en-US" w:eastAsia="de-DE"/>
        </w:rPr>
        <w:t>&gt;</w:t>
      </w:r>
    </w:p>
    <w:p w14:paraId="253D053C"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49" w:history="1">
        <w:r w:rsidRPr="008D4FEF">
          <w:rPr>
            <w:rFonts w:ascii="Times New Roman" w:eastAsia="Times New Roman" w:hAnsi="Times New Roman" w:cs="Times New Roman"/>
            <w:color w:val="0000CC"/>
            <w:sz w:val="24"/>
            <w:szCs w:val="24"/>
            <w:u w:val="single"/>
            <w:lang w:val="en-US" w:eastAsia="de-DE"/>
          </w:rPr>
          <w:t>examples/xml/EX-locQualityIssue-local-2.xml</w:t>
        </w:r>
      </w:hyperlink>
      <w:r w:rsidRPr="008D4FEF">
        <w:rPr>
          <w:rFonts w:ascii="Arial" w:eastAsia="Times New Roman" w:hAnsi="Arial" w:cs="Arial"/>
          <w:color w:val="000066"/>
          <w:sz w:val="24"/>
          <w:szCs w:val="24"/>
          <w:lang w:val="en-US" w:eastAsia="de-DE"/>
        </w:rPr>
        <w:t>]</w:t>
      </w:r>
    </w:p>
    <w:p w14:paraId="30FEA62A" w14:textId="77777777"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bookmarkStart w:id="133" w:name="EX-locQualityIssue-html5-local-2"/>
      <w:bookmarkEnd w:id="133"/>
      <w:r w:rsidRPr="008D4FEF">
        <w:rPr>
          <w:rFonts w:ascii="Arial" w:eastAsia="Times New Roman" w:hAnsi="Arial" w:cs="Arial"/>
          <w:color w:val="000066"/>
          <w:sz w:val="23"/>
          <w:szCs w:val="23"/>
          <w:lang w:val="en-US" w:eastAsia="de-DE"/>
        </w:rPr>
        <w:t>Example 80: Annotating an issue in HTML with local standoff markup</w:t>
      </w:r>
    </w:p>
    <w:p w14:paraId="34396B28"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The following example shows a document using local standoff markup to encode several issues. The </w:t>
      </w:r>
      <w:r w:rsidRPr="008D4FEF">
        <w:rPr>
          <w:rFonts w:ascii="Courier New" w:eastAsia="Times New Roman" w:hAnsi="Courier New" w:cs="Courier New"/>
          <w:color w:val="000066"/>
          <w:sz w:val="20"/>
          <w:szCs w:val="20"/>
          <w:lang w:val="en-US" w:eastAsia="de-DE"/>
        </w:rPr>
        <w:t>span</w:t>
      </w:r>
      <w:r w:rsidRPr="008D4FEF">
        <w:rPr>
          <w:rFonts w:ascii="Arial" w:eastAsia="Times New Roman" w:hAnsi="Arial" w:cs="Arial"/>
          <w:color w:val="000066"/>
          <w:sz w:val="24"/>
          <w:szCs w:val="24"/>
          <w:lang w:val="en-US" w:eastAsia="de-DE"/>
        </w:rPr>
        <w:t xml:space="preserve"> element delimits the content to markup and holds a </w:t>
      </w:r>
      <w:proofErr w:type="spellStart"/>
      <w:r w:rsidRPr="008D4FEF">
        <w:rPr>
          <w:rFonts w:ascii="Courier New" w:eastAsia="Times New Roman" w:hAnsi="Courier New" w:cs="Courier New"/>
          <w:color w:val="000066"/>
          <w:sz w:val="20"/>
          <w:szCs w:val="20"/>
          <w:lang w:val="en-US" w:eastAsia="de-DE"/>
        </w:rPr>
        <w:t>loc</w:t>
      </w:r>
      <w:proofErr w:type="spellEnd"/>
      <w:r w:rsidRPr="008D4FEF">
        <w:rPr>
          <w:rFonts w:ascii="Courier New" w:eastAsia="Times New Roman" w:hAnsi="Courier New" w:cs="Courier New"/>
          <w:color w:val="000066"/>
          <w:sz w:val="20"/>
          <w:szCs w:val="20"/>
          <w:lang w:val="en-US" w:eastAsia="de-DE"/>
        </w:rPr>
        <w:t>-quality-issues-ref</w:t>
      </w:r>
      <w:r w:rsidRPr="008D4FEF">
        <w:rPr>
          <w:rFonts w:ascii="Arial" w:eastAsia="Times New Roman" w:hAnsi="Arial" w:cs="Arial"/>
          <w:color w:val="000066"/>
          <w:sz w:val="24"/>
          <w:szCs w:val="24"/>
          <w:lang w:val="en-US" w:eastAsia="de-DE"/>
        </w:rPr>
        <w:t xml:space="preserve"> attribute that points to a special </w:t>
      </w:r>
      <w:r w:rsidRPr="008D4FEF">
        <w:rPr>
          <w:rFonts w:ascii="Courier New" w:eastAsia="Times New Roman" w:hAnsi="Courier New" w:cs="Courier New"/>
          <w:color w:val="000066"/>
          <w:sz w:val="20"/>
          <w:szCs w:val="20"/>
          <w:lang w:val="en-US" w:eastAsia="de-DE"/>
        </w:rPr>
        <w:t>span</w:t>
      </w:r>
      <w:r w:rsidRPr="008D4FEF">
        <w:rPr>
          <w:rFonts w:ascii="Arial" w:eastAsia="Times New Roman" w:hAnsi="Arial" w:cs="Arial"/>
          <w:color w:val="000066"/>
          <w:sz w:val="24"/>
          <w:szCs w:val="24"/>
          <w:lang w:val="en-US" w:eastAsia="de-DE"/>
        </w:rPr>
        <w:t xml:space="preserve"> element where the issues are listed within a set of other special </w:t>
      </w:r>
      <w:r w:rsidRPr="008D4FEF">
        <w:rPr>
          <w:rFonts w:ascii="Courier New" w:eastAsia="Times New Roman" w:hAnsi="Courier New" w:cs="Courier New"/>
          <w:color w:val="000066"/>
          <w:sz w:val="20"/>
          <w:szCs w:val="20"/>
          <w:lang w:val="en-US" w:eastAsia="de-DE"/>
        </w:rPr>
        <w:t>span</w:t>
      </w:r>
      <w:r w:rsidRPr="008D4FEF">
        <w:rPr>
          <w:rFonts w:ascii="Arial" w:eastAsia="Times New Roman" w:hAnsi="Arial" w:cs="Arial"/>
          <w:color w:val="000066"/>
          <w:sz w:val="24"/>
          <w:szCs w:val="24"/>
          <w:lang w:val="en-US" w:eastAsia="de-DE"/>
        </w:rPr>
        <w:t xml:space="preserve"> elements.</w:t>
      </w:r>
    </w:p>
    <w:p w14:paraId="19D0A57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FF"/>
          <w:sz w:val="20"/>
          <w:szCs w:val="20"/>
          <w:lang w:val="en-US" w:eastAsia="de-DE"/>
        </w:rPr>
        <w:t>&lt;</w:t>
      </w:r>
      <w:proofErr w:type="gramStart"/>
      <w:r w:rsidRPr="008D4FEF">
        <w:rPr>
          <w:rFonts w:ascii="Courier New" w:eastAsia="Times New Roman" w:hAnsi="Courier New" w:cs="Courier New"/>
          <w:b/>
          <w:bCs/>
          <w:color w:val="0000FF"/>
          <w:sz w:val="20"/>
          <w:szCs w:val="20"/>
          <w:lang w:val="en-US" w:eastAsia="de-DE"/>
        </w:rPr>
        <w:t>!DOCTYPE</w:t>
      </w:r>
      <w:proofErr w:type="gramEnd"/>
      <w:r w:rsidRPr="008D4FEF">
        <w:rPr>
          <w:rFonts w:ascii="Courier New" w:eastAsia="Times New Roman" w:hAnsi="Courier New" w:cs="Courier New"/>
          <w:b/>
          <w:bCs/>
          <w:color w:val="0000FF"/>
          <w:sz w:val="20"/>
          <w:szCs w:val="20"/>
          <w:lang w:val="en-US" w:eastAsia="de-DE"/>
        </w:rPr>
        <w:t xml:space="preserve"> html&gt;</w:t>
      </w:r>
    </w:p>
    <w:p w14:paraId="7468881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html</w:t>
      </w:r>
      <w:proofErr w:type="gramEnd"/>
      <w:r w:rsidRPr="008D4FEF">
        <w:rPr>
          <w:rFonts w:ascii="Courier New" w:eastAsia="Times New Roman" w:hAnsi="Courier New" w:cs="Courier New"/>
          <w:b/>
          <w:bCs/>
          <w:color w:val="000096"/>
          <w:sz w:val="20"/>
          <w:szCs w:val="20"/>
          <w:lang w:val="en-US" w:eastAsia="de-DE"/>
        </w:rPr>
        <w:t>&gt;</w:t>
      </w:r>
    </w:p>
    <w:p w14:paraId="6939CD9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head</w:t>
      </w:r>
      <w:proofErr w:type="gramEnd"/>
      <w:r w:rsidRPr="008D4FEF">
        <w:rPr>
          <w:rFonts w:ascii="Courier New" w:eastAsia="Times New Roman" w:hAnsi="Courier New" w:cs="Courier New"/>
          <w:b/>
          <w:bCs/>
          <w:color w:val="000096"/>
          <w:sz w:val="20"/>
          <w:szCs w:val="20"/>
          <w:lang w:val="en-US" w:eastAsia="de-DE"/>
        </w:rPr>
        <w:t>&gt;</w:t>
      </w:r>
    </w:p>
    <w:p w14:paraId="6991282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meta</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charset</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utf-8</w:t>
      </w:r>
      <w:r w:rsidRPr="008D4FEF">
        <w:rPr>
          <w:rFonts w:ascii="Courier New" w:eastAsia="Times New Roman" w:hAnsi="Courier New" w:cs="Courier New"/>
          <w:b/>
          <w:bCs/>
          <w:color w:val="000096"/>
          <w:sz w:val="20"/>
          <w:szCs w:val="20"/>
          <w:lang w:val="en-US" w:eastAsia="de-DE"/>
        </w:rPr>
        <w:t>&gt;</w:t>
      </w:r>
    </w:p>
    <w:p w14:paraId="00BDEAD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title</w:t>
      </w:r>
      <w:proofErr w:type="gram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Test</w:t>
      </w:r>
      <w:r w:rsidRPr="008D4FEF">
        <w:rPr>
          <w:rFonts w:ascii="Courier New" w:eastAsia="Times New Roman" w:hAnsi="Courier New" w:cs="Courier New"/>
          <w:b/>
          <w:bCs/>
          <w:color w:val="000096"/>
          <w:sz w:val="20"/>
          <w:szCs w:val="20"/>
          <w:lang w:val="en-US" w:eastAsia="de-DE"/>
        </w:rPr>
        <w:t>&lt;/title&gt;</w:t>
      </w:r>
    </w:p>
    <w:p w14:paraId="10E5D91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script</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src</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qaissues.js</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text/</w:t>
      </w:r>
      <w:proofErr w:type="spellStart"/>
      <w:r w:rsidRPr="008D4FEF">
        <w:rPr>
          <w:rFonts w:ascii="Courier New" w:eastAsia="Times New Roman" w:hAnsi="Courier New" w:cs="Courier New"/>
          <w:color w:val="993300"/>
          <w:sz w:val="20"/>
          <w:szCs w:val="20"/>
          <w:lang w:val="en-US" w:eastAsia="de-DE"/>
        </w:rPr>
        <w:t>javascript</w:t>
      </w:r>
      <w:proofErr w:type="spellEnd"/>
      <w:r w:rsidRPr="008D4FEF">
        <w:rPr>
          <w:rFonts w:ascii="Courier New" w:eastAsia="Times New Roman" w:hAnsi="Courier New" w:cs="Courier New"/>
          <w:b/>
          <w:bCs/>
          <w:color w:val="000096"/>
          <w:sz w:val="20"/>
          <w:szCs w:val="20"/>
          <w:lang w:val="en-US" w:eastAsia="de-DE"/>
        </w:rPr>
        <w:t>&gt;&lt;/script&gt;</w:t>
      </w:r>
    </w:p>
    <w:p w14:paraId="5CC65C0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script</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application/</w:t>
      </w:r>
      <w:proofErr w:type="spellStart"/>
      <w:r w:rsidRPr="008D4FEF">
        <w:rPr>
          <w:rFonts w:ascii="Courier New" w:eastAsia="Times New Roman" w:hAnsi="Courier New" w:cs="Courier New"/>
          <w:color w:val="993300"/>
          <w:sz w:val="20"/>
          <w:szCs w:val="20"/>
          <w:lang w:val="en-US" w:eastAsia="de-DE"/>
        </w:rPr>
        <w:t>its+xml</w:t>
      </w:r>
      <w:proofErr w:type="spell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id</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
    <w:p w14:paraId="40C4D2D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its:locQualityIssues</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xml:id</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xmlns:its</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"http://www.w3.org/2005/11/its"</w:t>
      </w:r>
      <w:r w:rsidRPr="008D4FEF">
        <w:rPr>
          <w:rFonts w:ascii="Courier New" w:eastAsia="Times New Roman" w:hAnsi="Courier New" w:cs="Courier New"/>
          <w:b/>
          <w:bCs/>
          <w:color w:val="000096"/>
          <w:sz w:val="20"/>
          <w:szCs w:val="20"/>
          <w:lang w:val="en-US" w:eastAsia="de-DE"/>
        </w:rPr>
        <w:t>&gt;</w:t>
      </w:r>
    </w:p>
    <w:p w14:paraId="59D8777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p>
    <w:p w14:paraId="606CCEE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locQualityIssueType</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"misspelling"</w:t>
      </w:r>
    </w:p>
    <w:p w14:paraId="494A3B4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c'es</w:t>
      </w:r>
      <w:proofErr w:type="spellEnd"/>
      <w:r w:rsidRPr="008D4FEF">
        <w:rPr>
          <w:rFonts w:ascii="Courier New" w:eastAsia="Times New Roman" w:hAnsi="Courier New" w:cs="Courier New"/>
          <w:color w:val="993300"/>
          <w:sz w:val="20"/>
          <w:szCs w:val="20"/>
          <w:lang w:val="en-US" w:eastAsia="de-DE"/>
        </w:rPr>
        <w:t>' is unknown. Could be '</w:t>
      </w:r>
      <w:proofErr w:type="spellStart"/>
      <w:r w:rsidRPr="008D4FEF">
        <w:rPr>
          <w:rFonts w:ascii="Courier New" w:eastAsia="Times New Roman" w:hAnsi="Courier New" w:cs="Courier New"/>
          <w:color w:val="993300"/>
          <w:sz w:val="20"/>
          <w:szCs w:val="20"/>
          <w:lang w:val="en-US" w:eastAsia="de-DE"/>
        </w:rPr>
        <w:t>c'est</w:t>
      </w:r>
      <w:proofErr w:type="spellEnd"/>
      <w:r w:rsidRPr="008D4FEF">
        <w:rPr>
          <w:rFonts w:ascii="Courier New" w:eastAsia="Times New Roman" w:hAnsi="Courier New" w:cs="Courier New"/>
          <w:color w:val="993300"/>
          <w:sz w:val="20"/>
          <w:szCs w:val="20"/>
          <w:lang w:val="en-US" w:eastAsia="de-DE"/>
        </w:rPr>
        <w:t>'"</w:t>
      </w:r>
    </w:p>
    <w:p w14:paraId="3FCFDD1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r w:rsidRPr="008D4FEF">
        <w:rPr>
          <w:rFonts w:ascii="Courier New" w:eastAsia="Times New Roman" w:hAnsi="Courier New" w:cs="Courier New"/>
          <w:b/>
          <w:bCs/>
          <w:color w:val="000096"/>
          <w:sz w:val="20"/>
          <w:szCs w:val="20"/>
          <w:lang w:val="en-US" w:eastAsia="de-DE"/>
        </w:rPr>
        <w:t>/&gt;</w:t>
      </w:r>
    </w:p>
    <w:p w14:paraId="2461A93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p>
    <w:p w14:paraId="51A4EE4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locQualityIssueType</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"typographical"</w:t>
      </w:r>
    </w:p>
    <w:p w14:paraId="3F570BF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"Sentence without capitalization"</w:t>
      </w:r>
    </w:p>
    <w:p w14:paraId="0971DBB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"30"</w:t>
      </w:r>
      <w:r w:rsidRPr="008D4FEF">
        <w:rPr>
          <w:rFonts w:ascii="Courier New" w:eastAsia="Times New Roman" w:hAnsi="Courier New" w:cs="Courier New"/>
          <w:b/>
          <w:bCs/>
          <w:color w:val="000096"/>
          <w:sz w:val="20"/>
          <w:szCs w:val="20"/>
          <w:lang w:val="en-US" w:eastAsia="de-DE"/>
        </w:rPr>
        <w:t>/&gt;</w:t>
      </w:r>
    </w:p>
    <w:p w14:paraId="7006DA0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its</w:t>
      </w:r>
      <w:proofErr w:type="gramStart"/>
      <w:r w:rsidRPr="008D4FEF">
        <w:rPr>
          <w:rFonts w:ascii="Courier New" w:eastAsia="Times New Roman" w:hAnsi="Courier New" w:cs="Courier New"/>
          <w:b/>
          <w:bCs/>
          <w:color w:val="000096"/>
          <w:sz w:val="20"/>
          <w:szCs w:val="20"/>
          <w:lang w:val="en-US" w:eastAsia="de-DE"/>
        </w:rPr>
        <w:t>:locQualityIssues</w:t>
      </w:r>
      <w:proofErr w:type="spellEnd"/>
      <w:proofErr w:type="gramEnd"/>
      <w:r w:rsidRPr="008D4FEF">
        <w:rPr>
          <w:rFonts w:ascii="Courier New" w:eastAsia="Times New Roman" w:hAnsi="Courier New" w:cs="Courier New"/>
          <w:b/>
          <w:bCs/>
          <w:color w:val="000096"/>
          <w:sz w:val="20"/>
          <w:szCs w:val="20"/>
          <w:lang w:val="en-US" w:eastAsia="de-DE"/>
        </w:rPr>
        <w:t>&gt;</w:t>
      </w:r>
    </w:p>
    <w:p w14:paraId="51E7945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&lt;/script&gt;</w:t>
      </w:r>
    </w:p>
    <w:p w14:paraId="3C31A37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style</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text/</w:t>
      </w:r>
      <w:proofErr w:type="spellStart"/>
      <w:r w:rsidRPr="008D4FEF">
        <w:rPr>
          <w:rFonts w:ascii="Courier New" w:eastAsia="Times New Roman" w:hAnsi="Courier New" w:cs="Courier New"/>
          <w:color w:val="993300"/>
          <w:sz w:val="20"/>
          <w:szCs w:val="20"/>
          <w:lang w:val="en-US" w:eastAsia="de-DE"/>
        </w:rPr>
        <w:t>css</w:t>
      </w:r>
      <w:proofErr w:type="spell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w:t>
      </w:r>
      <w:proofErr w:type="spellStart"/>
      <w:r w:rsidRPr="008D4FEF">
        <w:rPr>
          <w:rFonts w:ascii="Courier New" w:eastAsia="Times New Roman" w:hAnsi="Courier New" w:cs="Courier New"/>
          <w:color w:val="000066"/>
          <w:sz w:val="20"/>
          <w:szCs w:val="20"/>
          <w:lang w:val="en-US" w:eastAsia="de-DE"/>
        </w:rPr>
        <w:t>qaissue</w:t>
      </w:r>
      <w:proofErr w:type="spellEnd"/>
      <w:r w:rsidRPr="008D4FEF">
        <w:rPr>
          <w:rFonts w:ascii="Courier New" w:eastAsia="Times New Roman" w:hAnsi="Courier New" w:cs="Courier New"/>
          <w:color w:val="000066"/>
          <w:sz w:val="20"/>
          <w:szCs w:val="20"/>
          <w:lang w:val="en-US" w:eastAsia="de-DE"/>
        </w:rPr>
        <w:t xml:space="preserve"> { background-color: yellow; } </w:t>
      </w:r>
      <w:r w:rsidRPr="008D4FEF">
        <w:rPr>
          <w:rFonts w:ascii="Courier New" w:eastAsia="Times New Roman" w:hAnsi="Courier New" w:cs="Courier New"/>
          <w:b/>
          <w:bCs/>
          <w:color w:val="000096"/>
          <w:sz w:val="20"/>
          <w:szCs w:val="20"/>
          <w:lang w:val="en-US" w:eastAsia="de-DE"/>
        </w:rPr>
        <w:t>&lt;/style&gt;</w:t>
      </w:r>
    </w:p>
    <w:p w14:paraId="575812D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&lt;/head&gt;</w:t>
      </w:r>
    </w:p>
    <w:p w14:paraId="68D7DEC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body</w:t>
      </w:r>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onload</w:t>
      </w:r>
      <w:proofErr w:type="spellEnd"/>
      <w:r w:rsidRPr="008D4FEF">
        <w:rPr>
          <w:rFonts w:ascii="Courier New" w:eastAsia="Times New Roman" w:hAnsi="Courier New" w:cs="Courier New"/>
          <w:color w:val="000066"/>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addqaissueattrs</w:t>
      </w:r>
      <w:proofErr w:type="spellEnd"/>
      <w:r w:rsidRPr="008D4FEF">
        <w:rPr>
          <w:rFonts w:ascii="Courier New" w:eastAsia="Times New Roman" w:hAnsi="Courier New" w:cs="Courier New"/>
          <w:color w:val="993300"/>
          <w:sz w:val="20"/>
          <w:szCs w:val="20"/>
          <w:lang w:val="en-US" w:eastAsia="de-DE"/>
        </w:rPr>
        <w:t>()</w:t>
      </w:r>
      <w:r w:rsidRPr="008D4FEF">
        <w:rPr>
          <w:rFonts w:ascii="Courier New" w:eastAsia="Times New Roman" w:hAnsi="Courier New" w:cs="Courier New"/>
          <w:b/>
          <w:bCs/>
          <w:color w:val="000096"/>
          <w:sz w:val="20"/>
          <w:szCs w:val="20"/>
          <w:lang w:val="en-US" w:eastAsia="de-DE"/>
        </w:rPr>
        <w:t>&gt;</w:t>
      </w:r>
    </w:p>
    <w:p w14:paraId="3C8A713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p</w:t>
      </w:r>
      <w:proofErr w:type="gramEnd"/>
      <w:r w:rsidRPr="008D4FEF">
        <w:rPr>
          <w:rFonts w:ascii="Courier New" w:eastAsia="Times New Roman" w:hAnsi="Courier New" w:cs="Courier New"/>
          <w:b/>
          <w:bCs/>
          <w:color w:val="000096"/>
          <w:sz w:val="20"/>
          <w:szCs w:val="20"/>
          <w:lang w:val="en-US" w:eastAsia="de-DE"/>
        </w:rPr>
        <w:t>&gt;</w:t>
      </w:r>
    </w:p>
    <w:p w14:paraId="26269E5B"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span</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its-</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-quality-issues-ref</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c'es</w:t>
      </w:r>
      <w:proofErr w:type="spellEnd"/>
      <w:r w:rsidRPr="008D4FEF">
        <w:rPr>
          <w:rFonts w:ascii="Courier New" w:eastAsia="Times New Roman" w:hAnsi="Courier New" w:cs="Courier New"/>
          <w:b/>
          <w:bCs/>
          <w:color w:val="000096"/>
          <w:sz w:val="20"/>
          <w:szCs w:val="20"/>
          <w:lang w:val="en-US" w:eastAsia="de-DE"/>
        </w:rPr>
        <w:t>&lt;/span&gt;</w:t>
      </w:r>
      <w:r w:rsidRPr="008D4FEF">
        <w:rPr>
          <w:rFonts w:ascii="Courier New" w:eastAsia="Times New Roman" w:hAnsi="Courier New" w:cs="Courier New"/>
          <w:color w:val="000066"/>
          <w:sz w:val="20"/>
          <w:szCs w:val="20"/>
          <w:lang w:val="en-US" w:eastAsia="de-DE"/>
        </w:rPr>
        <w:t xml:space="preserve"> le </w:t>
      </w:r>
      <w:proofErr w:type="spellStart"/>
      <w:r w:rsidRPr="008D4FEF">
        <w:rPr>
          <w:rFonts w:ascii="Courier New" w:eastAsia="Times New Roman" w:hAnsi="Courier New" w:cs="Courier New"/>
          <w:color w:val="000066"/>
          <w:sz w:val="20"/>
          <w:szCs w:val="20"/>
          <w:lang w:val="en-US" w:eastAsia="de-DE"/>
        </w:rPr>
        <w:t>contenu</w:t>
      </w:r>
      <w:proofErr w:type="spellEnd"/>
      <w:r w:rsidRPr="008D4FEF">
        <w:rPr>
          <w:rFonts w:ascii="Courier New" w:eastAsia="Times New Roman" w:hAnsi="Courier New" w:cs="Courier New"/>
          <w:b/>
          <w:bCs/>
          <w:color w:val="000096"/>
          <w:sz w:val="20"/>
          <w:szCs w:val="20"/>
          <w:lang w:val="en-US" w:eastAsia="de-DE"/>
        </w:rPr>
        <w:t>&lt;/p&gt;</w:t>
      </w:r>
    </w:p>
    <w:p w14:paraId="3295CC3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&lt;/body&gt;</w:t>
      </w:r>
    </w:p>
    <w:p w14:paraId="37C76A6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&lt;/html&gt;</w:t>
      </w:r>
    </w:p>
    <w:p w14:paraId="784A2C96"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50" w:history="1">
        <w:r w:rsidRPr="008D4FEF">
          <w:rPr>
            <w:rFonts w:ascii="Times New Roman" w:eastAsia="Times New Roman" w:hAnsi="Times New Roman" w:cs="Times New Roman"/>
            <w:color w:val="0000CC"/>
            <w:sz w:val="24"/>
            <w:szCs w:val="24"/>
            <w:u w:val="single"/>
            <w:lang w:val="en-US" w:eastAsia="de-DE"/>
          </w:rPr>
          <w:t>examples/html5/EX-locQualityIssue-html5-local-2.html</w:t>
        </w:r>
      </w:hyperlink>
      <w:r w:rsidRPr="008D4FEF">
        <w:rPr>
          <w:rFonts w:ascii="Arial" w:eastAsia="Times New Roman" w:hAnsi="Arial" w:cs="Arial"/>
          <w:color w:val="000066"/>
          <w:sz w:val="24"/>
          <w:szCs w:val="24"/>
          <w:lang w:val="en-US" w:eastAsia="de-DE"/>
        </w:rPr>
        <w:t>]</w:t>
      </w:r>
    </w:p>
    <w:p w14:paraId="509D6CA7" w14:textId="77777777" w:rsidR="00842D0D" w:rsidRPr="008D4FEF" w:rsidRDefault="00842D0D">
      <w:pPr>
        <w:rPr>
          <w:lang w:val="en-US"/>
        </w:rPr>
      </w:pPr>
    </w:p>
    <w:p w14:paraId="425E2DBE" w14:textId="77777777" w:rsidR="00943CAA" w:rsidRPr="008D4FEF" w:rsidRDefault="00943CAA" w:rsidP="00943CAA">
      <w:pPr>
        <w:pStyle w:val="Heading2"/>
        <w:rPr>
          <w:lang w:val="en-US"/>
        </w:rPr>
      </w:pPr>
      <w:r w:rsidRPr="008D4FEF">
        <w:rPr>
          <w:lang w:val="en-US"/>
        </w:rPr>
        <w:t xml:space="preserve">C </w:t>
      </w:r>
      <w:commentRangeStart w:id="134"/>
      <w:r w:rsidRPr="008D4FEF">
        <w:rPr>
          <w:lang w:val="en-US"/>
        </w:rPr>
        <w:t xml:space="preserve">Values </w:t>
      </w:r>
      <w:commentRangeEnd w:id="134"/>
      <w:r w:rsidR="003575C7" w:rsidRPr="008D4FEF">
        <w:rPr>
          <w:rStyle w:val="CommentReference"/>
          <w:rFonts w:asciiTheme="minorHAnsi" w:eastAsiaTheme="minorHAnsi" w:hAnsiTheme="minorHAnsi" w:cstheme="minorBidi"/>
          <w:b w:val="0"/>
          <w:bCs w:val="0"/>
          <w:color w:val="auto"/>
          <w:lang w:val="en-US"/>
        </w:rPr>
        <w:commentReference w:id="134"/>
      </w:r>
      <w:r w:rsidRPr="008D4FEF">
        <w:rPr>
          <w:lang w:val="en-US"/>
        </w:rPr>
        <w:t>for the Localization Quality Issue Type</w:t>
      </w:r>
    </w:p>
    <w:p w14:paraId="320D9B28" w14:textId="77777777" w:rsidR="00943CAA" w:rsidRPr="008D4FEF" w:rsidRDefault="00943CAA" w:rsidP="00943CAA">
      <w:pPr>
        <w:pStyle w:val="NormalWeb"/>
        <w:rPr>
          <w:rFonts w:ascii="Arial" w:hAnsi="Arial" w:cs="Arial"/>
          <w:color w:val="000000"/>
          <w:lang w:val="en-US"/>
        </w:rPr>
      </w:pPr>
      <w:bookmarkStart w:id="135" w:name="lqissue-typevalues"/>
      <w:r w:rsidRPr="008D4FEF">
        <w:rPr>
          <w:rStyle w:val="Emphasis"/>
          <w:rFonts w:ascii="Arial" w:hAnsi="Arial" w:cs="Arial"/>
          <w:color w:val="000000"/>
          <w:lang w:val="en-US"/>
        </w:rPr>
        <w:t>This section is normative.</w:t>
      </w:r>
    </w:p>
    <w:p w14:paraId="4F060BCC" w14:textId="77777777" w:rsidR="00943CAA" w:rsidRDefault="00943CAA" w:rsidP="00943CAA">
      <w:pPr>
        <w:pStyle w:val="NormalWeb"/>
        <w:rPr>
          <w:ins w:id="136" w:author="Arle Lommel" w:date="2013-08-21T13:51:00Z"/>
          <w:rFonts w:ascii="Arial" w:hAnsi="Arial" w:cs="Arial"/>
          <w:color w:val="000000"/>
          <w:lang w:val="en-US"/>
        </w:rPr>
      </w:pPr>
      <w:r w:rsidRPr="008D4FEF">
        <w:rPr>
          <w:rFonts w:ascii="Arial" w:hAnsi="Arial" w:cs="Arial"/>
          <w:color w:val="000000"/>
          <w:lang w:val="en-US"/>
        </w:rPr>
        <w:t xml:space="preserve">The </w:t>
      </w:r>
      <w:proofErr w:type="spellStart"/>
      <w:r w:rsidRPr="008D4FEF">
        <w:rPr>
          <w:rStyle w:val="HTMLCode"/>
          <w:color w:val="000000"/>
          <w:lang w:val="en-US"/>
        </w:rPr>
        <w:t>locQualityIssueType</w:t>
      </w:r>
      <w:proofErr w:type="spellEnd"/>
      <w:r w:rsidRPr="008D4FEF">
        <w:rPr>
          <w:rFonts w:ascii="Arial" w:hAnsi="Arial" w:cs="Arial"/>
          <w:color w:val="000000"/>
          <w:lang w:val="en-US"/>
        </w:rPr>
        <w:t xml:space="preserve"> attribute provides a basic level of interoperability between different </w:t>
      </w:r>
      <w:r w:rsidRPr="008D4FEF">
        <w:rPr>
          <w:rFonts w:ascii="Arial" w:hAnsi="Arial" w:cs="Arial"/>
          <w:color w:val="000000"/>
          <w:highlight w:val="yellow"/>
          <w:lang w:val="en-US"/>
        </w:rPr>
        <w:t>localization quality assurance systems</w:t>
      </w:r>
      <w:r w:rsidRPr="008D4FEF">
        <w:rPr>
          <w:rFonts w:ascii="Arial" w:hAnsi="Arial" w:cs="Arial"/>
          <w:color w:val="000000"/>
          <w:lang w:val="en-US"/>
        </w:rPr>
        <w:t>. It offers a list of high-level quality issue types common in automatic and human localization quality assessment. Tools can map their internal types to these types in order to exchange information about the kinds of issues they identify and take appropriate action even if another tool does not know the specific issues identified by the generating tool.</w:t>
      </w:r>
    </w:p>
    <w:p w14:paraId="5AC2547E" w14:textId="62D62940" w:rsidR="002B7485" w:rsidRPr="008D4FEF" w:rsidRDefault="002B7485" w:rsidP="00943CAA">
      <w:pPr>
        <w:pStyle w:val="NormalWeb"/>
        <w:rPr>
          <w:rFonts w:ascii="Arial" w:hAnsi="Arial" w:cs="Arial"/>
          <w:color w:val="000000"/>
          <w:lang w:val="en-US"/>
        </w:rPr>
      </w:pPr>
      <w:ins w:id="137" w:author="Arle Lommel" w:date="2013-08-21T13:51:00Z">
        <w:r>
          <w:rPr>
            <w:rFonts w:ascii="Arial" w:hAnsi="Arial" w:cs="Arial"/>
            <w:color w:val="000000"/>
            <w:lang w:val="en-US"/>
          </w:rPr>
          <w:t xml:space="preserve">The values </w:t>
        </w:r>
      </w:ins>
      <w:ins w:id="138" w:author="Arle Lommel" w:date="2013-08-21T13:53:00Z">
        <w:r>
          <w:rPr>
            <w:rFonts w:ascii="Arial" w:hAnsi="Arial" w:cs="Arial"/>
            <w:color w:val="000000"/>
            <w:lang w:val="en-US"/>
          </w:rPr>
          <w:t xml:space="preserve">of </w:t>
        </w:r>
        <w:proofErr w:type="spellStart"/>
        <w:r w:rsidRPr="008D4FEF">
          <w:rPr>
            <w:rStyle w:val="HTMLCode"/>
            <w:color w:val="000000"/>
            <w:lang w:val="en-US"/>
          </w:rPr>
          <w:t>locQualityIssueType</w:t>
        </w:r>
      </w:ins>
      <w:proofErr w:type="spellEnd"/>
      <w:ins w:id="139" w:author="Arle Lommel" w:date="2013-08-21T13:51:00Z">
        <w:r>
          <w:rPr>
            <w:rFonts w:ascii="Arial" w:hAnsi="Arial" w:cs="Arial"/>
            <w:color w:val="000000"/>
            <w:lang w:val="en-US"/>
          </w:rPr>
          <w:t xml:space="preserve"> were derived from a careful analysis of existing translation quality assessment tools and models</w:t>
        </w:r>
      </w:ins>
      <w:ins w:id="140" w:author="Arle Lommel" w:date="2013-08-21T13:52:00Z">
        <w:r>
          <w:rPr>
            <w:rFonts w:ascii="Arial" w:hAnsi="Arial" w:cs="Arial"/>
            <w:color w:val="000000"/>
            <w:lang w:val="en-US"/>
          </w:rPr>
          <w:t>, such as the LISA QA Model, SAE J2450 [</w:t>
        </w:r>
        <w:proofErr w:type="gramStart"/>
        <w:r>
          <w:rPr>
            <w:rFonts w:ascii="Arial" w:hAnsi="Arial" w:cs="Arial"/>
            <w:color w:val="000000"/>
            <w:lang w:val="en-US"/>
          </w:rPr>
          <w:t>?add</w:t>
        </w:r>
        <w:proofErr w:type="gramEnd"/>
        <w:r>
          <w:rPr>
            <w:rFonts w:ascii="Arial" w:hAnsi="Arial" w:cs="Arial"/>
            <w:color w:val="000000"/>
            <w:lang w:val="en-US"/>
          </w:rPr>
          <w:t xml:space="preserve"> reference?], and various commercial tools</w:t>
        </w:r>
      </w:ins>
      <w:ins w:id="141" w:author="Arle Lommel" w:date="2013-08-21T13:51:00Z">
        <w:r>
          <w:rPr>
            <w:rFonts w:ascii="Arial" w:hAnsi="Arial" w:cs="Arial"/>
            <w:color w:val="000000"/>
            <w:lang w:val="en-US"/>
          </w:rPr>
          <w:t>. The</w:t>
        </w:r>
      </w:ins>
      <w:ins w:id="142" w:author="Arle Lommel" w:date="2013-08-21T13:53:00Z">
        <w:r>
          <w:rPr>
            <w:rFonts w:ascii="Arial" w:hAnsi="Arial" w:cs="Arial"/>
            <w:color w:val="000000"/>
            <w:lang w:val="en-US"/>
          </w:rPr>
          <w:t xml:space="preserve"> values represent common issue types and are designed to provide interoperability between models. Differences in granularity and in issue types may prevent full interoperability, but </w:t>
        </w:r>
      </w:ins>
      <w:ins w:id="143" w:author="Arle Lommel" w:date="2013-08-21T13:54:00Z">
        <w:r>
          <w:rPr>
            <w:rFonts w:ascii="Arial" w:hAnsi="Arial" w:cs="Arial"/>
            <w:color w:val="000000"/>
            <w:lang w:val="en-US"/>
          </w:rPr>
          <w:t>using the shared values will maximize interoperability where possible.</w:t>
        </w:r>
      </w:ins>
    </w:p>
    <w:p w14:paraId="35FF68C7" w14:textId="77777777" w:rsidR="00943CAA" w:rsidRPr="008D4FEF" w:rsidRDefault="00943CAA" w:rsidP="00943CAA">
      <w:pPr>
        <w:pStyle w:val="NormalWeb"/>
        <w:rPr>
          <w:rFonts w:ascii="Arial" w:hAnsi="Arial" w:cs="Arial"/>
          <w:color w:val="000000"/>
          <w:lang w:val="en-US"/>
        </w:rPr>
      </w:pPr>
      <w:commentRangeStart w:id="144"/>
      <w:r w:rsidRPr="008D4FEF">
        <w:rPr>
          <w:rFonts w:ascii="Arial" w:hAnsi="Arial" w:cs="Arial"/>
          <w:color w:val="000000"/>
          <w:lang w:val="en-US"/>
        </w:rPr>
        <w:t xml:space="preserve">The </w:t>
      </w:r>
      <w:r w:rsidRPr="008D4FEF">
        <w:rPr>
          <w:rFonts w:ascii="Arial" w:hAnsi="Arial" w:cs="Arial"/>
          <w:color w:val="000000"/>
          <w:highlight w:val="yellow"/>
          <w:lang w:val="en-US"/>
        </w:rPr>
        <w:t>scope</w:t>
      </w:r>
      <w:r w:rsidRPr="008D4FEF">
        <w:rPr>
          <w:rFonts w:ascii="Arial" w:hAnsi="Arial" w:cs="Arial"/>
          <w:color w:val="000000"/>
          <w:lang w:val="en-US"/>
        </w:rPr>
        <w:t xml:space="preserve"> column in the following table identifies whether the issue type applies to the source text (“S”), target text (“T”) or both (“S or T”).</w:t>
      </w:r>
      <w:commentRangeEnd w:id="144"/>
      <w:r w:rsidR="003575C7" w:rsidRPr="008D4FEF">
        <w:rPr>
          <w:rStyle w:val="CommentReference"/>
          <w:rFonts w:asciiTheme="minorHAnsi" w:eastAsiaTheme="minorHAnsi" w:hAnsiTheme="minorHAnsi" w:cstheme="minorBidi"/>
          <w:lang w:val="en-US" w:eastAsia="en-US"/>
        </w:rPr>
        <w:commentReference w:id="144"/>
      </w:r>
    </w:p>
    <w:p w14:paraId="226361B4" w14:textId="423C790E" w:rsidR="00943CAA" w:rsidRPr="008D4FEF" w:rsidRDefault="00943CAA" w:rsidP="00943CAA">
      <w:pPr>
        <w:pStyle w:val="NormalWeb"/>
        <w:rPr>
          <w:rFonts w:ascii="Arial" w:hAnsi="Arial" w:cs="Arial"/>
          <w:color w:val="000000"/>
          <w:lang w:val="en-US"/>
        </w:rPr>
      </w:pPr>
      <w:r w:rsidRPr="008D4FEF">
        <w:rPr>
          <w:rFonts w:ascii="Arial" w:hAnsi="Arial" w:cs="Arial"/>
          <w:color w:val="000000"/>
          <w:lang w:val="en-US"/>
        </w:rPr>
        <w:t xml:space="preserve">The values listed in the following table are allowed for </w:t>
      </w:r>
      <w:proofErr w:type="spellStart"/>
      <w:r w:rsidRPr="008D4FEF">
        <w:rPr>
          <w:rStyle w:val="HTMLCode"/>
          <w:color w:val="000000"/>
          <w:lang w:val="en-US"/>
        </w:rPr>
        <w:t>locQualityIssueType</w:t>
      </w:r>
      <w:proofErr w:type="spellEnd"/>
      <w:r w:rsidRPr="008D4FEF">
        <w:rPr>
          <w:rFonts w:ascii="Arial" w:hAnsi="Arial" w:cs="Arial"/>
          <w:color w:val="000000"/>
          <w:lang w:val="en-US"/>
        </w:rPr>
        <w:t xml:space="preserve">. The values a tool implementing the data category produces for the attribute must match one of the values provided in this table and </w:t>
      </w:r>
      <w:commentRangeStart w:id="145"/>
      <w:commentRangeStart w:id="146"/>
      <w:r w:rsidRPr="008D4FEF">
        <w:rPr>
          <w:rFonts w:ascii="Arial" w:hAnsi="Arial" w:cs="Arial"/>
          <w:color w:val="000000"/>
          <w:highlight w:val="yellow"/>
          <w:lang w:val="en-US"/>
        </w:rPr>
        <w:t>must be semantically accurate</w:t>
      </w:r>
      <w:commentRangeEnd w:id="145"/>
      <w:r w:rsidR="003575C7" w:rsidRPr="008D4FEF">
        <w:rPr>
          <w:rStyle w:val="CommentReference"/>
          <w:rFonts w:asciiTheme="minorHAnsi" w:eastAsiaTheme="minorHAnsi" w:hAnsiTheme="minorHAnsi" w:cstheme="minorBidi"/>
          <w:lang w:val="en-US" w:eastAsia="en-US"/>
        </w:rPr>
        <w:commentReference w:id="145"/>
      </w:r>
      <w:commentRangeEnd w:id="146"/>
      <w:ins w:id="147" w:author="Arle Lommel" w:date="2013-08-21T13:55:00Z">
        <w:r w:rsidR="002B7485">
          <w:rPr>
            <w:rFonts w:ascii="Arial" w:hAnsi="Arial" w:cs="Arial"/>
            <w:color w:val="000000"/>
            <w:lang w:val="en-US"/>
          </w:rPr>
          <w:t xml:space="preserve"> (for example, marking the phrase “These man is” as a </w:t>
        </w:r>
      </w:ins>
      <w:ins w:id="148" w:author="Arle Lommel" w:date="2013-08-21T13:56:00Z">
        <w:r w:rsidR="002878EC">
          <w:rPr>
            <w:rFonts w:ascii="Arial" w:hAnsi="Arial" w:cs="Arial"/>
            <w:i/>
            <w:color w:val="000000"/>
            <w:lang w:val="en-US"/>
          </w:rPr>
          <w:t>t</w:t>
        </w:r>
      </w:ins>
      <w:ins w:id="149" w:author="Arle Lommel" w:date="2013-08-21T13:55:00Z">
        <w:r w:rsidR="002B7485">
          <w:rPr>
            <w:rFonts w:ascii="Arial" w:hAnsi="Arial" w:cs="Arial"/>
            <w:i/>
            <w:color w:val="000000"/>
            <w:lang w:val="en-US"/>
          </w:rPr>
          <w:t>erminology</w:t>
        </w:r>
        <w:r w:rsidR="002B7485">
          <w:rPr>
            <w:rFonts w:ascii="Arial" w:hAnsi="Arial" w:cs="Arial"/>
            <w:color w:val="000000"/>
            <w:lang w:val="en-US"/>
          </w:rPr>
          <w:t xml:space="preserve"> </w:t>
        </w:r>
      </w:ins>
      <w:ins w:id="150" w:author="Arle Lommel" w:date="2013-08-21T13:56:00Z">
        <w:r w:rsidR="002878EC">
          <w:rPr>
            <w:rFonts w:ascii="Arial" w:hAnsi="Arial" w:cs="Arial"/>
            <w:color w:val="000000"/>
            <w:lang w:val="en-US"/>
          </w:rPr>
          <w:t>issue</w:t>
        </w:r>
        <w:r w:rsidR="002B7485">
          <w:rPr>
            <w:rFonts w:ascii="Arial" w:hAnsi="Arial" w:cs="Arial"/>
            <w:color w:val="000000"/>
            <w:lang w:val="en-US"/>
          </w:rPr>
          <w:t xml:space="preserve">, rather than as a </w:t>
        </w:r>
        <w:r w:rsidR="002878EC">
          <w:rPr>
            <w:rFonts w:ascii="Arial" w:hAnsi="Arial" w:cs="Arial"/>
            <w:i/>
            <w:color w:val="000000"/>
            <w:lang w:val="en-US"/>
          </w:rPr>
          <w:t>grammar</w:t>
        </w:r>
        <w:r w:rsidR="002878EC">
          <w:rPr>
            <w:rFonts w:ascii="Arial" w:hAnsi="Arial" w:cs="Arial"/>
            <w:color w:val="000000"/>
            <w:lang w:val="en-US"/>
          </w:rPr>
          <w:t xml:space="preserve"> issue,</w:t>
        </w:r>
      </w:ins>
      <w:ins w:id="151" w:author="Arle Lommel" w:date="2013-08-21T13:55:00Z">
        <w:r w:rsidR="002B7485">
          <w:rPr>
            <w:rFonts w:ascii="Arial" w:hAnsi="Arial" w:cs="Arial"/>
            <w:color w:val="000000"/>
            <w:lang w:val="en-US"/>
          </w:rPr>
          <w:t xml:space="preserve"> might be syntactically allowable, but would be semanticall</w:t>
        </w:r>
      </w:ins>
      <w:ins w:id="152" w:author="Arle Lommel" w:date="2013-08-21T13:57:00Z">
        <w:r w:rsidR="002878EC">
          <w:rPr>
            <w:rFonts w:ascii="Arial" w:hAnsi="Arial" w:cs="Arial"/>
            <w:color w:val="000000"/>
            <w:lang w:val="en-US"/>
          </w:rPr>
          <w:t>y inaccurate</w:t>
        </w:r>
      </w:ins>
      <w:ins w:id="153" w:author="Arle Lommel" w:date="2013-08-21T13:55:00Z">
        <w:r w:rsidR="002B7485">
          <w:rPr>
            <w:rFonts w:ascii="Arial" w:hAnsi="Arial" w:cs="Arial"/>
            <w:color w:val="000000"/>
            <w:lang w:val="en-US"/>
          </w:rPr>
          <w:t>)</w:t>
        </w:r>
      </w:ins>
      <w:r w:rsidR="003575C7" w:rsidRPr="008D4FEF">
        <w:rPr>
          <w:rStyle w:val="CommentReference"/>
          <w:rFonts w:asciiTheme="minorHAnsi" w:eastAsiaTheme="minorHAnsi" w:hAnsiTheme="minorHAnsi" w:cstheme="minorBidi"/>
          <w:lang w:val="en-US" w:eastAsia="en-US"/>
        </w:rPr>
        <w:commentReference w:id="146"/>
      </w:r>
      <w:r w:rsidRPr="008D4FEF">
        <w:rPr>
          <w:rFonts w:ascii="Arial" w:hAnsi="Arial" w:cs="Arial"/>
          <w:color w:val="000000"/>
          <w:lang w:val="en-US"/>
        </w:rPr>
        <w:t xml:space="preserve">. If a tool can map its internal values to these types it must do so and </w:t>
      </w:r>
      <w:r w:rsidRPr="008D4FEF">
        <w:rPr>
          <w:rFonts w:ascii="Arial" w:hAnsi="Arial" w:cs="Arial"/>
          <w:color w:val="000000"/>
          <w:highlight w:val="yellow"/>
          <w:lang w:val="en-US"/>
        </w:rPr>
        <w:t>must</w:t>
      </w:r>
      <w:r w:rsidRPr="008D4FEF">
        <w:rPr>
          <w:rFonts w:ascii="Arial" w:hAnsi="Arial" w:cs="Arial"/>
          <w:color w:val="000000"/>
          <w:lang w:val="en-US"/>
        </w:rPr>
        <w:t xml:space="preserve"> </w:t>
      </w:r>
      <w:ins w:id="154" w:author="Arle Lommel" w:date="2013-08-21T13:57:00Z">
        <w:r w:rsidR="002878EC">
          <w:rPr>
            <w:rFonts w:ascii="Arial" w:hAnsi="Arial" w:cs="Arial"/>
            <w:color w:val="000000"/>
            <w:lang w:val="en-US"/>
          </w:rPr>
          <w:t xml:space="preserve">not </w:t>
        </w:r>
      </w:ins>
      <w:r w:rsidRPr="008D4FEF">
        <w:rPr>
          <w:rFonts w:ascii="Arial" w:hAnsi="Arial" w:cs="Arial"/>
          <w:color w:val="000000"/>
          <w:lang w:val="en-US"/>
        </w:rPr>
        <w:t xml:space="preserve">use the value </w:t>
      </w:r>
      <w:r w:rsidRPr="008D4FEF">
        <w:rPr>
          <w:rStyle w:val="HTMLCode"/>
          <w:color w:val="000000"/>
          <w:lang w:val="en-US"/>
        </w:rPr>
        <w:t>other</w:t>
      </w:r>
      <w:r w:rsidRPr="008D4FEF">
        <w:rPr>
          <w:rFonts w:ascii="Arial" w:hAnsi="Arial" w:cs="Arial"/>
          <w:color w:val="000000"/>
          <w:lang w:val="en-US"/>
        </w:rPr>
        <w:t>, which is reserved strictly for values that cannot be mapped to these values.</w:t>
      </w:r>
      <w:bookmarkStart w:id="155" w:name="_GoBack"/>
      <w:bookmarkEnd w:id="155"/>
    </w:p>
    <w:p w14:paraId="59A7EDD6" w14:textId="77777777" w:rsidR="00943CAA" w:rsidRPr="008D4FEF" w:rsidRDefault="00943CAA" w:rsidP="00943CAA">
      <w:pPr>
        <w:pStyle w:val="prefix"/>
        <w:rPr>
          <w:rFonts w:ascii="Arial" w:hAnsi="Arial" w:cs="Arial"/>
          <w:color w:val="000000"/>
          <w:lang w:val="en-US"/>
        </w:rPr>
      </w:pPr>
      <w:r w:rsidRPr="008D4FEF">
        <w:rPr>
          <w:rFonts w:ascii="Arial" w:hAnsi="Arial" w:cs="Arial"/>
          <w:b/>
          <w:bCs/>
          <w:color w:val="000000"/>
          <w:lang w:val="en-US"/>
        </w:rPr>
        <w:t>Note:</w:t>
      </w:r>
    </w:p>
    <w:p w14:paraId="1A5C1478" w14:textId="77777777" w:rsidR="00943CAA" w:rsidRPr="008D4FEF" w:rsidRDefault="00943CAA" w:rsidP="00943CAA">
      <w:pPr>
        <w:pStyle w:val="NormalWeb"/>
        <w:rPr>
          <w:rFonts w:ascii="Arial" w:hAnsi="Arial" w:cs="Arial"/>
          <w:color w:val="000000"/>
          <w:lang w:val="en-US"/>
        </w:rPr>
      </w:pPr>
      <w:r w:rsidRPr="008D4FEF">
        <w:rPr>
          <w:rFonts w:ascii="Arial" w:hAnsi="Arial" w:cs="Arial"/>
          <w:color w:val="000000"/>
          <w:lang w:val="en-US"/>
        </w:rPr>
        <w:t xml:space="preserve">The </w:t>
      </w:r>
    </w:p>
    <w:bookmarkEnd w:id="135"/>
    <w:p w14:paraId="5989FE62" w14:textId="15C77BDC" w:rsidR="00943CAA" w:rsidRPr="008D4FEF" w:rsidRDefault="002878EC">
      <w:pPr>
        <w:pStyle w:val="NormalWeb"/>
        <w:rPr>
          <w:lang w:val="en-US"/>
        </w:rPr>
        <w:pPrChange w:id="156" w:author="Lieske, Christian" w:date="2013-08-06T16:23:00Z">
          <w:pPr/>
        </w:pPrChange>
      </w:pPr>
      <w:ins w:id="157" w:author="Arle Lommel" w:date="2013-08-21T13:57:00Z">
        <w:r>
          <w:rPr>
            <w:rFonts w:ascii="Arial" w:hAnsi="Arial" w:cs="Arial"/>
            <w:color w:val="000000"/>
            <w:lang w:val="en-US"/>
          </w:rPr>
          <w:t xml:space="preserve">The </w:t>
        </w:r>
      </w:ins>
      <w:r w:rsidR="00943CAA" w:rsidRPr="008D4FEF">
        <w:rPr>
          <w:rFonts w:ascii="Arial" w:hAnsi="Arial" w:cs="Arial"/>
          <w:color w:val="000000"/>
          <w:lang w:val="en-US"/>
        </w:rPr>
        <w:fldChar w:fldCharType="begin"/>
      </w:r>
      <w:r w:rsidR="00943CAA" w:rsidRPr="008D4FEF">
        <w:rPr>
          <w:rFonts w:ascii="Arial" w:hAnsi="Arial" w:cs="Arial"/>
          <w:color w:val="000000"/>
          <w:lang w:val="en-US"/>
        </w:rPr>
        <w:instrText xml:space="preserve"> HYPERLINK "http://www.w3.org/International/its/ig/" </w:instrText>
      </w:r>
      <w:r w:rsidR="00943CAA" w:rsidRPr="008D4FEF">
        <w:rPr>
          <w:rFonts w:ascii="Arial" w:hAnsi="Arial" w:cs="Arial"/>
          <w:color w:val="000000"/>
          <w:lang w:val="en-US"/>
        </w:rPr>
        <w:fldChar w:fldCharType="separate"/>
      </w:r>
      <w:r w:rsidR="00943CAA" w:rsidRPr="008D4FEF">
        <w:rPr>
          <w:rStyle w:val="Hyperlink"/>
          <w:lang w:val="en-US"/>
        </w:rPr>
        <w:t>ITS Interest Group</w:t>
      </w:r>
      <w:r w:rsidR="00943CAA" w:rsidRPr="008D4FEF">
        <w:rPr>
          <w:rFonts w:ascii="Arial" w:hAnsi="Arial" w:cs="Arial"/>
          <w:color w:val="000000"/>
          <w:lang w:val="en-US"/>
        </w:rPr>
        <w:fldChar w:fldCharType="end"/>
      </w:r>
      <w:r w:rsidR="00943CAA" w:rsidRPr="008D4FEF">
        <w:rPr>
          <w:rFonts w:ascii="Arial" w:hAnsi="Arial" w:cs="Arial"/>
          <w:color w:val="000000"/>
          <w:lang w:val="en-US"/>
        </w:rPr>
        <w:t xml:space="preserve"> maintains </w:t>
      </w:r>
      <w:del w:id="158" w:author="Arle Lommel" w:date="2013-08-21T13:57:00Z">
        <w:r w:rsidR="00943CAA" w:rsidRPr="008D4FEF" w:rsidDel="002878EC">
          <w:rPr>
            <w:rFonts w:ascii="Arial" w:hAnsi="Arial" w:cs="Arial"/>
            <w:color w:val="000000"/>
            <w:lang w:val="en-US"/>
          </w:rPr>
          <w:delText xml:space="preserve">an </w:delText>
        </w:r>
      </w:del>
      <w:r w:rsidR="00943CAA" w:rsidRPr="008D4FEF">
        <w:rPr>
          <w:rFonts w:ascii="Arial" w:hAnsi="Arial" w:cs="Arial"/>
          <w:color w:val="000000"/>
          <w:lang w:val="en-US"/>
        </w:rPr>
        <w:t>informative mapping</w:t>
      </w:r>
      <w:commentRangeStart w:id="159"/>
      <w:r w:rsidR="00943CAA" w:rsidRPr="008D4FEF">
        <w:rPr>
          <w:rFonts w:ascii="Arial" w:hAnsi="Arial" w:cs="Arial"/>
          <w:color w:val="000000"/>
          <w:highlight w:val="yellow"/>
          <w:lang w:val="en-US"/>
        </w:rPr>
        <w:t>s</w:t>
      </w:r>
      <w:commentRangeEnd w:id="159"/>
      <w:r w:rsidR="003575C7" w:rsidRPr="008D4FEF">
        <w:rPr>
          <w:rStyle w:val="CommentReference"/>
          <w:rFonts w:asciiTheme="minorHAnsi" w:eastAsiaTheme="minorHAnsi" w:hAnsiTheme="minorHAnsi" w:cstheme="minorBidi"/>
          <w:lang w:val="en-US" w:eastAsia="en-US"/>
        </w:rPr>
        <w:commentReference w:id="159"/>
      </w:r>
      <w:r w:rsidR="00943CAA" w:rsidRPr="008D4FEF">
        <w:rPr>
          <w:rFonts w:ascii="Arial" w:hAnsi="Arial" w:cs="Arial"/>
          <w:color w:val="000000"/>
          <w:lang w:val="en-US"/>
        </w:rPr>
        <w:t xml:space="preserve"> of tools to localization quality issue types. </w:t>
      </w:r>
      <w:r w:rsidR="00836B0D" w:rsidRPr="008D4FEF">
        <w:rPr>
          <w:lang w:val="en-US"/>
        </w:rPr>
        <w:fldChar w:fldCharType="begin"/>
      </w:r>
      <w:r w:rsidR="00836B0D" w:rsidRPr="008D4FEF">
        <w:rPr>
          <w:lang w:val="en-US"/>
        </w:rPr>
        <w:instrText xml:space="preserve"> HYPERLINK "http://www.w3.org/International/its/wiki/Tool_specific_mappings" </w:instrText>
      </w:r>
      <w:r w:rsidR="00836B0D" w:rsidRPr="008D4FEF">
        <w:rPr>
          <w:lang w:val="en-US"/>
        </w:rPr>
        <w:fldChar w:fldCharType="separate"/>
      </w:r>
      <w:r w:rsidR="00943CAA" w:rsidRPr="008D4FEF">
        <w:rPr>
          <w:rStyle w:val="Hyperlink"/>
          <w:lang w:val="en-US"/>
        </w:rPr>
        <w:t>The ITS IG Wiki</w:t>
      </w:r>
      <w:r w:rsidR="00836B0D" w:rsidRPr="008D4FEF">
        <w:rPr>
          <w:rStyle w:val="Hyperlink"/>
          <w:lang w:val="en-US"/>
        </w:rPr>
        <w:fldChar w:fldCharType="end"/>
      </w:r>
      <w:r w:rsidR="00943CAA" w:rsidRPr="008D4FEF">
        <w:rPr>
          <w:rFonts w:ascii="Arial" w:hAnsi="Arial" w:cs="Arial"/>
          <w:color w:val="000000"/>
          <w:lang w:val="en-US"/>
        </w:rPr>
        <w:t xml:space="preserve"> provides information on </w:t>
      </w:r>
      <w:r w:rsidR="000A4D40" w:rsidRPr="008D4FEF">
        <w:rPr>
          <w:lang w:val="en-US"/>
        </w:rPr>
        <w:fldChar w:fldCharType="begin"/>
      </w:r>
      <w:r w:rsidR="000A4D40" w:rsidRPr="008D4FEF">
        <w:rPr>
          <w:lang w:val="en-US"/>
        </w:rPr>
        <w:instrText xml:space="preserve"> HYPERLINK "http://www.w3.org/International/its/wiki/Tool_specific_mappings" \l "Update_of_this_page" </w:instrText>
      </w:r>
      <w:r w:rsidR="000A4D40" w:rsidRPr="008D4FEF">
        <w:rPr>
          <w:lang w:val="en-US"/>
        </w:rPr>
        <w:fldChar w:fldCharType="separate"/>
      </w:r>
      <w:r w:rsidR="00943CAA" w:rsidRPr="008D4FEF">
        <w:rPr>
          <w:rStyle w:val="Hyperlink"/>
          <w:lang w:val="en-US"/>
        </w:rPr>
        <w:t>how to update that list</w:t>
      </w:r>
      <w:r w:rsidR="000A4D40" w:rsidRPr="008D4FEF">
        <w:rPr>
          <w:rStyle w:val="Hyperlink"/>
          <w:lang w:val="en-US"/>
        </w:rPr>
        <w:fldChar w:fldCharType="end"/>
      </w:r>
      <w:r w:rsidR="00943CAA" w:rsidRPr="008D4FEF">
        <w:rPr>
          <w:rFonts w:ascii="Arial" w:hAnsi="Arial" w:cs="Arial"/>
          <w:color w:val="000000"/>
          <w:lang w:val="en-US"/>
        </w:rPr>
        <w:t>. The purpose of these mappings is to document how tool internal information relates to the ITS 2.0 quality types. To foster interoperability, implementers are strongly encouraged not to rely on these mappings and to implement the ITS 2.0 quality types natively.</w:t>
      </w:r>
      <w:bookmarkStart w:id="160" w:name="lqissue-typevalues-table"/>
      <w:bookmarkEnd w:id="160"/>
    </w:p>
    <w:sectPr w:rsidR="00943CAA" w:rsidRPr="008D4FEF">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Lieske, Christian" w:date="2013-06-24T09:26:00Z" w:initials="CL">
    <w:p w14:paraId="0D20ABB2" w14:textId="77777777" w:rsidR="002B7485" w:rsidRPr="000A4D40" w:rsidRDefault="002B7485">
      <w:pPr>
        <w:pStyle w:val="CommentText"/>
        <w:rPr>
          <w:lang w:val="en-US"/>
        </w:rPr>
      </w:pPr>
      <w:r>
        <w:rPr>
          <w:rStyle w:val="CommentReference"/>
        </w:rPr>
        <w:annotationRef/>
      </w:r>
      <w:r>
        <w:rPr>
          <w:lang w:val="en-US"/>
        </w:rPr>
        <w:t xml:space="preserve">The chapter uses terms such as “quality assessment”, “quality issue”, “quality model”, “quality metric”, “quality reference/model”. Thus, </w:t>
      </w:r>
      <w:r w:rsidRPr="000A4D40">
        <w:rPr>
          <w:lang w:val="en-US"/>
        </w:rPr>
        <w:t>I think it would be a good idea to provide an overview related to Quality Management</w:t>
      </w:r>
      <w:r>
        <w:rPr>
          <w:lang w:val="en-US"/>
        </w:rPr>
        <w:t>/the corresponding terms (highlighted in the text) “as seen by ITS 2.0”</w:t>
      </w:r>
      <w:r w:rsidRPr="000A4D40">
        <w:rPr>
          <w:lang w:val="en-US"/>
        </w:rPr>
        <w:t xml:space="preserve">. </w:t>
      </w:r>
      <w:r>
        <w:rPr>
          <w:lang w:val="en-US"/>
        </w:rPr>
        <w:t>Very often, there is a lack of understanding related to terms such as Quality Management, Quality Control, Quality Assessment, Quality Check etc. This very often leads to misunderstandings.</w:t>
      </w:r>
    </w:p>
  </w:comment>
  <w:comment w:id="4" w:author="Lieske, Christian" w:date="2013-06-24T09:18:00Z" w:initials="CL">
    <w:p w14:paraId="39677C12" w14:textId="77777777" w:rsidR="002B7485" w:rsidRPr="000A4D40" w:rsidRDefault="002B7485">
      <w:pPr>
        <w:pStyle w:val="CommentText"/>
        <w:rPr>
          <w:lang w:val="en-US"/>
        </w:rPr>
      </w:pPr>
      <w:r>
        <w:rPr>
          <w:rStyle w:val="CommentReference"/>
        </w:rPr>
        <w:annotationRef/>
      </w:r>
      <w:r w:rsidRPr="000A4D40">
        <w:rPr>
          <w:lang w:val="en-US"/>
        </w:rPr>
        <w:t xml:space="preserve">The tasks can also pertain to media such as graphics or audio. </w:t>
      </w:r>
      <w:r>
        <w:rPr>
          <w:lang w:val="en-US"/>
        </w:rPr>
        <w:t>I think this very often shows when for example pictures of persons have to be adapted to be more appropriate for a certain geographical region.</w:t>
      </w:r>
    </w:p>
  </w:comment>
  <w:comment w:id="100" w:author="Lieske, Christian" w:date="2013-08-05T17:42:00Z" w:initials="CL">
    <w:p w14:paraId="520F7F0D" w14:textId="77777777" w:rsidR="002B7485" w:rsidRPr="006E207C" w:rsidRDefault="002B7485">
      <w:pPr>
        <w:pStyle w:val="CommentText"/>
        <w:rPr>
          <w:lang w:val="en-US"/>
        </w:rPr>
      </w:pPr>
      <w:r>
        <w:rPr>
          <w:rStyle w:val="CommentReference"/>
        </w:rPr>
        <w:annotationRef/>
      </w:r>
      <w:r w:rsidRPr="006E207C">
        <w:rPr>
          <w:lang w:val="en-US"/>
        </w:rPr>
        <w:t>Unfortunately, I don’t have access to this document so I cannot tell whether the reference is ad</w:t>
      </w:r>
      <w:r>
        <w:rPr>
          <w:lang w:val="en-US"/>
        </w:rPr>
        <w:t>e</w:t>
      </w:r>
      <w:r w:rsidRPr="006E207C">
        <w:rPr>
          <w:lang w:val="en-US"/>
        </w:rPr>
        <w:t>quate or not.</w:t>
      </w:r>
    </w:p>
  </w:comment>
  <w:comment w:id="103" w:author="Lieske, Christian" w:date="2013-06-24T09:24:00Z" w:initials="CL">
    <w:p w14:paraId="3789FEA0" w14:textId="77777777" w:rsidR="002B7485" w:rsidRPr="006E207C" w:rsidRDefault="002B7485">
      <w:pPr>
        <w:pStyle w:val="CommentText"/>
        <w:rPr>
          <w:lang w:val="en-US"/>
        </w:rPr>
      </w:pPr>
      <w:r>
        <w:rPr>
          <w:rStyle w:val="CommentReference"/>
        </w:rPr>
        <w:annotationRef/>
      </w:r>
      <w:r w:rsidRPr="006E207C">
        <w:rPr>
          <w:lang w:val="en-US"/>
        </w:rPr>
        <w:t>I think it would not be a helpful to have a definition for „translation specifications“.</w:t>
      </w:r>
    </w:p>
  </w:comment>
  <w:comment w:id="104" w:author="Lieske, Christian" w:date="2013-06-24T09:26:00Z" w:initials="CL">
    <w:p w14:paraId="43F9FEFD" w14:textId="77777777" w:rsidR="002B7485" w:rsidRPr="006E207C" w:rsidRDefault="002B7485">
      <w:pPr>
        <w:pStyle w:val="CommentText"/>
        <w:rPr>
          <w:lang w:val="en-US"/>
        </w:rPr>
      </w:pPr>
      <w:r>
        <w:rPr>
          <w:rStyle w:val="CommentReference"/>
        </w:rPr>
        <w:annotationRef/>
      </w:r>
      <w:r w:rsidRPr="006E207C">
        <w:rPr>
          <w:lang w:val="en-US"/>
        </w:rPr>
        <w:t xml:space="preserve">I wonder if this pointer is stable and detailed enough. </w:t>
      </w:r>
      <w:r>
        <w:rPr>
          <w:lang w:val="en-US"/>
        </w:rPr>
        <w:t>Currently, the pointer goes to version 0.6 of a document.</w:t>
      </w:r>
    </w:p>
  </w:comment>
  <w:comment w:id="105" w:author="Arle Lommel" w:date="2013-08-21T13:27:00Z" w:initials="AL">
    <w:p w14:paraId="68B818F5" w14:textId="77777777" w:rsidR="002B7485" w:rsidRDefault="002B7485">
      <w:pPr>
        <w:pStyle w:val="CommentText"/>
      </w:pPr>
      <w:r>
        <w:rPr>
          <w:rStyle w:val="CommentReference"/>
        </w:rPr>
        <w:annotationRef/>
      </w:r>
      <w:proofErr w:type="spellStart"/>
      <w:r>
        <w:t>Actually</w:t>
      </w:r>
      <w:proofErr w:type="spellEnd"/>
      <w:r>
        <w:t xml:space="preserve">, I </w:t>
      </w:r>
      <w:proofErr w:type="spellStart"/>
      <w:r>
        <w:t>see</w:t>
      </w:r>
      <w:proofErr w:type="spellEnd"/>
      <w:r>
        <w:t xml:space="preserve"> </w:t>
      </w:r>
      <w:proofErr w:type="spellStart"/>
      <w:r>
        <w:t>it</w:t>
      </w:r>
      <w:proofErr w:type="spellEnd"/>
      <w:r>
        <w:t xml:space="preserve"> </w:t>
      </w:r>
      <w:proofErr w:type="spellStart"/>
      <w:r>
        <w:t>is</w:t>
      </w:r>
      <w:proofErr w:type="spellEnd"/>
      <w:r>
        <w:t xml:space="preserve"> </w:t>
      </w:r>
      <w:proofErr w:type="spellStart"/>
      <w:r>
        <w:t>version</w:t>
      </w:r>
      <w:proofErr w:type="spellEnd"/>
      <w:r>
        <w:t xml:space="preserve"> 6.0. I </w:t>
      </w:r>
      <w:proofErr w:type="spellStart"/>
      <w:r>
        <w:t>think</w:t>
      </w:r>
      <w:proofErr w:type="spellEnd"/>
      <w:r>
        <w:t xml:space="preserve"> </w:t>
      </w:r>
      <w:proofErr w:type="spellStart"/>
      <w:r>
        <w:t>it</w:t>
      </w:r>
      <w:proofErr w:type="spellEnd"/>
      <w:r>
        <w:t xml:space="preserve"> </w:t>
      </w:r>
      <w:proofErr w:type="spellStart"/>
      <w:r>
        <w:t>is</w:t>
      </w:r>
      <w:proofErr w:type="spellEnd"/>
      <w:r>
        <w:t xml:space="preserve"> </w:t>
      </w:r>
      <w:proofErr w:type="spellStart"/>
      <w:r>
        <w:t>quite</w:t>
      </w:r>
      <w:proofErr w:type="spellEnd"/>
      <w:r>
        <w:t xml:space="preserve"> </w:t>
      </w:r>
      <w:proofErr w:type="spellStart"/>
      <w:r>
        <w:t>stable</w:t>
      </w:r>
      <w:proofErr w:type="spellEnd"/>
      <w:r>
        <w:t xml:space="preserve"> </w:t>
      </w:r>
      <w:proofErr w:type="spellStart"/>
      <w:r>
        <w:t>as</w:t>
      </w:r>
      <w:proofErr w:type="spellEnd"/>
      <w:r>
        <w:t xml:space="preserve"> </w:t>
      </w:r>
      <w:proofErr w:type="spellStart"/>
      <w:r>
        <w:t>it</w:t>
      </w:r>
      <w:proofErr w:type="spellEnd"/>
      <w:r>
        <w:t xml:space="preserve"> </w:t>
      </w:r>
      <w:proofErr w:type="spellStart"/>
      <w:r>
        <w:t>represents</w:t>
      </w:r>
      <w:proofErr w:type="spellEnd"/>
      <w:r>
        <w:t xml:space="preserve"> </w:t>
      </w:r>
      <w:proofErr w:type="spellStart"/>
      <w:r>
        <w:t>the</w:t>
      </w:r>
      <w:proofErr w:type="spellEnd"/>
      <w:r>
        <w:t xml:space="preserve"> </w:t>
      </w:r>
      <w:proofErr w:type="spellStart"/>
      <w:r>
        <w:t>content</w:t>
      </w:r>
      <w:proofErr w:type="spellEnd"/>
      <w:r>
        <w:t xml:space="preserve"> </w:t>
      </w:r>
      <w:proofErr w:type="spellStart"/>
      <w:r>
        <w:t>of</w:t>
      </w:r>
      <w:proofErr w:type="spellEnd"/>
      <w:r>
        <w:t xml:space="preserve"> </w:t>
      </w:r>
      <w:proofErr w:type="spellStart"/>
      <w:r>
        <w:t>the</w:t>
      </w:r>
      <w:proofErr w:type="spellEnd"/>
      <w:r>
        <w:t xml:space="preserve"> ISO </w:t>
      </w:r>
      <w:proofErr w:type="spellStart"/>
      <w:r>
        <w:t>spec</w:t>
      </w:r>
      <w:proofErr w:type="spellEnd"/>
      <w:r>
        <w:t xml:space="preserve"> </w:t>
      </w:r>
      <w:proofErr w:type="spellStart"/>
      <w:r>
        <w:t>and</w:t>
      </w:r>
      <w:proofErr w:type="spellEnd"/>
      <w:r>
        <w:t xml:space="preserve"> </w:t>
      </w:r>
      <w:proofErr w:type="spellStart"/>
      <w:r>
        <w:t>is</w:t>
      </w:r>
      <w:proofErr w:type="spellEnd"/>
      <w:r>
        <w:t xml:space="preserve"> not </w:t>
      </w:r>
      <w:proofErr w:type="spellStart"/>
      <w:r>
        <w:t>likely</w:t>
      </w:r>
      <w:proofErr w:type="spellEnd"/>
      <w:r>
        <w:t xml:space="preserve"> </w:t>
      </w:r>
      <w:proofErr w:type="spellStart"/>
      <w:r>
        <w:t>to</w:t>
      </w:r>
      <w:proofErr w:type="spellEnd"/>
      <w:r>
        <w:t xml:space="preserve"> </w:t>
      </w:r>
      <w:proofErr w:type="spellStart"/>
      <w:r>
        <w:t>have</w:t>
      </w:r>
      <w:proofErr w:type="spellEnd"/>
      <w:r>
        <w:t xml:space="preserve"> </w:t>
      </w:r>
      <w:proofErr w:type="spellStart"/>
      <w:r>
        <w:t>any</w:t>
      </w:r>
      <w:proofErr w:type="spellEnd"/>
      <w:r>
        <w:t xml:space="preserve"> </w:t>
      </w:r>
      <w:proofErr w:type="spellStart"/>
      <w:r>
        <w:t>substantive</w:t>
      </w:r>
      <w:proofErr w:type="spellEnd"/>
      <w:r>
        <w:t xml:space="preserve"> </w:t>
      </w:r>
      <w:proofErr w:type="spellStart"/>
      <w:r>
        <w:t>updates</w:t>
      </w:r>
      <w:proofErr w:type="spellEnd"/>
      <w:r>
        <w:t xml:space="preserve">. </w:t>
      </w:r>
      <w:proofErr w:type="spellStart"/>
      <w:r>
        <w:t>Since</w:t>
      </w:r>
      <w:proofErr w:type="spellEnd"/>
      <w:r>
        <w:t xml:space="preserve"> </w:t>
      </w:r>
      <w:proofErr w:type="spellStart"/>
      <w:r>
        <w:t>it</w:t>
      </w:r>
      <w:proofErr w:type="spellEnd"/>
      <w:r>
        <w:t xml:space="preserve"> </w:t>
      </w:r>
      <w:proofErr w:type="spellStart"/>
      <w:r>
        <w:t>is</w:t>
      </w:r>
      <w:proofErr w:type="spellEnd"/>
      <w:r>
        <w:t xml:space="preserve"> non-normative, I </w:t>
      </w:r>
      <w:proofErr w:type="spellStart"/>
      <w:r>
        <w:t>think</w:t>
      </w:r>
      <w:proofErr w:type="spellEnd"/>
      <w:r>
        <w:t xml:space="preserve"> </w:t>
      </w:r>
      <w:proofErr w:type="spellStart"/>
      <w:r>
        <w:t>it</w:t>
      </w:r>
      <w:proofErr w:type="spellEnd"/>
      <w:r>
        <w:t xml:space="preserve"> </w:t>
      </w:r>
      <w:proofErr w:type="spellStart"/>
      <w:r>
        <w:t>can</w:t>
      </w:r>
      <w:proofErr w:type="spellEnd"/>
      <w:r>
        <w:t xml:space="preserve"> </w:t>
      </w:r>
      <w:proofErr w:type="spellStart"/>
      <w:r>
        <w:t>exist</w:t>
      </w:r>
      <w:proofErr w:type="spellEnd"/>
      <w:r>
        <w:t xml:space="preserve">. </w:t>
      </w:r>
      <w:proofErr w:type="spellStart"/>
      <w:r>
        <w:t>While</w:t>
      </w:r>
      <w:proofErr w:type="spellEnd"/>
      <w:r>
        <w:t xml:space="preserve"> </w:t>
      </w:r>
      <w:proofErr w:type="spellStart"/>
      <w:r>
        <w:t>permanance</w:t>
      </w:r>
      <w:proofErr w:type="spellEnd"/>
      <w:r>
        <w:t xml:space="preserve"> </w:t>
      </w:r>
      <w:proofErr w:type="spellStart"/>
      <w:r>
        <w:t>is</w:t>
      </w:r>
      <w:proofErr w:type="spellEnd"/>
      <w:r>
        <w:t xml:space="preserve"> an </w:t>
      </w:r>
      <w:proofErr w:type="spellStart"/>
      <w:r>
        <w:t>issue</w:t>
      </w:r>
      <w:proofErr w:type="spellEnd"/>
      <w:r>
        <w:t xml:space="preserve">, </w:t>
      </w:r>
      <w:proofErr w:type="spellStart"/>
      <w:r>
        <w:t>it</w:t>
      </w:r>
      <w:proofErr w:type="spellEnd"/>
      <w:r>
        <w:t xml:space="preserve"> </w:t>
      </w:r>
      <w:proofErr w:type="spellStart"/>
      <w:r>
        <w:t>provides</w:t>
      </w:r>
      <w:proofErr w:type="spellEnd"/>
      <w:r>
        <w:t xml:space="preserve"> a </w:t>
      </w:r>
      <w:proofErr w:type="spellStart"/>
      <w:r>
        <w:t>way</w:t>
      </w:r>
      <w:proofErr w:type="spellEnd"/>
      <w:r>
        <w:t xml:space="preserve"> </w:t>
      </w:r>
      <w:proofErr w:type="spellStart"/>
      <w:r>
        <w:t>to</w:t>
      </w:r>
      <w:proofErr w:type="spellEnd"/>
      <w:r>
        <w:t xml:space="preserve"> </w:t>
      </w:r>
      <w:proofErr w:type="spellStart"/>
      <w:r>
        <w:t>access</w:t>
      </w:r>
      <w:proofErr w:type="spellEnd"/>
      <w:r>
        <w:t xml:space="preserve"> </w:t>
      </w:r>
      <w:proofErr w:type="spellStart"/>
      <w:r>
        <w:t>the</w:t>
      </w:r>
      <w:proofErr w:type="spellEnd"/>
      <w:r>
        <w:t xml:space="preserve"> </w:t>
      </w:r>
      <w:proofErr w:type="spellStart"/>
      <w:r>
        <w:t>most</w:t>
      </w:r>
      <w:proofErr w:type="spellEnd"/>
      <w:r>
        <w:t xml:space="preserve"> relevant </w:t>
      </w:r>
      <w:proofErr w:type="spellStart"/>
      <w:r>
        <w:t>portions</w:t>
      </w:r>
      <w:proofErr w:type="spellEnd"/>
      <w:r>
        <w:t xml:space="preserve"> </w:t>
      </w:r>
      <w:proofErr w:type="spellStart"/>
      <w:r>
        <w:t>of</w:t>
      </w:r>
      <w:proofErr w:type="spellEnd"/>
      <w:r>
        <w:t xml:space="preserve"> ISO/TS-11669 </w:t>
      </w:r>
      <w:proofErr w:type="spellStart"/>
      <w:r>
        <w:t>without</w:t>
      </w:r>
      <w:proofErr w:type="spellEnd"/>
      <w:r>
        <w:t xml:space="preserve"> </w:t>
      </w:r>
      <w:proofErr w:type="spellStart"/>
      <w:r>
        <w:t>having</w:t>
      </w:r>
      <w:proofErr w:type="spellEnd"/>
      <w:r>
        <w:t xml:space="preserve"> </w:t>
      </w:r>
      <w:proofErr w:type="spellStart"/>
      <w:r>
        <w:t>to</w:t>
      </w:r>
      <w:proofErr w:type="spellEnd"/>
      <w:r>
        <w:t xml:space="preserve"> </w:t>
      </w:r>
      <w:proofErr w:type="spellStart"/>
      <w:r>
        <w:t>buy</w:t>
      </w:r>
      <w:proofErr w:type="spellEnd"/>
      <w:r>
        <w:t xml:space="preserve"> </w:t>
      </w:r>
      <w:proofErr w:type="spellStart"/>
      <w:r>
        <w:t>the</w:t>
      </w:r>
      <w:proofErr w:type="spellEnd"/>
      <w:r>
        <w:t xml:space="preserve"> </w:t>
      </w:r>
      <w:proofErr w:type="spellStart"/>
      <w:r>
        <w:t>spec</w:t>
      </w:r>
      <w:proofErr w:type="spellEnd"/>
      <w:r>
        <w:t>.</w:t>
      </w:r>
    </w:p>
  </w:comment>
  <w:comment w:id="108" w:author="Lieske, Christian" w:date="2013-06-24T09:32:00Z" w:initials="CL">
    <w:p w14:paraId="79A2622A" w14:textId="77777777" w:rsidR="002B7485" w:rsidRPr="00556886" w:rsidRDefault="002B7485">
      <w:pPr>
        <w:pStyle w:val="CommentText"/>
        <w:rPr>
          <w:lang w:val="en-US"/>
        </w:rPr>
      </w:pPr>
      <w:r>
        <w:rPr>
          <w:rStyle w:val="CommentReference"/>
        </w:rPr>
        <w:annotationRef/>
      </w:r>
      <w:r w:rsidRPr="00556886">
        <w:rPr>
          <w:lang w:val="en-US"/>
        </w:rPr>
        <w:t xml:space="preserve">Alternative wording: Issues are grouped into categories (e.g. </w:t>
      </w:r>
      <w:r>
        <w:rPr>
          <w:lang w:val="en-US"/>
        </w:rPr>
        <w:t>related to differentiate spelling errors from grammar errors).</w:t>
      </w:r>
    </w:p>
  </w:comment>
  <w:comment w:id="111" w:author="Lieske, Christian" w:date="2013-06-24T09:32:00Z" w:initials="CL">
    <w:p w14:paraId="659CEC6D" w14:textId="77777777" w:rsidR="002B7485" w:rsidRPr="00556886" w:rsidRDefault="002B7485">
      <w:pPr>
        <w:pStyle w:val="CommentText"/>
        <w:rPr>
          <w:lang w:val="en-US"/>
        </w:rPr>
      </w:pPr>
      <w:r>
        <w:rPr>
          <w:rStyle w:val="CommentReference"/>
        </w:rPr>
        <w:annotationRef/>
      </w:r>
      <w:r w:rsidRPr="00556886">
        <w:rPr>
          <w:lang w:val="en-US"/>
        </w:rPr>
        <w:t>Should the description relate to the „type“ or the „issue“ itself?</w:t>
      </w:r>
    </w:p>
  </w:comment>
  <w:comment w:id="117" w:author="Lieske, Christian" w:date="2013-06-24T09:34:00Z" w:initials="CL">
    <w:p w14:paraId="50270583" w14:textId="77777777" w:rsidR="002B7485" w:rsidRPr="00556886" w:rsidRDefault="002B7485">
      <w:pPr>
        <w:pStyle w:val="CommentText"/>
        <w:rPr>
          <w:lang w:val="en-US"/>
        </w:rPr>
      </w:pPr>
      <w:r>
        <w:rPr>
          <w:rStyle w:val="CommentReference"/>
        </w:rPr>
        <w:annotationRef/>
      </w:r>
      <w:r w:rsidRPr="00556886">
        <w:rPr>
          <w:lang w:val="en-US"/>
        </w:rPr>
        <w:t>Alternative wording: … defined by the underlying model/specification</w:t>
      </w:r>
    </w:p>
  </w:comment>
  <w:comment w:id="119" w:author="Lieske, Christian" w:date="2013-06-24T09:36:00Z" w:initials="CL">
    <w:p w14:paraId="040B4C5C" w14:textId="77777777" w:rsidR="002B7485" w:rsidRPr="00556886" w:rsidRDefault="002B7485">
      <w:pPr>
        <w:pStyle w:val="CommentText"/>
        <w:rPr>
          <w:lang w:val="en-US"/>
        </w:rPr>
      </w:pPr>
      <w:r>
        <w:rPr>
          <w:rStyle w:val="CommentReference"/>
        </w:rPr>
        <w:annotationRef/>
      </w:r>
      <w:r w:rsidRPr="00556886">
        <w:rPr>
          <w:lang w:val="en-US"/>
        </w:rPr>
        <w:t>Alternative wording: … the values allowed by ITS 2.0 ….</w:t>
      </w:r>
    </w:p>
  </w:comment>
  <w:comment w:id="121" w:author="Lieske, Christian" w:date="2013-06-24T09:38:00Z" w:initials="CL">
    <w:p w14:paraId="407D09C3" w14:textId="77777777" w:rsidR="002B7485" w:rsidRPr="00556886" w:rsidRDefault="002B7485">
      <w:pPr>
        <w:pStyle w:val="CommentText"/>
        <w:rPr>
          <w:lang w:val="en-US"/>
        </w:rPr>
      </w:pPr>
      <w:r>
        <w:rPr>
          <w:rStyle w:val="CommentReference"/>
        </w:rPr>
        <w:annotationRef/>
      </w:r>
      <w:r w:rsidRPr="00556886">
        <w:rPr>
          <w:lang w:val="en-US"/>
        </w:rPr>
        <w:t>I think we are not clear what shoul</w:t>
      </w:r>
      <w:r>
        <w:rPr>
          <w:lang w:val="en-US"/>
        </w:rPr>
        <w:t>d be referenced: a profile, a model, a specification</w:t>
      </w:r>
    </w:p>
  </w:comment>
  <w:comment w:id="124" w:author="Lieske, Christian" w:date="2013-06-24T09:37:00Z" w:initials="CL">
    <w:p w14:paraId="17EC5B5A" w14:textId="77777777" w:rsidR="002B7485" w:rsidRPr="00556886" w:rsidRDefault="002B7485">
      <w:pPr>
        <w:pStyle w:val="CommentText"/>
        <w:rPr>
          <w:lang w:val="en-US"/>
        </w:rPr>
      </w:pPr>
      <w:r>
        <w:rPr>
          <w:rStyle w:val="CommentReference"/>
        </w:rPr>
        <w:annotationRef/>
      </w:r>
      <w:r w:rsidRPr="00556886">
        <w:rPr>
          <w:lang w:val="en-US"/>
        </w:rPr>
        <w:t>Sounds as if this should be „IRIs“ (singular-plural mismatch)</w:t>
      </w:r>
    </w:p>
  </w:comment>
  <w:comment w:id="126" w:author="Lieske, Christian" w:date="2013-06-24T09:41:00Z" w:initials="CL">
    <w:p w14:paraId="6179598B" w14:textId="77777777" w:rsidR="002B7485" w:rsidRPr="00556886" w:rsidRDefault="002B7485">
      <w:pPr>
        <w:pStyle w:val="CommentText"/>
        <w:rPr>
          <w:lang w:val="en-US"/>
        </w:rPr>
      </w:pPr>
      <w:r>
        <w:rPr>
          <w:rStyle w:val="CommentReference"/>
        </w:rPr>
        <w:annotationRef/>
      </w:r>
      <w:r w:rsidRPr="00556886">
        <w:rPr>
          <w:lang w:val="en-US"/>
        </w:rPr>
        <w:t>I feel slightly uncomfortable since you could argue that several of</w:t>
      </w:r>
      <w:r>
        <w:rPr>
          <w:lang w:val="en-US"/>
        </w:rPr>
        <w:t xml:space="preserve"> </w:t>
      </w:r>
      <w:r w:rsidRPr="00556886">
        <w:rPr>
          <w:lang w:val="en-US"/>
        </w:rPr>
        <w:t xml:space="preserve">the ITS data categories would need this. </w:t>
      </w:r>
      <w:r>
        <w:rPr>
          <w:lang w:val="en-US"/>
        </w:rPr>
        <w:t xml:space="preserve">Example: </w:t>
      </w:r>
      <w:proofErr w:type="spellStart"/>
      <w:r>
        <w:rPr>
          <w:lang w:val="en-US"/>
        </w:rPr>
        <w:t>localizationNote</w:t>
      </w:r>
      <w:proofErr w:type="spellEnd"/>
      <w:r>
        <w:rPr>
          <w:lang w:val="en-US"/>
        </w:rPr>
        <w:t xml:space="preserve"> may be enable or disabled</w:t>
      </w:r>
    </w:p>
  </w:comment>
  <w:comment w:id="134" w:author="Lieske, Christian" w:date="2013-06-24T09:48:00Z" w:initials="CL">
    <w:p w14:paraId="076D1F23" w14:textId="77777777" w:rsidR="002B7485" w:rsidRPr="003575C7" w:rsidRDefault="002B7485">
      <w:pPr>
        <w:pStyle w:val="CommentText"/>
        <w:rPr>
          <w:lang w:val="en-US"/>
        </w:rPr>
      </w:pPr>
      <w:r>
        <w:rPr>
          <w:rStyle w:val="CommentReference"/>
        </w:rPr>
        <w:annotationRef/>
      </w:r>
      <w:r w:rsidRPr="003575C7">
        <w:rPr>
          <w:lang w:val="en-US"/>
        </w:rPr>
        <w:t xml:space="preserve">From my understanding, the values represent „best practice“ and are to a large degree derived from existing models such as „LISA QA model“. </w:t>
      </w:r>
      <w:r>
        <w:rPr>
          <w:lang w:val="en-US"/>
        </w:rPr>
        <w:t>I think this should be mentioned to prove the relevance of the ITS 2.0 values.</w:t>
      </w:r>
    </w:p>
  </w:comment>
  <w:comment w:id="144" w:author="Lieske, Christian" w:date="2013-06-24T09:44:00Z" w:initials="CL">
    <w:p w14:paraId="00503BF0" w14:textId="77777777" w:rsidR="002B7485" w:rsidRPr="003575C7" w:rsidRDefault="002B7485">
      <w:pPr>
        <w:pStyle w:val="CommentText"/>
        <w:rPr>
          <w:lang w:val="en-US"/>
        </w:rPr>
      </w:pPr>
      <w:r>
        <w:rPr>
          <w:rStyle w:val="CommentReference"/>
        </w:rPr>
        <w:annotationRef/>
      </w:r>
      <w:r w:rsidRPr="003575C7">
        <w:rPr>
          <w:lang w:val="en-US"/>
        </w:rPr>
        <w:t>I think the table’s usability would be improved if it would have separate columns for S and T.</w:t>
      </w:r>
    </w:p>
  </w:comment>
  <w:comment w:id="145" w:author="Lieske, Christian" w:date="2013-06-24T09:45:00Z" w:initials="CL">
    <w:p w14:paraId="21181ED6" w14:textId="77777777" w:rsidR="002B7485" w:rsidRPr="003575C7" w:rsidRDefault="002B7485">
      <w:pPr>
        <w:pStyle w:val="CommentText"/>
        <w:rPr>
          <w:lang w:val="en-US"/>
        </w:rPr>
      </w:pPr>
      <w:r>
        <w:rPr>
          <w:rStyle w:val="CommentReference"/>
        </w:rPr>
        <w:annotationRef/>
      </w:r>
      <w:r w:rsidRPr="003575C7">
        <w:rPr>
          <w:lang w:val="en-US"/>
        </w:rPr>
        <w:t>I think we should have an example of both a semantically accurate and a semantically inaccurate „mapping/association“.</w:t>
      </w:r>
    </w:p>
  </w:comment>
  <w:comment w:id="146" w:author="Lieske, Christian" w:date="2013-06-24T09:45:00Z" w:initials="CL">
    <w:p w14:paraId="3563B782" w14:textId="77777777" w:rsidR="002B7485" w:rsidRPr="003575C7" w:rsidRDefault="002B7485">
      <w:pPr>
        <w:pStyle w:val="CommentText"/>
        <w:rPr>
          <w:lang w:val="en-US"/>
        </w:rPr>
      </w:pPr>
      <w:r>
        <w:rPr>
          <w:rStyle w:val="CommentReference"/>
        </w:rPr>
        <w:annotationRef/>
      </w:r>
      <w:r w:rsidRPr="003575C7">
        <w:rPr>
          <w:lang w:val="en-US"/>
        </w:rPr>
        <w:t>Should this be „must not“?</w:t>
      </w:r>
    </w:p>
  </w:comment>
  <w:comment w:id="159" w:author="Lieske, Christian" w:date="2013-06-24T09:46:00Z" w:initials="CL">
    <w:p w14:paraId="4D83CE31" w14:textId="77777777" w:rsidR="002B7485" w:rsidRDefault="002B7485">
      <w:pPr>
        <w:pStyle w:val="CommentText"/>
      </w:pPr>
      <w:r>
        <w:rPr>
          <w:rStyle w:val="CommentReference"/>
        </w:rPr>
        <w:annotationRef/>
      </w:r>
      <w:proofErr w:type="spellStart"/>
      <w:r>
        <w:t>Spelling</w:t>
      </w:r>
      <w:proofErr w:type="spellEnd"/>
      <w:r>
        <w:t xml:space="preserve"> </w:t>
      </w:r>
      <w:proofErr w:type="spellStart"/>
      <w:r>
        <w:t>error</w:t>
      </w:r>
      <w:proofErr w:type="spellEnd"/>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E7F"/>
    <w:multiLevelType w:val="multilevel"/>
    <w:tmpl w:val="2D1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0989"/>
    <w:multiLevelType w:val="multilevel"/>
    <w:tmpl w:val="FD1E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93458"/>
    <w:multiLevelType w:val="multilevel"/>
    <w:tmpl w:val="93BA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E62DA"/>
    <w:multiLevelType w:val="multilevel"/>
    <w:tmpl w:val="2A2C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A55C6"/>
    <w:multiLevelType w:val="multilevel"/>
    <w:tmpl w:val="C12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1131C"/>
    <w:multiLevelType w:val="multilevel"/>
    <w:tmpl w:val="AF6E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10343"/>
    <w:multiLevelType w:val="hybridMultilevel"/>
    <w:tmpl w:val="A410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837EC"/>
    <w:multiLevelType w:val="multilevel"/>
    <w:tmpl w:val="3AFA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77D0A"/>
    <w:multiLevelType w:val="multilevel"/>
    <w:tmpl w:val="6E32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5033D1"/>
    <w:multiLevelType w:val="multilevel"/>
    <w:tmpl w:val="37AC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996619"/>
    <w:multiLevelType w:val="multilevel"/>
    <w:tmpl w:val="267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270DF"/>
    <w:multiLevelType w:val="multilevel"/>
    <w:tmpl w:val="F23C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B0738C"/>
    <w:multiLevelType w:val="multilevel"/>
    <w:tmpl w:val="470E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20350E"/>
    <w:multiLevelType w:val="multilevel"/>
    <w:tmpl w:val="380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3656C3"/>
    <w:multiLevelType w:val="multilevel"/>
    <w:tmpl w:val="625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310075"/>
    <w:multiLevelType w:val="multilevel"/>
    <w:tmpl w:val="6D2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3D6C69"/>
    <w:multiLevelType w:val="multilevel"/>
    <w:tmpl w:val="6F4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C74AEE"/>
    <w:multiLevelType w:val="multilevel"/>
    <w:tmpl w:val="A4C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F45018"/>
    <w:multiLevelType w:val="multilevel"/>
    <w:tmpl w:val="C534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4E7F28"/>
    <w:multiLevelType w:val="multilevel"/>
    <w:tmpl w:val="CB92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6467BE"/>
    <w:multiLevelType w:val="multilevel"/>
    <w:tmpl w:val="3D2A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7A3538"/>
    <w:multiLevelType w:val="multilevel"/>
    <w:tmpl w:val="BC8A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CB6714"/>
    <w:multiLevelType w:val="multilevel"/>
    <w:tmpl w:val="6506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BE2ADD"/>
    <w:multiLevelType w:val="multilevel"/>
    <w:tmpl w:val="254A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426EBC"/>
    <w:multiLevelType w:val="multilevel"/>
    <w:tmpl w:val="0554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F250B8"/>
    <w:multiLevelType w:val="multilevel"/>
    <w:tmpl w:val="BCF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C321BF"/>
    <w:multiLevelType w:val="multilevel"/>
    <w:tmpl w:val="C334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BF5400"/>
    <w:multiLevelType w:val="multilevel"/>
    <w:tmpl w:val="83C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17748F"/>
    <w:multiLevelType w:val="multilevel"/>
    <w:tmpl w:val="DFCE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BC3A82"/>
    <w:multiLevelType w:val="multilevel"/>
    <w:tmpl w:val="9F5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837E41"/>
    <w:multiLevelType w:val="multilevel"/>
    <w:tmpl w:val="C698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18"/>
  </w:num>
  <w:num w:numId="4">
    <w:abstractNumId w:val="17"/>
  </w:num>
  <w:num w:numId="5">
    <w:abstractNumId w:val="27"/>
  </w:num>
  <w:num w:numId="6">
    <w:abstractNumId w:val="25"/>
  </w:num>
  <w:num w:numId="7">
    <w:abstractNumId w:val="28"/>
  </w:num>
  <w:num w:numId="8">
    <w:abstractNumId w:val="11"/>
  </w:num>
  <w:num w:numId="9">
    <w:abstractNumId w:val="15"/>
  </w:num>
  <w:num w:numId="10">
    <w:abstractNumId w:val="22"/>
  </w:num>
  <w:num w:numId="11">
    <w:abstractNumId w:val="1"/>
  </w:num>
  <w:num w:numId="12">
    <w:abstractNumId w:val="19"/>
  </w:num>
  <w:num w:numId="13">
    <w:abstractNumId w:val="21"/>
  </w:num>
  <w:num w:numId="14">
    <w:abstractNumId w:val="26"/>
  </w:num>
  <w:num w:numId="15">
    <w:abstractNumId w:val="29"/>
  </w:num>
  <w:num w:numId="16">
    <w:abstractNumId w:val="2"/>
  </w:num>
  <w:num w:numId="17">
    <w:abstractNumId w:val="23"/>
  </w:num>
  <w:num w:numId="18">
    <w:abstractNumId w:val="5"/>
  </w:num>
  <w:num w:numId="19">
    <w:abstractNumId w:val="9"/>
  </w:num>
  <w:num w:numId="20">
    <w:abstractNumId w:val="8"/>
  </w:num>
  <w:num w:numId="21">
    <w:abstractNumId w:val="13"/>
  </w:num>
  <w:num w:numId="22">
    <w:abstractNumId w:val="16"/>
  </w:num>
  <w:num w:numId="23">
    <w:abstractNumId w:val="30"/>
  </w:num>
  <w:num w:numId="24">
    <w:abstractNumId w:val="24"/>
  </w:num>
  <w:num w:numId="25">
    <w:abstractNumId w:val="7"/>
  </w:num>
  <w:num w:numId="26">
    <w:abstractNumId w:val="14"/>
  </w:num>
  <w:num w:numId="27">
    <w:abstractNumId w:val="10"/>
  </w:num>
  <w:num w:numId="28">
    <w:abstractNumId w:val="0"/>
  </w:num>
  <w:num w:numId="29">
    <w:abstractNumId w:val="3"/>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trackRevision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39"/>
    <w:rsid w:val="000A4D40"/>
    <w:rsid w:val="00133643"/>
    <w:rsid w:val="00153C05"/>
    <w:rsid w:val="00165DC8"/>
    <w:rsid w:val="002271B9"/>
    <w:rsid w:val="002878EC"/>
    <w:rsid w:val="002B7485"/>
    <w:rsid w:val="00306909"/>
    <w:rsid w:val="00326D03"/>
    <w:rsid w:val="003575C7"/>
    <w:rsid w:val="003C592B"/>
    <w:rsid w:val="00454745"/>
    <w:rsid w:val="00556886"/>
    <w:rsid w:val="00572039"/>
    <w:rsid w:val="006107A4"/>
    <w:rsid w:val="006B219C"/>
    <w:rsid w:val="006E207C"/>
    <w:rsid w:val="00836B0D"/>
    <w:rsid w:val="00842D0D"/>
    <w:rsid w:val="008807BE"/>
    <w:rsid w:val="008D4FEF"/>
    <w:rsid w:val="00943CAA"/>
    <w:rsid w:val="009562A9"/>
    <w:rsid w:val="00A42F6D"/>
    <w:rsid w:val="00A84DD3"/>
    <w:rsid w:val="00B85212"/>
    <w:rsid w:val="00BA3590"/>
    <w:rsid w:val="00CE4570"/>
    <w:rsid w:val="00EE07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DC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03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de-DE"/>
    </w:rPr>
  </w:style>
  <w:style w:type="paragraph" w:styleId="Heading4">
    <w:name w:val="heading 4"/>
    <w:basedOn w:val="Normal"/>
    <w:link w:val="Heading4Char"/>
    <w:uiPriority w:val="9"/>
    <w:qFormat/>
    <w:rsid w:val="00572039"/>
    <w:pPr>
      <w:spacing w:before="100" w:beforeAutospacing="1" w:after="100" w:afterAutospacing="1" w:line="240" w:lineRule="auto"/>
      <w:outlineLvl w:val="3"/>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039"/>
    <w:rPr>
      <w:rFonts w:ascii="Arial" w:eastAsia="Times New Roman" w:hAnsi="Arial" w:cs="Arial"/>
      <w:b/>
      <w:bCs/>
      <w:color w:val="005A9C"/>
      <w:sz w:val="29"/>
      <w:szCs w:val="29"/>
      <w:shd w:val="clear" w:color="auto" w:fill="FFFFFF"/>
      <w:lang w:eastAsia="de-DE"/>
    </w:rPr>
  </w:style>
  <w:style w:type="character" w:customStyle="1" w:styleId="Heading4Char">
    <w:name w:val="Heading 4 Char"/>
    <w:basedOn w:val="DefaultParagraphFont"/>
    <w:link w:val="Heading4"/>
    <w:uiPriority w:val="9"/>
    <w:rsid w:val="00572039"/>
    <w:rPr>
      <w:rFonts w:ascii="Arial" w:eastAsia="Times New Roman" w:hAnsi="Arial" w:cs="Arial"/>
      <w:b/>
      <w:bCs/>
      <w:sz w:val="24"/>
      <w:szCs w:val="24"/>
      <w:lang w:eastAsia="de-DE"/>
    </w:rPr>
  </w:style>
  <w:style w:type="character" w:styleId="Hyperlink">
    <w:name w:val="Hyperlink"/>
    <w:basedOn w:val="DefaultParagraphFont"/>
    <w:uiPriority w:val="99"/>
    <w:semiHidden/>
    <w:unhideWhenUsed/>
    <w:rsid w:val="00572039"/>
    <w:rPr>
      <w:color w:val="0000CC"/>
      <w:u w:val="single"/>
      <w:shd w:val="clear" w:color="auto" w:fill="auto"/>
    </w:rPr>
  </w:style>
  <w:style w:type="character" w:styleId="HTMLCode">
    <w:name w:val="HTML Code"/>
    <w:basedOn w:val="DefaultParagraphFont"/>
    <w:uiPriority w:val="99"/>
    <w:semiHidden/>
    <w:unhideWhenUsed/>
    <w:rsid w:val="00572039"/>
    <w:rPr>
      <w:rFonts w:ascii="Courier New" w:eastAsia="Times New Roman" w:hAnsi="Courier New" w:cs="Courier New" w:hint="default"/>
      <w:sz w:val="20"/>
      <w:szCs w:val="20"/>
    </w:rPr>
  </w:style>
  <w:style w:type="paragraph" w:styleId="NormalWeb">
    <w:name w:val="Normal (Web)"/>
    <w:basedOn w:val="Normal"/>
    <w:uiPriority w:val="99"/>
    <w:unhideWhenUsed/>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fix">
    <w:name w:val="prefix"/>
    <w:basedOn w:val="Normal"/>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72039"/>
    <w:rPr>
      <w:i/>
      <w:iCs/>
    </w:rPr>
  </w:style>
  <w:style w:type="character" w:customStyle="1" w:styleId="hl-directive">
    <w:name w:val="hl-directive"/>
    <w:basedOn w:val="DefaultParagraphFont"/>
    <w:rsid w:val="00572039"/>
  </w:style>
  <w:style w:type="character" w:styleId="Strong">
    <w:name w:val="Strong"/>
    <w:basedOn w:val="DefaultParagraphFont"/>
    <w:uiPriority w:val="22"/>
    <w:qFormat/>
    <w:rsid w:val="00572039"/>
    <w:rPr>
      <w:b/>
      <w:bCs/>
    </w:rPr>
  </w:style>
  <w:style w:type="character" w:customStyle="1" w:styleId="hl-attribute">
    <w:name w:val="hl-attribute"/>
    <w:basedOn w:val="DefaultParagraphFont"/>
    <w:rsid w:val="00572039"/>
  </w:style>
  <w:style w:type="character" w:customStyle="1" w:styleId="hl-value">
    <w:name w:val="hl-value"/>
    <w:basedOn w:val="DefaultParagraphFont"/>
    <w:rsid w:val="00572039"/>
  </w:style>
  <w:style w:type="paragraph" w:styleId="BalloonText">
    <w:name w:val="Balloon Text"/>
    <w:basedOn w:val="Normal"/>
    <w:link w:val="BalloonTextChar"/>
    <w:uiPriority w:val="99"/>
    <w:semiHidden/>
    <w:unhideWhenUsed/>
    <w:rsid w:val="0057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9"/>
    <w:rPr>
      <w:rFonts w:ascii="Tahoma" w:hAnsi="Tahoma" w:cs="Tahoma"/>
      <w:sz w:val="16"/>
      <w:szCs w:val="16"/>
    </w:rPr>
  </w:style>
  <w:style w:type="character" w:customStyle="1" w:styleId="Heading2Char">
    <w:name w:val="Heading 2 Char"/>
    <w:basedOn w:val="DefaultParagraphFont"/>
    <w:link w:val="Heading2"/>
    <w:uiPriority w:val="9"/>
    <w:semiHidden/>
    <w:rsid w:val="00943C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3643"/>
    <w:rPr>
      <w:color w:val="800080" w:themeColor="followedHyperlink"/>
      <w:u w:val="single"/>
    </w:rPr>
  </w:style>
  <w:style w:type="character" w:styleId="CommentReference">
    <w:name w:val="annotation reference"/>
    <w:basedOn w:val="DefaultParagraphFont"/>
    <w:uiPriority w:val="99"/>
    <w:semiHidden/>
    <w:unhideWhenUsed/>
    <w:rsid w:val="000A4D40"/>
    <w:rPr>
      <w:sz w:val="16"/>
      <w:szCs w:val="16"/>
    </w:rPr>
  </w:style>
  <w:style w:type="paragraph" w:styleId="CommentText">
    <w:name w:val="annotation text"/>
    <w:basedOn w:val="Normal"/>
    <w:link w:val="CommentTextChar"/>
    <w:uiPriority w:val="99"/>
    <w:semiHidden/>
    <w:unhideWhenUsed/>
    <w:rsid w:val="000A4D40"/>
    <w:pPr>
      <w:spacing w:line="240" w:lineRule="auto"/>
    </w:pPr>
    <w:rPr>
      <w:sz w:val="20"/>
      <w:szCs w:val="20"/>
    </w:rPr>
  </w:style>
  <w:style w:type="character" w:customStyle="1" w:styleId="CommentTextChar">
    <w:name w:val="Comment Text Char"/>
    <w:basedOn w:val="DefaultParagraphFont"/>
    <w:link w:val="CommentText"/>
    <w:uiPriority w:val="99"/>
    <w:semiHidden/>
    <w:rsid w:val="000A4D40"/>
    <w:rPr>
      <w:sz w:val="20"/>
      <w:szCs w:val="20"/>
    </w:rPr>
  </w:style>
  <w:style w:type="paragraph" w:styleId="CommentSubject">
    <w:name w:val="annotation subject"/>
    <w:basedOn w:val="CommentText"/>
    <w:next w:val="CommentText"/>
    <w:link w:val="CommentSubjectChar"/>
    <w:uiPriority w:val="99"/>
    <w:semiHidden/>
    <w:unhideWhenUsed/>
    <w:rsid w:val="000A4D40"/>
    <w:rPr>
      <w:b/>
      <w:bCs/>
    </w:rPr>
  </w:style>
  <w:style w:type="character" w:customStyle="1" w:styleId="CommentSubjectChar">
    <w:name w:val="Comment Subject Char"/>
    <w:basedOn w:val="CommentTextChar"/>
    <w:link w:val="CommentSubject"/>
    <w:uiPriority w:val="99"/>
    <w:semiHidden/>
    <w:rsid w:val="000A4D40"/>
    <w:rPr>
      <w:b/>
      <w:bCs/>
      <w:sz w:val="20"/>
      <w:szCs w:val="20"/>
    </w:rPr>
  </w:style>
  <w:style w:type="paragraph" w:styleId="Revision">
    <w:name w:val="Revision"/>
    <w:hidden/>
    <w:uiPriority w:val="99"/>
    <w:semiHidden/>
    <w:rsid w:val="00836B0D"/>
    <w:pPr>
      <w:spacing w:after="0" w:line="240" w:lineRule="auto"/>
    </w:pPr>
  </w:style>
  <w:style w:type="paragraph" w:styleId="ListParagraph">
    <w:name w:val="List Paragraph"/>
    <w:basedOn w:val="Normal"/>
    <w:uiPriority w:val="34"/>
    <w:qFormat/>
    <w:rsid w:val="002271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03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de-DE"/>
    </w:rPr>
  </w:style>
  <w:style w:type="paragraph" w:styleId="Heading4">
    <w:name w:val="heading 4"/>
    <w:basedOn w:val="Normal"/>
    <w:link w:val="Heading4Char"/>
    <w:uiPriority w:val="9"/>
    <w:qFormat/>
    <w:rsid w:val="00572039"/>
    <w:pPr>
      <w:spacing w:before="100" w:beforeAutospacing="1" w:after="100" w:afterAutospacing="1" w:line="240" w:lineRule="auto"/>
      <w:outlineLvl w:val="3"/>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039"/>
    <w:rPr>
      <w:rFonts w:ascii="Arial" w:eastAsia="Times New Roman" w:hAnsi="Arial" w:cs="Arial"/>
      <w:b/>
      <w:bCs/>
      <w:color w:val="005A9C"/>
      <w:sz w:val="29"/>
      <w:szCs w:val="29"/>
      <w:shd w:val="clear" w:color="auto" w:fill="FFFFFF"/>
      <w:lang w:eastAsia="de-DE"/>
    </w:rPr>
  </w:style>
  <w:style w:type="character" w:customStyle="1" w:styleId="Heading4Char">
    <w:name w:val="Heading 4 Char"/>
    <w:basedOn w:val="DefaultParagraphFont"/>
    <w:link w:val="Heading4"/>
    <w:uiPriority w:val="9"/>
    <w:rsid w:val="00572039"/>
    <w:rPr>
      <w:rFonts w:ascii="Arial" w:eastAsia="Times New Roman" w:hAnsi="Arial" w:cs="Arial"/>
      <w:b/>
      <w:bCs/>
      <w:sz w:val="24"/>
      <w:szCs w:val="24"/>
      <w:lang w:eastAsia="de-DE"/>
    </w:rPr>
  </w:style>
  <w:style w:type="character" w:styleId="Hyperlink">
    <w:name w:val="Hyperlink"/>
    <w:basedOn w:val="DefaultParagraphFont"/>
    <w:uiPriority w:val="99"/>
    <w:semiHidden/>
    <w:unhideWhenUsed/>
    <w:rsid w:val="00572039"/>
    <w:rPr>
      <w:color w:val="0000CC"/>
      <w:u w:val="single"/>
      <w:shd w:val="clear" w:color="auto" w:fill="auto"/>
    </w:rPr>
  </w:style>
  <w:style w:type="character" w:styleId="HTMLCode">
    <w:name w:val="HTML Code"/>
    <w:basedOn w:val="DefaultParagraphFont"/>
    <w:uiPriority w:val="99"/>
    <w:semiHidden/>
    <w:unhideWhenUsed/>
    <w:rsid w:val="00572039"/>
    <w:rPr>
      <w:rFonts w:ascii="Courier New" w:eastAsia="Times New Roman" w:hAnsi="Courier New" w:cs="Courier New" w:hint="default"/>
      <w:sz w:val="20"/>
      <w:szCs w:val="20"/>
    </w:rPr>
  </w:style>
  <w:style w:type="paragraph" w:styleId="NormalWeb">
    <w:name w:val="Normal (Web)"/>
    <w:basedOn w:val="Normal"/>
    <w:uiPriority w:val="99"/>
    <w:unhideWhenUsed/>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fix">
    <w:name w:val="prefix"/>
    <w:basedOn w:val="Normal"/>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72039"/>
    <w:rPr>
      <w:i/>
      <w:iCs/>
    </w:rPr>
  </w:style>
  <w:style w:type="character" w:customStyle="1" w:styleId="hl-directive">
    <w:name w:val="hl-directive"/>
    <w:basedOn w:val="DefaultParagraphFont"/>
    <w:rsid w:val="00572039"/>
  </w:style>
  <w:style w:type="character" w:styleId="Strong">
    <w:name w:val="Strong"/>
    <w:basedOn w:val="DefaultParagraphFont"/>
    <w:uiPriority w:val="22"/>
    <w:qFormat/>
    <w:rsid w:val="00572039"/>
    <w:rPr>
      <w:b/>
      <w:bCs/>
    </w:rPr>
  </w:style>
  <w:style w:type="character" w:customStyle="1" w:styleId="hl-attribute">
    <w:name w:val="hl-attribute"/>
    <w:basedOn w:val="DefaultParagraphFont"/>
    <w:rsid w:val="00572039"/>
  </w:style>
  <w:style w:type="character" w:customStyle="1" w:styleId="hl-value">
    <w:name w:val="hl-value"/>
    <w:basedOn w:val="DefaultParagraphFont"/>
    <w:rsid w:val="00572039"/>
  </w:style>
  <w:style w:type="paragraph" w:styleId="BalloonText">
    <w:name w:val="Balloon Text"/>
    <w:basedOn w:val="Normal"/>
    <w:link w:val="BalloonTextChar"/>
    <w:uiPriority w:val="99"/>
    <w:semiHidden/>
    <w:unhideWhenUsed/>
    <w:rsid w:val="0057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9"/>
    <w:rPr>
      <w:rFonts w:ascii="Tahoma" w:hAnsi="Tahoma" w:cs="Tahoma"/>
      <w:sz w:val="16"/>
      <w:szCs w:val="16"/>
    </w:rPr>
  </w:style>
  <w:style w:type="character" w:customStyle="1" w:styleId="Heading2Char">
    <w:name w:val="Heading 2 Char"/>
    <w:basedOn w:val="DefaultParagraphFont"/>
    <w:link w:val="Heading2"/>
    <w:uiPriority w:val="9"/>
    <w:semiHidden/>
    <w:rsid w:val="00943C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3643"/>
    <w:rPr>
      <w:color w:val="800080" w:themeColor="followedHyperlink"/>
      <w:u w:val="single"/>
    </w:rPr>
  </w:style>
  <w:style w:type="character" w:styleId="CommentReference">
    <w:name w:val="annotation reference"/>
    <w:basedOn w:val="DefaultParagraphFont"/>
    <w:uiPriority w:val="99"/>
    <w:semiHidden/>
    <w:unhideWhenUsed/>
    <w:rsid w:val="000A4D40"/>
    <w:rPr>
      <w:sz w:val="16"/>
      <w:szCs w:val="16"/>
    </w:rPr>
  </w:style>
  <w:style w:type="paragraph" w:styleId="CommentText">
    <w:name w:val="annotation text"/>
    <w:basedOn w:val="Normal"/>
    <w:link w:val="CommentTextChar"/>
    <w:uiPriority w:val="99"/>
    <w:semiHidden/>
    <w:unhideWhenUsed/>
    <w:rsid w:val="000A4D40"/>
    <w:pPr>
      <w:spacing w:line="240" w:lineRule="auto"/>
    </w:pPr>
    <w:rPr>
      <w:sz w:val="20"/>
      <w:szCs w:val="20"/>
    </w:rPr>
  </w:style>
  <w:style w:type="character" w:customStyle="1" w:styleId="CommentTextChar">
    <w:name w:val="Comment Text Char"/>
    <w:basedOn w:val="DefaultParagraphFont"/>
    <w:link w:val="CommentText"/>
    <w:uiPriority w:val="99"/>
    <w:semiHidden/>
    <w:rsid w:val="000A4D40"/>
    <w:rPr>
      <w:sz w:val="20"/>
      <w:szCs w:val="20"/>
    </w:rPr>
  </w:style>
  <w:style w:type="paragraph" w:styleId="CommentSubject">
    <w:name w:val="annotation subject"/>
    <w:basedOn w:val="CommentText"/>
    <w:next w:val="CommentText"/>
    <w:link w:val="CommentSubjectChar"/>
    <w:uiPriority w:val="99"/>
    <w:semiHidden/>
    <w:unhideWhenUsed/>
    <w:rsid w:val="000A4D40"/>
    <w:rPr>
      <w:b/>
      <w:bCs/>
    </w:rPr>
  </w:style>
  <w:style w:type="character" w:customStyle="1" w:styleId="CommentSubjectChar">
    <w:name w:val="Comment Subject Char"/>
    <w:basedOn w:val="CommentTextChar"/>
    <w:link w:val="CommentSubject"/>
    <w:uiPriority w:val="99"/>
    <w:semiHidden/>
    <w:rsid w:val="000A4D40"/>
    <w:rPr>
      <w:b/>
      <w:bCs/>
      <w:sz w:val="20"/>
      <w:szCs w:val="20"/>
    </w:rPr>
  </w:style>
  <w:style w:type="paragraph" w:styleId="Revision">
    <w:name w:val="Revision"/>
    <w:hidden/>
    <w:uiPriority w:val="99"/>
    <w:semiHidden/>
    <w:rsid w:val="00836B0D"/>
    <w:pPr>
      <w:spacing w:after="0" w:line="240" w:lineRule="auto"/>
    </w:pPr>
  </w:style>
  <w:style w:type="paragraph" w:styleId="ListParagraph">
    <w:name w:val="List Paragraph"/>
    <w:basedOn w:val="Normal"/>
    <w:uiPriority w:val="34"/>
    <w:qFormat/>
    <w:rsid w:val="00227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2820">
      <w:bodyDiv w:val="1"/>
      <w:marLeft w:val="0"/>
      <w:marRight w:val="0"/>
      <w:marTop w:val="0"/>
      <w:marBottom w:val="0"/>
      <w:divBdr>
        <w:top w:val="none" w:sz="0" w:space="0" w:color="auto"/>
        <w:left w:val="none" w:sz="0" w:space="0" w:color="auto"/>
        <w:bottom w:val="none" w:sz="0" w:space="0" w:color="auto"/>
        <w:right w:val="none" w:sz="0" w:space="0" w:color="auto"/>
      </w:divBdr>
      <w:divsChild>
        <w:div w:id="2139637425">
          <w:marLeft w:val="0"/>
          <w:marRight w:val="0"/>
          <w:marTop w:val="0"/>
          <w:marBottom w:val="0"/>
          <w:divBdr>
            <w:top w:val="none" w:sz="0" w:space="0" w:color="auto"/>
            <w:left w:val="none" w:sz="0" w:space="0" w:color="auto"/>
            <w:bottom w:val="none" w:sz="0" w:space="0" w:color="auto"/>
            <w:right w:val="none" w:sz="0" w:space="0" w:color="auto"/>
          </w:divBdr>
          <w:divsChild>
            <w:div w:id="433207443">
              <w:marLeft w:val="0"/>
              <w:marRight w:val="0"/>
              <w:marTop w:val="0"/>
              <w:marBottom w:val="0"/>
              <w:divBdr>
                <w:top w:val="none" w:sz="0" w:space="0" w:color="auto"/>
                <w:left w:val="none" w:sz="0" w:space="0" w:color="auto"/>
                <w:bottom w:val="none" w:sz="0" w:space="0" w:color="auto"/>
                <w:right w:val="none" w:sz="0" w:space="0" w:color="auto"/>
              </w:divBdr>
              <w:divsChild>
                <w:div w:id="1227957842">
                  <w:marLeft w:val="0"/>
                  <w:marRight w:val="0"/>
                  <w:marTop w:val="0"/>
                  <w:marBottom w:val="0"/>
                  <w:divBdr>
                    <w:top w:val="none" w:sz="0" w:space="0" w:color="auto"/>
                    <w:left w:val="none" w:sz="0" w:space="0" w:color="auto"/>
                    <w:bottom w:val="none" w:sz="0" w:space="0" w:color="auto"/>
                    <w:right w:val="none" w:sz="0" w:space="0" w:color="auto"/>
                  </w:divBdr>
                  <w:divsChild>
                    <w:div w:id="182331176">
                      <w:marLeft w:val="0"/>
                      <w:marRight w:val="0"/>
                      <w:marTop w:val="0"/>
                      <w:marBottom w:val="0"/>
                      <w:divBdr>
                        <w:top w:val="none" w:sz="0" w:space="0" w:color="auto"/>
                        <w:left w:val="none" w:sz="0" w:space="0" w:color="auto"/>
                        <w:bottom w:val="none" w:sz="0" w:space="0" w:color="auto"/>
                        <w:right w:val="none" w:sz="0" w:space="0" w:color="auto"/>
                      </w:divBdr>
                      <w:divsChild>
                        <w:div w:id="16926368">
                          <w:marLeft w:val="0"/>
                          <w:marRight w:val="0"/>
                          <w:marTop w:val="120"/>
                          <w:marBottom w:val="0"/>
                          <w:divBdr>
                            <w:top w:val="single" w:sz="6" w:space="6" w:color="auto"/>
                            <w:left w:val="single" w:sz="6" w:space="6" w:color="auto"/>
                            <w:bottom w:val="single" w:sz="6" w:space="6" w:color="auto"/>
                            <w:right w:val="single" w:sz="6" w:space="6" w:color="auto"/>
                          </w:divBdr>
                          <w:divsChild>
                            <w:div w:id="543178186">
                              <w:marLeft w:val="0"/>
                              <w:marRight w:val="0"/>
                              <w:marTop w:val="0"/>
                              <w:marBottom w:val="0"/>
                              <w:divBdr>
                                <w:top w:val="none" w:sz="0" w:space="0" w:color="auto"/>
                                <w:left w:val="none" w:sz="0" w:space="0" w:color="auto"/>
                                <w:bottom w:val="none" w:sz="0" w:space="0" w:color="auto"/>
                                <w:right w:val="none" w:sz="0" w:space="0" w:color="auto"/>
                              </w:divBdr>
                            </w:div>
                            <w:div w:id="1211726847">
                              <w:marLeft w:val="0"/>
                              <w:marRight w:val="0"/>
                              <w:marTop w:val="0"/>
                              <w:marBottom w:val="0"/>
                              <w:divBdr>
                                <w:top w:val="none" w:sz="0" w:space="0" w:color="auto"/>
                                <w:left w:val="none" w:sz="0" w:space="0" w:color="auto"/>
                                <w:bottom w:val="none" w:sz="0" w:space="0" w:color="auto"/>
                                <w:right w:val="none" w:sz="0" w:space="0" w:color="auto"/>
                              </w:divBdr>
                            </w:div>
                          </w:divsChild>
                        </w:div>
                        <w:div w:id="66728293">
                          <w:marLeft w:val="480"/>
                          <w:marRight w:val="0"/>
                          <w:marTop w:val="0"/>
                          <w:marBottom w:val="0"/>
                          <w:divBdr>
                            <w:top w:val="none" w:sz="0" w:space="0" w:color="auto"/>
                            <w:left w:val="none" w:sz="0" w:space="0" w:color="auto"/>
                            <w:bottom w:val="none" w:sz="0" w:space="0" w:color="auto"/>
                            <w:right w:val="none" w:sz="0" w:space="0" w:color="auto"/>
                          </w:divBdr>
                        </w:div>
                        <w:div w:id="288703897">
                          <w:marLeft w:val="0"/>
                          <w:marRight w:val="0"/>
                          <w:marTop w:val="120"/>
                          <w:marBottom w:val="0"/>
                          <w:divBdr>
                            <w:top w:val="single" w:sz="6" w:space="6" w:color="auto"/>
                            <w:left w:val="single" w:sz="6" w:space="6" w:color="auto"/>
                            <w:bottom w:val="single" w:sz="6" w:space="6" w:color="auto"/>
                            <w:right w:val="single" w:sz="6" w:space="6" w:color="auto"/>
                          </w:divBdr>
                          <w:divsChild>
                            <w:div w:id="89547231">
                              <w:marLeft w:val="0"/>
                              <w:marRight w:val="0"/>
                              <w:marTop w:val="0"/>
                              <w:marBottom w:val="0"/>
                              <w:divBdr>
                                <w:top w:val="none" w:sz="0" w:space="0" w:color="auto"/>
                                <w:left w:val="none" w:sz="0" w:space="0" w:color="auto"/>
                                <w:bottom w:val="none" w:sz="0" w:space="0" w:color="auto"/>
                                <w:right w:val="none" w:sz="0" w:space="0" w:color="auto"/>
                              </w:divBdr>
                            </w:div>
                            <w:div w:id="1079718873">
                              <w:marLeft w:val="0"/>
                              <w:marRight w:val="0"/>
                              <w:marTop w:val="0"/>
                              <w:marBottom w:val="0"/>
                              <w:divBdr>
                                <w:top w:val="none" w:sz="0" w:space="0" w:color="auto"/>
                                <w:left w:val="none" w:sz="0" w:space="0" w:color="auto"/>
                                <w:bottom w:val="none" w:sz="0" w:space="0" w:color="auto"/>
                                <w:right w:val="none" w:sz="0" w:space="0" w:color="auto"/>
                              </w:divBdr>
                            </w:div>
                          </w:divsChild>
                        </w:div>
                        <w:div w:id="325325979">
                          <w:marLeft w:val="0"/>
                          <w:marRight w:val="0"/>
                          <w:marTop w:val="120"/>
                          <w:marBottom w:val="0"/>
                          <w:divBdr>
                            <w:top w:val="single" w:sz="6" w:space="6" w:color="auto"/>
                            <w:left w:val="single" w:sz="6" w:space="6" w:color="auto"/>
                            <w:bottom w:val="single" w:sz="6" w:space="6" w:color="auto"/>
                            <w:right w:val="single" w:sz="6" w:space="6" w:color="auto"/>
                          </w:divBdr>
                          <w:divsChild>
                            <w:div w:id="74863669">
                              <w:marLeft w:val="0"/>
                              <w:marRight w:val="0"/>
                              <w:marTop w:val="0"/>
                              <w:marBottom w:val="0"/>
                              <w:divBdr>
                                <w:top w:val="none" w:sz="0" w:space="0" w:color="auto"/>
                                <w:left w:val="none" w:sz="0" w:space="0" w:color="auto"/>
                                <w:bottom w:val="none" w:sz="0" w:space="0" w:color="auto"/>
                                <w:right w:val="none" w:sz="0" w:space="0" w:color="auto"/>
                              </w:divBdr>
                            </w:div>
                            <w:div w:id="344333007">
                              <w:marLeft w:val="0"/>
                              <w:marRight w:val="0"/>
                              <w:marTop w:val="0"/>
                              <w:marBottom w:val="0"/>
                              <w:divBdr>
                                <w:top w:val="none" w:sz="0" w:space="0" w:color="auto"/>
                                <w:left w:val="none" w:sz="0" w:space="0" w:color="auto"/>
                                <w:bottom w:val="none" w:sz="0" w:space="0" w:color="auto"/>
                                <w:right w:val="none" w:sz="0" w:space="0" w:color="auto"/>
                              </w:divBdr>
                            </w:div>
                          </w:divsChild>
                        </w:div>
                        <w:div w:id="758064586">
                          <w:marLeft w:val="0"/>
                          <w:marRight w:val="0"/>
                          <w:marTop w:val="120"/>
                          <w:marBottom w:val="0"/>
                          <w:divBdr>
                            <w:top w:val="single" w:sz="6" w:space="6" w:color="auto"/>
                            <w:left w:val="single" w:sz="6" w:space="6" w:color="auto"/>
                            <w:bottom w:val="single" w:sz="6" w:space="6" w:color="auto"/>
                            <w:right w:val="single" w:sz="6" w:space="6" w:color="auto"/>
                          </w:divBdr>
                          <w:divsChild>
                            <w:div w:id="740717055">
                              <w:marLeft w:val="0"/>
                              <w:marRight w:val="0"/>
                              <w:marTop w:val="0"/>
                              <w:marBottom w:val="0"/>
                              <w:divBdr>
                                <w:top w:val="none" w:sz="0" w:space="0" w:color="auto"/>
                                <w:left w:val="none" w:sz="0" w:space="0" w:color="auto"/>
                                <w:bottom w:val="none" w:sz="0" w:space="0" w:color="auto"/>
                                <w:right w:val="none" w:sz="0" w:space="0" w:color="auto"/>
                              </w:divBdr>
                            </w:div>
                            <w:div w:id="1697383966">
                              <w:marLeft w:val="0"/>
                              <w:marRight w:val="0"/>
                              <w:marTop w:val="0"/>
                              <w:marBottom w:val="0"/>
                              <w:divBdr>
                                <w:top w:val="none" w:sz="0" w:space="0" w:color="auto"/>
                                <w:left w:val="none" w:sz="0" w:space="0" w:color="auto"/>
                                <w:bottom w:val="none" w:sz="0" w:space="0" w:color="auto"/>
                                <w:right w:val="none" w:sz="0" w:space="0" w:color="auto"/>
                              </w:divBdr>
                            </w:div>
                          </w:divsChild>
                        </w:div>
                        <w:div w:id="1346636814">
                          <w:marLeft w:val="0"/>
                          <w:marRight w:val="0"/>
                          <w:marTop w:val="120"/>
                          <w:marBottom w:val="0"/>
                          <w:divBdr>
                            <w:top w:val="single" w:sz="6" w:space="6" w:color="auto"/>
                            <w:left w:val="single" w:sz="6" w:space="6" w:color="auto"/>
                            <w:bottom w:val="single" w:sz="6" w:space="6" w:color="auto"/>
                            <w:right w:val="single" w:sz="6" w:space="6" w:color="auto"/>
                          </w:divBdr>
                          <w:divsChild>
                            <w:div w:id="1616524043">
                              <w:marLeft w:val="0"/>
                              <w:marRight w:val="0"/>
                              <w:marTop w:val="0"/>
                              <w:marBottom w:val="0"/>
                              <w:divBdr>
                                <w:top w:val="none" w:sz="0" w:space="0" w:color="auto"/>
                                <w:left w:val="none" w:sz="0" w:space="0" w:color="auto"/>
                                <w:bottom w:val="none" w:sz="0" w:space="0" w:color="auto"/>
                                <w:right w:val="none" w:sz="0" w:space="0" w:color="auto"/>
                              </w:divBdr>
                            </w:div>
                            <w:div w:id="1970017320">
                              <w:marLeft w:val="0"/>
                              <w:marRight w:val="0"/>
                              <w:marTop w:val="0"/>
                              <w:marBottom w:val="0"/>
                              <w:divBdr>
                                <w:top w:val="none" w:sz="0" w:space="0" w:color="auto"/>
                                <w:left w:val="none" w:sz="0" w:space="0" w:color="auto"/>
                                <w:bottom w:val="none" w:sz="0" w:space="0" w:color="auto"/>
                                <w:right w:val="none" w:sz="0" w:space="0" w:color="auto"/>
                              </w:divBdr>
                            </w:div>
                          </w:divsChild>
                        </w:div>
                        <w:div w:id="1409034485">
                          <w:marLeft w:val="480"/>
                          <w:marRight w:val="0"/>
                          <w:marTop w:val="0"/>
                          <w:marBottom w:val="0"/>
                          <w:divBdr>
                            <w:top w:val="none" w:sz="0" w:space="0" w:color="auto"/>
                            <w:left w:val="none" w:sz="0" w:space="0" w:color="auto"/>
                            <w:bottom w:val="none" w:sz="0" w:space="0" w:color="auto"/>
                            <w:right w:val="none" w:sz="0" w:space="0" w:color="auto"/>
                          </w:divBdr>
                        </w:div>
                        <w:div w:id="1661304273">
                          <w:marLeft w:val="0"/>
                          <w:marRight w:val="0"/>
                          <w:marTop w:val="120"/>
                          <w:marBottom w:val="0"/>
                          <w:divBdr>
                            <w:top w:val="single" w:sz="6" w:space="6" w:color="auto"/>
                            <w:left w:val="single" w:sz="6" w:space="6" w:color="auto"/>
                            <w:bottom w:val="single" w:sz="6" w:space="6" w:color="auto"/>
                            <w:right w:val="single" w:sz="6" w:space="6" w:color="auto"/>
                          </w:divBdr>
                          <w:divsChild>
                            <w:div w:id="134763180">
                              <w:marLeft w:val="0"/>
                              <w:marRight w:val="0"/>
                              <w:marTop w:val="0"/>
                              <w:marBottom w:val="0"/>
                              <w:divBdr>
                                <w:top w:val="none" w:sz="0" w:space="0" w:color="auto"/>
                                <w:left w:val="none" w:sz="0" w:space="0" w:color="auto"/>
                                <w:bottom w:val="none" w:sz="0" w:space="0" w:color="auto"/>
                                <w:right w:val="none" w:sz="0" w:space="0" w:color="auto"/>
                              </w:divBdr>
                            </w:div>
                            <w:div w:id="941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4995">
                      <w:marLeft w:val="0"/>
                      <w:marRight w:val="0"/>
                      <w:marTop w:val="0"/>
                      <w:marBottom w:val="0"/>
                      <w:divBdr>
                        <w:top w:val="none" w:sz="0" w:space="0" w:color="auto"/>
                        <w:left w:val="none" w:sz="0" w:space="0" w:color="auto"/>
                        <w:bottom w:val="none" w:sz="0" w:space="0" w:color="auto"/>
                        <w:right w:val="none" w:sz="0" w:space="0" w:color="auto"/>
                      </w:divBdr>
                      <w:divsChild>
                        <w:div w:id="20489886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956056">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1053122020">
          <w:marLeft w:val="0"/>
          <w:marRight w:val="0"/>
          <w:marTop w:val="0"/>
          <w:marBottom w:val="0"/>
          <w:divBdr>
            <w:top w:val="none" w:sz="0" w:space="0" w:color="auto"/>
            <w:left w:val="none" w:sz="0" w:space="0" w:color="auto"/>
            <w:bottom w:val="none" w:sz="0" w:space="0" w:color="auto"/>
            <w:right w:val="none" w:sz="0" w:space="0" w:color="auto"/>
          </w:divBdr>
          <w:divsChild>
            <w:div w:id="837771759">
              <w:marLeft w:val="0"/>
              <w:marRight w:val="0"/>
              <w:marTop w:val="0"/>
              <w:marBottom w:val="0"/>
              <w:divBdr>
                <w:top w:val="none" w:sz="0" w:space="0" w:color="auto"/>
                <w:left w:val="none" w:sz="0" w:space="0" w:color="auto"/>
                <w:bottom w:val="none" w:sz="0" w:space="0" w:color="auto"/>
                <w:right w:val="none" w:sz="0" w:space="0" w:color="auto"/>
              </w:divBdr>
            </w:div>
            <w:div w:id="1496411882">
              <w:marLeft w:val="0"/>
              <w:marRight w:val="0"/>
              <w:marTop w:val="0"/>
              <w:marBottom w:val="0"/>
              <w:divBdr>
                <w:top w:val="none" w:sz="0" w:space="0" w:color="auto"/>
                <w:left w:val="none" w:sz="0" w:space="0" w:color="auto"/>
                <w:bottom w:val="none" w:sz="0" w:space="0" w:color="auto"/>
                <w:right w:val="none" w:sz="0" w:space="0" w:color="auto"/>
              </w:divBdr>
              <w:divsChild>
                <w:div w:id="777064231">
                  <w:marLeft w:val="480"/>
                  <w:marRight w:val="0"/>
                  <w:marTop w:val="0"/>
                  <w:marBottom w:val="0"/>
                  <w:divBdr>
                    <w:top w:val="none" w:sz="0" w:space="0" w:color="auto"/>
                    <w:left w:val="none" w:sz="0" w:space="0" w:color="auto"/>
                    <w:bottom w:val="none" w:sz="0" w:space="0" w:color="auto"/>
                    <w:right w:val="none" w:sz="0" w:space="0" w:color="auto"/>
                  </w:divBdr>
                </w:div>
                <w:div w:id="17082892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80978">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86002752">
          <w:marLeft w:val="0"/>
          <w:marRight w:val="0"/>
          <w:marTop w:val="0"/>
          <w:marBottom w:val="0"/>
          <w:divBdr>
            <w:top w:val="none" w:sz="0" w:space="0" w:color="auto"/>
            <w:left w:val="none" w:sz="0" w:space="0" w:color="auto"/>
            <w:bottom w:val="none" w:sz="0" w:space="0" w:color="auto"/>
            <w:right w:val="none" w:sz="0" w:space="0" w:color="auto"/>
          </w:divBdr>
          <w:divsChild>
            <w:div w:id="174926441">
              <w:marLeft w:val="0"/>
              <w:marRight w:val="0"/>
              <w:marTop w:val="0"/>
              <w:marBottom w:val="0"/>
              <w:divBdr>
                <w:top w:val="none" w:sz="0" w:space="0" w:color="auto"/>
                <w:left w:val="none" w:sz="0" w:space="0" w:color="auto"/>
                <w:bottom w:val="none" w:sz="0" w:space="0" w:color="auto"/>
                <w:right w:val="none" w:sz="0" w:space="0" w:color="auto"/>
              </w:divBdr>
            </w:div>
            <w:div w:id="1432314103">
              <w:marLeft w:val="0"/>
              <w:marRight w:val="0"/>
              <w:marTop w:val="0"/>
              <w:marBottom w:val="0"/>
              <w:divBdr>
                <w:top w:val="none" w:sz="0" w:space="0" w:color="auto"/>
                <w:left w:val="none" w:sz="0" w:space="0" w:color="auto"/>
                <w:bottom w:val="none" w:sz="0" w:space="0" w:color="auto"/>
                <w:right w:val="none" w:sz="0" w:space="0" w:color="auto"/>
              </w:divBdr>
              <w:divsChild>
                <w:div w:id="666520823">
                  <w:marLeft w:val="480"/>
                  <w:marRight w:val="0"/>
                  <w:marTop w:val="0"/>
                  <w:marBottom w:val="0"/>
                  <w:divBdr>
                    <w:top w:val="none" w:sz="0" w:space="0" w:color="auto"/>
                    <w:left w:val="none" w:sz="0" w:space="0" w:color="auto"/>
                    <w:bottom w:val="none" w:sz="0" w:space="0" w:color="auto"/>
                    <w:right w:val="none" w:sz="0" w:space="0" w:color="auto"/>
                  </w:divBdr>
                </w:div>
                <w:div w:id="19808437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w3.org/TR/its20/" TargetMode="External"/><Relationship Id="rId47" Type="http://schemas.openxmlformats.org/officeDocument/2006/relationships/hyperlink" Target="http://www.w3.org/TR/its20/examples/xml/EX-locQualityIssue-local-1.xml" TargetMode="External"/><Relationship Id="rId48" Type="http://schemas.openxmlformats.org/officeDocument/2006/relationships/hyperlink" Target="http://www.w3.org/TR/its20/examples/html5/EX-locQualityIssue-html5-local-1.html" TargetMode="External"/><Relationship Id="rId49" Type="http://schemas.openxmlformats.org/officeDocument/2006/relationships/hyperlink" Target="http://www.w3.org/TR/its20/examples/xml/EX-locQualityIssue-local-2.xml" TargetMode="External"/><Relationship Id="rId20" Type="http://schemas.openxmlformats.org/officeDocument/2006/relationships/hyperlink" Target="http://www.w3.org/TR/its20/" TargetMode="External"/><Relationship Id="rId21" Type="http://schemas.openxmlformats.org/officeDocument/2006/relationships/hyperlink" Target="http://www.w3.org/TR/its20/" TargetMode="External"/><Relationship Id="rId22" Type="http://schemas.openxmlformats.org/officeDocument/2006/relationships/hyperlink" Target="http://www.w3.org/TR/its20/" TargetMode="External"/><Relationship Id="rId23" Type="http://schemas.openxmlformats.org/officeDocument/2006/relationships/hyperlink" Target="http://www.w3.org/TR/its20/" TargetMode="External"/><Relationship Id="rId24" Type="http://schemas.openxmlformats.org/officeDocument/2006/relationships/hyperlink" Target="http://www.w3.org/TR/its20/" TargetMode="External"/><Relationship Id="rId25" Type="http://schemas.openxmlformats.org/officeDocument/2006/relationships/hyperlink" Target="http://www.w3.org/TR/its20/" TargetMode="External"/><Relationship Id="rId26" Type="http://schemas.openxmlformats.org/officeDocument/2006/relationships/hyperlink" Target="http://www.w3.org/TR/its20/" TargetMode="External"/><Relationship Id="rId27" Type="http://schemas.openxmlformats.org/officeDocument/2006/relationships/hyperlink" Target="http://www.w3.org/TR/its20/" TargetMode="External"/><Relationship Id="rId28" Type="http://schemas.openxmlformats.org/officeDocument/2006/relationships/hyperlink" Target="http://www.w3.org/TR/its20/" TargetMode="External"/><Relationship Id="rId29" Type="http://schemas.openxmlformats.org/officeDocument/2006/relationships/hyperlink" Target="http://www.w3.org/TR/its20/" TargetMode="External"/><Relationship Id="rId50" Type="http://schemas.openxmlformats.org/officeDocument/2006/relationships/hyperlink" Target="http://www.w3.org/TR/its20/examples/html5/EX-locQualityIssue-html5-local-2.html"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w3.org/TR/its20/examples/xml/EX-locQualityIssue-global-1.xml" TargetMode="External"/><Relationship Id="rId31" Type="http://schemas.openxmlformats.org/officeDocument/2006/relationships/hyperlink" Target="http://www.w3.org/TR/its20/examples/xml/EX-locQualityIssue-global-2.xml" TargetMode="External"/><Relationship Id="rId32" Type="http://schemas.openxmlformats.org/officeDocument/2006/relationships/hyperlink" Target="http://www.w3.org/TR/its20/" TargetMode="External"/><Relationship Id="rId9" Type="http://schemas.openxmlformats.org/officeDocument/2006/relationships/image" Target="media/image1.gif"/><Relationship Id="rId6" Type="http://schemas.openxmlformats.org/officeDocument/2006/relationships/webSettings" Target="webSettings.xml"/><Relationship Id="rId7" Type="http://schemas.openxmlformats.org/officeDocument/2006/relationships/hyperlink" Target="http://www.w3.org/TR/its20/" TargetMode="External"/><Relationship Id="rId8" Type="http://schemas.openxmlformats.org/officeDocument/2006/relationships/hyperlink" Target="http://www.w3.org/TR/its20/%23contents" TargetMode="External"/><Relationship Id="rId33" Type="http://schemas.openxmlformats.org/officeDocument/2006/relationships/hyperlink" Target="http://www.w3.org/TR/its20/" TargetMode="External"/><Relationship Id="rId34" Type="http://schemas.openxmlformats.org/officeDocument/2006/relationships/hyperlink" Target="http://www.w3.org/TR/its20/" TargetMode="External"/><Relationship Id="rId35" Type="http://schemas.openxmlformats.org/officeDocument/2006/relationships/hyperlink" Target="http://www.w3.org/TR/its20/" TargetMode="External"/><Relationship Id="rId36" Type="http://schemas.openxmlformats.org/officeDocument/2006/relationships/hyperlink" Target="http://www.w3.org/TR/its20/" TargetMode="External"/><Relationship Id="rId10" Type="http://schemas.openxmlformats.org/officeDocument/2006/relationships/hyperlink" Target="http://www.w3.org/TR/its20/" TargetMode="External"/><Relationship Id="rId11" Type="http://schemas.openxmlformats.org/officeDocument/2006/relationships/comments" Target="comments.xml"/><Relationship Id="rId12" Type="http://schemas.openxmlformats.org/officeDocument/2006/relationships/hyperlink" Target="http://www.w3.org/TR/its20/" TargetMode="External"/><Relationship Id="rId13" Type="http://schemas.openxmlformats.org/officeDocument/2006/relationships/hyperlink" Target="http://www.w3.org/TR/its20/" TargetMode="External"/><Relationship Id="rId14" Type="http://schemas.openxmlformats.org/officeDocument/2006/relationships/hyperlink" Target="http://www.w3.org/TR/its20/" TargetMode="External"/><Relationship Id="rId15" Type="http://schemas.openxmlformats.org/officeDocument/2006/relationships/hyperlink" Target="http://www.w3.org/TR/2004/REC-xmlschema-2-20041028/" TargetMode="External"/><Relationship Id="rId16" Type="http://schemas.openxmlformats.org/officeDocument/2006/relationships/hyperlink" Target="http://www.w3.org/TR/2004/REC-xmlschema-2-20041028/" TargetMode="External"/><Relationship Id="rId17" Type="http://schemas.openxmlformats.org/officeDocument/2006/relationships/hyperlink" Target="http://www.w3.org/TR/2004/REC-xmlschema-2-20041028/" TargetMode="External"/><Relationship Id="rId18" Type="http://schemas.openxmlformats.org/officeDocument/2006/relationships/hyperlink" Target="http://www.w3.org/TR/its20/" TargetMode="External"/><Relationship Id="rId19" Type="http://schemas.openxmlformats.org/officeDocument/2006/relationships/hyperlink" Target="http://www.w3.org/TR/its20/" TargetMode="External"/><Relationship Id="rId37" Type="http://schemas.openxmlformats.org/officeDocument/2006/relationships/hyperlink" Target="http://www.w3.org/TR/its20/" TargetMode="External"/><Relationship Id="rId38" Type="http://schemas.openxmlformats.org/officeDocument/2006/relationships/hyperlink" Target="http://www.w3.org/TR/its20/" TargetMode="External"/><Relationship Id="rId39" Type="http://schemas.openxmlformats.org/officeDocument/2006/relationships/hyperlink" Target="http://www.w3.org/TR/its20/" TargetMode="External"/><Relationship Id="rId40" Type="http://schemas.openxmlformats.org/officeDocument/2006/relationships/hyperlink" Target="http://www.w3.org/TR/its20/" TargetMode="External"/><Relationship Id="rId41" Type="http://schemas.openxmlformats.org/officeDocument/2006/relationships/hyperlink" Target="http://www.w3.org/TR/its20/" TargetMode="External"/><Relationship Id="rId42" Type="http://schemas.openxmlformats.org/officeDocument/2006/relationships/hyperlink" Target="http://www.w3.org/TR/its20/" TargetMode="External"/><Relationship Id="rId43" Type="http://schemas.openxmlformats.org/officeDocument/2006/relationships/hyperlink" Target="http://www.w3.org/TR/its20/" TargetMode="External"/><Relationship Id="rId44" Type="http://schemas.openxmlformats.org/officeDocument/2006/relationships/hyperlink" Target="http://www.w3.org/TR/its20/" TargetMode="External"/><Relationship Id="rId45" Type="http://schemas.openxmlformats.org/officeDocument/2006/relationships/hyperlink" Target="http://www.w3.org/TR/it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41A5-8D1D-894E-B31F-06C4B356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3571</Words>
  <Characters>20361</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23885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Lieske, Christian</dc:creator>
  <cp:keywords/>
  <dc:description/>
  <cp:lastModifiedBy>Arle Lommel</cp:lastModifiedBy>
  <cp:revision>6</cp:revision>
  <dcterms:created xsi:type="dcterms:W3CDTF">2013-08-21T11:05:00Z</dcterms:created>
  <dcterms:modified xsi:type="dcterms:W3CDTF">2013-08-21T11:57:00Z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1128850737</vt:i4>
  </property>
  <property fmtid="{D5CDD505-2E9C-101B-9397-08002B2CF9AE}" pid="3" name="_NewReviewCycle">
    <vt:lpwstr/>
  </property>
  <property fmtid="{D5CDD505-2E9C-101B-9397-08002B2CF9AE}" pid="4" name="_EmailSubject">
    <vt:lpwstr>ITS 2.0 Localization Quality Issue data category and Localization Quality Issue Types - Input for possible future refinement or work during the PR phase</vt:lpwstr>
  </property>
  <property fmtid="{D5CDD505-2E9C-101B-9397-08002B2CF9AE}" pid="5" name="_AuthorEmail">
    <vt:lpwstr>christian.lieske@sap.com</vt:lpwstr>
  </property>
  <property fmtid="{D5CDD505-2E9C-101B-9397-08002B2CF9AE}" pid="6" name="_AuthorEmailDisplayName">
    <vt:lpwstr>Lieske, Christian</vt:lpwstr>
  </property>
</Properties>
</file>