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6B4" w:rsidRPr="003E56B4" w:rsidRDefault="003E56B4" w:rsidP="003E56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56B4">
        <w:rPr>
          <w:rFonts w:ascii="Times New Roman" w:eastAsia="Times New Roman" w:hAnsi="Times New Roman" w:cs="Times New Roman"/>
          <w:b/>
          <w:bCs/>
          <w:kern w:val="36"/>
          <w:sz w:val="48"/>
          <w:szCs w:val="48"/>
        </w:rPr>
        <w:t>1 Summary</w:t>
      </w:r>
    </w:p>
    <w:p w:rsidR="003E56B4" w:rsidRPr="003E56B4" w:rsidRDefault="003E56B4" w:rsidP="003E56B4">
      <w:pPr>
        <w:spacing w:before="100" w:beforeAutospacing="1" w:after="100" w:afterAutospacing="1" w:line="240" w:lineRule="auto"/>
        <w:rPr>
          <w:rFonts w:ascii="Times New Roman" w:eastAsia="Times New Roman" w:hAnsi="Times New Roman" w:cs="Times New Roman"/>
          <w:sz w:val="24"/>
          <w:szCs w:val="24"/>
        </w:rPr>
      </w:pPr>
      <w:r w:rsidRPr="003E56B4">
        <w:rPr>
          <w:rFonts w:ascii="Times New Roman" w:eastAsia="Times New Roman" w:hAnsi="Times New Roman" w:cs="Times New Roman"/>
          <w:sz w:val="24"/>
          <w:szCs w:val="24"/>
        </w:rPr>
        <w:t xml:space="preserve">This implementation demonstrates how statistical machine translation (SMT) can automatically translate HTML documents from an ITS-conformant Web CMS. </w:t>
      </w:r>
    </w:p>
    <w:p w:rsidR="003E56B4" w:rsidRPr="003E56B4" w:rsidRDefault="003E56B4" w:rsidP="003E56B4">
      <w:pPr>
        <w:spacing w:before="100" w:beforeAutospacing="1" w:after="100" w:afterAutospacing="1" w:line="240" w:lineRule="auto"/>
        <w:rPr>
          <w:rFonts w:ascii="Times New Roman" w:eastAsia="Times New Roman" w:hAnsi="Times New Roman" w:cs="Times New Roman"/>
          <w:sz w:val="24"/>
          <w:szCs w:val="24"/>
        </w:rPr>
      </w:pPr>
      <w:r w:rsidRPr="003E56B4">
        <w:rPr>
          <w:rFonts w:ascii="Times New Roman" w:eastAsia="Times New Roman" w:hAnsi="Times New Roman" w:cs="Times New Roman"/>
          <w:sz w:val="24"/>
          <w:szCs w:val="24"/>
        </w:rPr>
        <w:t xml:space="preserve">In this use case ITS meta-data is use to solve the following problems: </w:t>
      </w:r>
    </w:p>
    <w:p w:rsidR="003E56B4" w:rsidRPr="003E56B4" w:rsidRDefault="003E56B4" w:rsidP="003E56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56B4">
        <w:rPr>
          <w:rFonts w:ascii="Times New Roman" w:eastAsia="Times New Roman" w:hAnsi="Times New Roman" w:cs="Times New Roman"/>
          <w:sz w:val="24"/>
          <w:szCs w:val="24"/>
        </w:rPr>
        <w:t xml:space="preserve">Informing the SMT service of precisely which sentences or sentence fragments should or should not be translated. </w:t>
      </w:r>
    </w:p>
    <w:p w:rsidR="003E56B4" w:rsidRPr="003E56B4" w:rsidRDefault="003E56B4" w:rsidP="003E56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E56B4">
        <w:rPr>
          <w:rFonts w:ascii="Times New Roman" w:eastAsia="Times New Roman" w:hAnsi="Times New Roman" w:cs="Times New Roman"/>
          <w:sz w:val="24"/>
          <w:szCs w:val="24"/>
        </w:rPr>
        <w:t xml:space="preserve">Benefit: Reduces the need for human checking to ensure the correct content has been translated using the correct language pair. </w:t>
      </w:r>
    </w:p>
    <w:p w:rsidR="003E56B4" w:rsidRPr="003E56B4" w:rsidRDefault="003E56B4" w:rsidP="003E56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56B4">
        <w:rPr>
          <w:rFonts w:ascii="Times New Roman" w:eastAsia="Times New Roman" w:hAnsi="Times New Roman" w:cs="Times New Roman"/>
          <w:sz w:val="24"/>
          <w:szCs w:val="24"/>
        </w:rPr>
        <w:t xml:space="preserve">Informing the SMT service, at a sentence or sentence fragment level, of the appropriate training corpora </w:t>
      </w:r>
      <w:ins w:id="0" w:author="Olaf-Michael Stefanov" w:date="2012-09-15T15:46:00Z">
        <w:r>
          <w:rPr>
            <w:rFonts w:ascii="Times New Roman" w:eastAsia="Times New Roman" w:hAnsi="Times New Roman" w:cs="Times New Roman"/>
            <w:sz w:val="24"/>
            <w:szCs w:val="24"/>
          </w:rPr>
          <w:t xml:space="preserve">that </w:t>
        </w:r>
      </w:ins>
      <w:r w:rsidRPr="003E56B4">
        <w:rPr>
          <w:rFonts w:ascii="Times New Roman" w:eastAsia="Times New Roman" w:hAnsi="Times New Roman" w:cs="Times New Roman"/>
          <w:sz w:val="24"/>
          <w:szCs w:val="24"/>
        </w:rPr>
        <w:t xml:space="preserve">would be appropriate for the SMT engine used. </w:t>
      </w:r>
    </w:p>
    <w:p w:rsidR="003E56B4" w:rsidRPr="003E56B4" w:rsidRDefault="003E56B4" w:rsidP="003E56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E56B4">
        <w:rPr>
          <w:rFonts w:ascii="Times New Roman" w:eastAsia="Times New Roman" w:hAnsi="Times New Roman" w:cs="Times New Roman"/>
          <w:sz w:val="24"/>
          <w:szCs w:val="24"/>
        </w:rPr>
        <w:t xml:space="preserve">Benefit: Improves the quality of machine translation by matching the training corpora of the SMT engine used as closely as possible to the type of text being translated. </w:t>
      </w:r>
    </w:p>
    <w:p w:rsidR="003E56B4" w:rsidRPr="003E56B4" w:rsidRDefault="003E56B4" w:rsidP="003E56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56B4">
        <w:rPr>
          <w:rFonts w:ascii="Times New Roman" w:eastAsia="Times New Roman" w:hAnsi="Times New Roman" w:cs="Times New Roman"/>
          <w:sz w:val="24"/>
          <w:szCs w:val="24"/>
        </w:rPr>
        <w:t xml:space="preserve">Proving the content manager with detailed provenance information on the outcomes of the SMT service invocation in terms of the engine used and the confidence score given to the </w:t>
      </w:r>
    </w:p>
    <w:p w:rsidR="003E56B4" w:rsidRPr="003E56B4" w:rsidRDefault="003E56B4" w:rsidP="003E56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E56B4">
        <w:rPr>
          <w:rFonts w:ascii="Times New Roman" w:eastAsia="Times New Roman" w:hAnsi="Times New Roman" w:cs="Times New Roman"/>
          <w:sz w:val="24"/>
          <w:szCs w:val="24"/>
        </w:rPr>
        <w:t xml:space="preserve">Benefit: Reduces the target language content quality assurance costs for the content manager, e.g. low scoring translations, or ones from an engine known to be less reliable, can be automatically extracted and passed for human translation review. </w:t>
      </w:r>
    </w:p>
    <w:p w:rsidR="003E56B4" w:rsidRPr="003E56B4" w:rsidRDefault="003E56B4" w:rsidP="003E56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E56B4">
        <w:rPr>
          <w:rFonts w:ascii="Times New Roman" w:eastAsia="Times New Roman" w:hAnsi="Times New Roman" w:cs="Times New Roman"/>
          <w:sz w:val="24"/>
          <w:szCs w:val="24"/>
        </w:rPr>
        <w:t xml:space="preserve">Benefit: Consistent quality problems with specific engines can be automatically correlated by the content manager for use in price/discount negotiations with the SMT service provider. </w:t>
      </w:r>
    </w:p>
    <w:p w:rsidR="003E56B4" w:rsidRPr="003E56B4" w:rsidRDefault="003E56B4" w:rsidP="003E56B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 w:name="Use_Case_Description"/>
      <w:bookmarkEnd w:id="1"/>
      <w:r w:rsidRPr="003E56B4">
        <w:rPr>
          <w:rFonts w:ascii="Times New Roman" w:eastAsia="Times New Roman" w:hAnsi="Times New Roman" w:cs="Times New Roman"/>
          <w:b/>
          <w:bCs/>
          <w:kern w:val="36"/>
          <w:sz w:val="48"/>
          <w:szCs w:val="48"/>
        </w:rPr>
        <w:t>2 Use Case Description</w:t>
      </w:r>
    </w:p>
    <w:p w:rsidR="003E56B4" w:rsidRPr="003E56B4" w:rsidRDefault="003E56B4" w:rsidP="003E56B4">
      <w:pPr>
        <w:spacing w:before="100" w:beforeAutospacing="1" w:after="100" w:afterAutospacing="1" w:line="240" w:lineRule="auto"/>
        <w:rPr>
          <w:rFonts w:ascii="Times New Roman" w:eastAsia="Times New Roman" w:hAnsi="Times New Roman" w:cs="Times New Roman"/>
          <w:sz w:val="24"/>
          <w:szCs w:val="24"/>
        </w:rPr>
      </w:pPr>
      <w:r w:rsidRPr="003E56B4">
        <w:rPr>
          <w:rFonts w:ascii="Times New Roman" w:eastAsia="Times New Roman" w:hAnsi="Times New Roman" w:cs="Times New Roman"/>
          <w:sz w:val="24"/>
          <w:szCs w:val="24"/>
        </w:rPr>
        <w:t xml:space="preserve">This use case demonstration illustrates how ITS allows a HTML5 Content Author </w:t>
      </w:r>
      <w:del w:id="2" w:author="Olaf-Michael Stefanov" w:date="2012-09-15T15:48:00Z">
        <w:r w:rsidRPr="003E56B4" w:rsidDel="003E56B4">
          <w:rPr>
            <w:rFonts w:ascii="Times New Roman" w:eastAsia="Times New Roman" w:hAnsi="Times New Roman" w:cs="Times New Roman"/>
            <w:sz w:val="24"/>
            <w:szCs w:val="24"/>
          </w:rPr>
          <w:delText xml:space="preserve">can </w:delText>
        </w:r>
      </w:del>
      <w:ins w:id="3" w:author="Olaf-Michael Stefanov" w:date="2012-09-15T15:48:00Z">
        <w:r>
          <w:rPr>
            <w:rFonts w:ascii="Times New Roman" w:eastAsia="Times New Roman" w:hAnsi="Times New Roman" w:cs="Times New Roman"/>
            <w:sz w:val="24"/>
            <w:szCs w:val="24"/>
          </w:rPr>
          <w:t>to</w:t>
        </w:r>
        <w:r w:rsidRPr="003E56B4">
          <w:rPr>
            <w:rFonts w:ascii="Times New Roman" w:eastAsia="Times New Roman" w:hAnsi="Times New Roman" w:cs="Times New Roman"/>
            <w:sz w:val="24"/>
            <w:szCs w:val="24"/>
          </w:rPr>
          <w:t xml:space="preserve"> </w:t>
        </w:r>
      </w:ins>
      <w:r w:rsidRPr="003E56B4">
        <w:rPr>
          <w:rFonts w:ascii="Times New Roman" w:eastAsia="Times New Roman" w:hAnsi="Times New Roman" w:cs="Times New Roman"/>
          <w:sz w:val="24"/>
          <w:szCs w:val="24"/>
        </w:rPr>
        <w:t xml:space="preserve">communicate instructions on language, domain and translation to a simple </w:t>
      </w:r>
      <w:del w:id="4" w:author="Olaf-Michael Stefanov" w:date="2012-09-15T15:48:00Z">
        <w:r w:rsidRPr="003E56B4" w:rsidDel="003E56B4">
          <w:rPr>
            <w:rFonts w:ascii="Times New Roman" w:eastAsia="Times New Roman" w:hAnsi="Times New Roman" w:cs="Times New Roman"/>
            <w:sz w:val="24"/>
            <w:szCs w:val="24"/>
          </w:rPr>
          <w:delText>segement</w:delText>
        </w:r>
      </w:del>
      <w:ins w:id="5" w:author="Olaf-Michael Stefanov" w:date="2012-09-15T15:48:00Z">
        <w:r w:rsidRPr="003E56B4">
          <w:rPr>
            <w:rFonts w:ascii="Times New Roman" w:eastAsia="Times New Roman" w:hAnsi="Times New Roman" w:cs="Times New Roman"/>
            <w:sz w:val="24"/>
            <w:szCs w:val="24"/>
          </w:rPr>
          <w:t>segment</w:t>
        </w:r>
      </w:ins>
      <w:r w:rsidRPr="003E56B4">
        <w:rPr>
          <w:rFonts w:ascii="Times New Roman" w:eastAsia="Times New Roman" w:hAnsi="Times New Roman" w:cs="Times New Roman"/>
          <w:sz w:val="24"/>
          <w:szCs w:val="24"/>
        </w:rPr>
        <w:t xml:space="preserve">-level statistical machine translation service provided by an MT Service Provider. It also shows how certain provenance information returned by such a service can </w:t>
      </w:r>
      <w:ins w:id="6" w:author="Olaf-Michael Stefanov" w:date="2012-09-15T15:48:00Z">
        <w:r>
          <w:rPr>
            <w:rFonts w:ascii="Times New Roman" w:eastAsia="Times New Roman" w:hAnsi="Times New Roman" w:cs="Times New Roman"/>
            <w:sz w:val="24"/>
            <w:szCs w:val="24"/>
          </w:rPr>
          <w:t xml:space="preserve">be </w:t>
        </w:r>
      </w:ins>
      <w:r w:rsidRPr="003E56B4">
        <w:rPr>
          <w:rFonts w:ascii="Times New Roman" w:eastAsia="Times New Roman" w:hAnsi="Times New Roman" w:cs="Times New Roman"/>
          <w:sz w:val="24"/>
          <w:szCs w:val="24"/>
        </w:rPr>
        <w:t xml:space="preserve">recorded in the target HTML5 document. This use case also </w:t>
      </w:r>
      <w:del w:id="7" w:author="Olaf-Michael Stefanov" w:date="2012-09-15T15:49:00Z">
        <w:r w:rsidRPr="003E56B4" w:rsidDel="003E56B4">
          <w:rPr>
            <w:rFonts w:ascii="Times New Roman" w:eastAsia="Times New Roman" w:hAnsi="Times New Roman" w:cs="Times New Roman"/>
            <w:sz w:val="24"/>
            <w:szCs w:val="24"/>
          </w:rPr>
          <w:delText xml:space="preserve">surfaces </w:delText>
        </w:r>
      </w:del>
      <w:ins w:id="8" w:author="Olaf-Michael Stefanov" w:date="2012-09-15T15:49:00Z">
        <w:r>
          <w:rPr>
            <w:rFonts w:ascii="Times New Roman" w:eastAsia="Times New Roman" w:hAnsi="Times New Roman" w:cs="Times New Roman"/>
            <w:sz w:val="24"/>
            <w:szCs w:val="24"/>
          </w:rPr>
          <w:t>highlights</w:t>
        </w:r>
        <w:r w:rsidRPr="003E56B4">
          <w:rPr>
            <w:rFonts w:ascii="Times New Roman" w:eastAsia="Times New Roman" w:hAnsi="Times New Roman" w:cs="Times New Roman"/>
            <w:sz w:val="24"/>
            <w:szCs w:val="24"/>
          </w:rPr>
          <w:t xml:space="preserve"> </w:t>
        </w:r>
      </w:ins>
      <w:r w:rsidRPr="003E56B4">
        <w:rPr>
          <w:rFonts w:ascii="Times New Roman" w:eastAsia="Times New Roman" w:hAnsi="Times New Roman" w:cs="Times New Roman"/>
          <w:sz w:val="24"/>
          <w:szCs w:val="24"/>
        </w:rPr>
        <w:t xml:space="preserve">some issues in converting ITS mark-up into segment level content. The content application involves English reference content explaining terms and usage of </w:t>
      </w:r>
      <w:ins w:id="9" w:author="Olaf-Michael Stefanov" w:date="2012-09-15T15:49:00Z">
        <w:r>
          <w:rPr>
            <w:rFonts w:ascii="Times New Roman" w:eastAsia="Times New Roman" w:hAnsi="Times New Roman" w:cs="Times New Roman"/>
            <w:sz w:val="24"/>
            <w:szCs w:val="24"/>
          </w:rPr>
          <w:t xml:space="preserve">a </w:t>
        </w:r>
      </w:ins>
      <w:r w:rsidRPr="003E56B4">
        <w:rPr>
          <w:rFonts w:ascii="Times New Roman" w:eastAsia="Times New Roman" w:hAnsi="Times New Roman" w:cs="Times New Roman"/>
          <w:sz w:val="24"/>
          <w:szCs w:val="24"/>
        </w:rPr>
        <w:t>quote in another language (</w:t>
      </w:r>
      <w:del w:id="10" w:author="Olaf-Michael Stefanov" w:date="2012-09-15T15:49:00Z">
        <w:r w:rsidRPr="003E56B4" w:rsidDel="003E56B4">
          <w:rPr>
            <w:rFonts w:ascii="Times New Roman" w:eastAsia="Times New Roman" w:hAnsi="Times New Roman" w:cs="Times New Roman"/>
            <w:sz w:val="24"/>
            <w:szCs w:val="24"/>
          </w:rPr>
          <w:delText>latin</w:delText>
        </w:r>
      </w:del>
      <w:ins w:id="11" w:author="Olaf-Michael Stefanov" w:date="2012-09-15T15:49:00Z">
        <w:r w:rsidRPr="003E56B4">
          <w:rPr>
            <w:rFonts w:ascii="Times New Roman" w:eastAsia="Times New Roman" w:hAnsi="Times New Roman" w:cs="Times New Roman"/>
            <w:sz w:val="24"/>
            <w:szCs w:val="24"/>
          </w:rPr>
          <w:t>Latin</w:t>
        </w:r>
      </w:ins>
      <w:r w:rsidRPr="003E56B4">
        <w:rPr>
          <w:rFonts w:ascii="Times New Roman" w:eastAsia="Times New Roman" w:hAnsi="Times New Roman" w:cs="Times New Roman"/>
          <w:sz w:val="24"/>
          <w:szCs w:val="24"/>
        </w:rPr>
        <w:t xml:space="preserve">), and also </w:t>
      </w:r>
      <w:del w:id="12" w:author="Olaf-Michael Stefanov" w:date="2012-09-15T15:50:00Z">
        <w:r w:rsidRPr="003E56B4" w:rsidDel="003E56B4">
          <w:rPr>
            <w:rFonts w:ascii="Times New Roman" w:eastAsia="Times New Roman" w:hAnsi="Times New Roman" w:cs="Times New Roman"/>
            <w:sz w:val="24"/>
            <w:szCs w:val="24"/>
          </w:rPr>
          <w:delText xml:space="preserve">including </w:delText>
        </w:r>
      </w:del>
      <w:ins w:id="13" w:author="Olaf-Michael Stefanov" w:date="2012-09-15T15:50:00Z">
        <w:r w:rsidRPr="003E56B4">
          <w:rPr>
            <w:rFonts w:ascii="Times New Roman" w:eastAsia="Times New Roman" w:hAnsi="Times New Roman" w:cs="Times New Roman"/>
            <w:sz w:val="24"/>
            <w:szCs w:val="24"/>
          </w:rPr>
          <w:t>includ</w:t>
        </w:r>
        <w:r>
          <w:rPr>
            <w:rFonts w:ascii="Times New Roman" w:eastAsia="Times New Roman" w:hAnsi="Times New Roman" w:cs="Times New Roman"/>
            <w:sz w:val="24"/>
            <w:szCs w:val="24"/>
          </w:rPr>
          <w:t>es</w:t>
        </w:r>
        <w:r w:rsidRPr="003E56B4">
          <w:rPr>
            <w:rFonts w:ascii="Times New Roman" w:eastAsia="Times New Roman" w:hAnsi="Times New Roman" w:cs="Times New Roman"/>
            <w:sz w:val="24"/>
            <w:szCs w:val="24"/>
          </w:rPr>
          <w:t xml:space="preserve"> </w:t>
        </w:r>
      </w:ins>
      <w:r w:rsidRPr="003E56B4">
        <w:rPr>
          <w:rFonts w:ascii="Times New Roman" w:eastAsia="Times New Roman" w:hAnsi="Times New Roman" w:cs="Times New Roman"/>
          <w:sz w:val="24"/>
          <w:szCs w:val="24"/>
        </w:rPr>
        <w:t xml:space="preserve">translatable quotes that may be better machine translated based on corpora of literature quotes. </w:t>
      </w:r>
    </w:p>
    <w:p w:rsidR="003E56B4" w:rsidRPr="003E56B4" w:rsidRDefault="003E56B4" w:rsidP="003E56B4">
      <w:pPr>
        <w:spacing w:before="100" w:beforeAutospacing="1" w:after="100" w:afterAutospacing="1" w:line="240" w:lineRule="auto"/>
        <w:rPr>
          <w:rFonts w:ascii="Times New Roman" w:eastAsia="Times New Roman" w:hAnsi="Times New Roman" w:cs="Times New Roman"/>
          <w:sz w:val="24"/>
          <w:szCs w:val="24"/>
        </w:rPr>
      </w:pPr>
      <w:r w:rsidRPr="003E56B4">
        <w:rPr>
          <w:rFonts w:ascii="Times New Roman" w:eastAsia="Times New Roman" w:hAnsi="Times New Roman" w:cs="Times New Roman"/>
          <w:sz w:val="24"/>
          <w:szCs w:val="24"/>
        </w:rPr>
        <w:t xml:space="preserve">This scenario may involve the following product classes: Content Authoring Tool; Source Quality Assurance (QA) Tool; Content Management System (CMS) and Web Browsers. </w:t>
      </w:r>
    </w:p>
    <w:p w:rsidR="003E56B4" w:rsidRPr="003E56B4" w:rsidRDefault="003E56B4" w:rsidP="003E56B4">
      <w:pPr>
        <w:spacing w:before="100" w:beforeAutospacing="1" w:after="100" w:afterAutospacing="1" w:line="240" w:lineRule="auto"/>
        <w:rPr>
          <w:rFonts w:ascii="Times New Roman" w:eastAsia="Times New Roman" w:hAnsi="Times New Roman" w:cs="Times New Roman"/>
          <w:sz w:val="24"/>
          <w:szCs w:val="24"/>
        </w:rPr>
      </w:pPr>
      <w:r w:rsidRPr="003E56B4">
        <w:rPr>
          <w:rFonts w:ascii="Times New Roman" w:eastAsia="Times New Roman" w:hAnsi="Times New Roman" w:cs="Times New Roman"/>
          <w:sz w:val="24"/>
          <w:szCs w:val="24"/>
        </w:rPr>
        <w:t xml:space="preserve">The business processes involved are: TBD </w:t>
      </w:r>
    </w:p>
    <w:p w:rsidR="003E56B4" w:rsidRPr="003E56B4" w:rsidRDefault="003E56B4" w:rsidP="003E56B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4" w:name="Use_Case_Implementation"/>
      <w:bookmarkEnd w:id="14"/>
      <w:proofErr w:type="gramStart"/>
      <w:r w:rsidRPr="003E56B4">
        <w:rPr>
          <w:rFonts w:ascii="Times New Roman" w:eastAsia="Times New Roman" w:hAnsi="Times New Roman" w:cs="Times New Roman"/>
          <w:b/>
          <w:bCs/>
          <w:kern w:val="36"/>
          <w:sz w:val="48"/>
          <w:szCs w:val="48"/>
        </w:rPr>
        <w:t>3 Use Case Implementation</w:t>
      </w:r>
      <w:proofErr w:type="gramEnd"/>
    </w:p>
    <w:p w:rsidR="003E56B4" w:rsidRPr="003E56B4" w:rsidRDefault="003E56B4" w:rsidP="003E56B4">
      <w:pPr>
        <w:spacing w:before="100" w:beforeAutospacing="1" w:after="100" w:afterAutospacing="1" w:line="240" w:lineRule="auto"/>
        <w:rPr>
          <w:rFonts w:ascii="Times New Roman" w:eastAsia="Times New Roman" w:hAnsi="Times New Roman" w:cs="Times New Roman"/>
          <w:sz w:val="24"/>
          <w:szCs w:val="24"/>
        </w:rPr>
      </w:pPr>
      <w:r w:rsidRPr="003E56B4">
        <w:rPr>
          <w:rFonts w:ascii="Times New Roman" w:eastAsia="Times New Roman" w:hAnsi="Times New Roman" w:cs="Times New Roman"/>
          <w:sz w:val="24"/>
          <w:szCs w:val="24"/>
        </w:rPr>
        <w:t xml:space="preserve">The implementation of this use case involves the following components: </w:t>
      </w:r>
    </w:p>
    <w:p w:rsidR="003E56B4" w:rsidRPr="003E56B4" w:rsidRDefault="003E56B4" w:rsidP="003E56B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anchor="CMS-LION" w:tooltip="http://www.w3.org/International/multilingualweb/lt/wiki/Simple_Segment_Machine_Translation_Use_Case_Demonstration#CMS-LION" w:history="1">
        <w:r w:rsidRPr="003E56B4">
          <w:rPr>
            <w:rFonts w:ascii="Times New Roman" w:eastAsia="Times New Roman" w:hAnsi="Times New Roman" w:cs="Times New Roman"/>
            <w:color w:val="0000FF"/>
            <w:sz w:val="24"/>
            <w:szCs w:val="24"/>
            <w:u w:val="single"/>
          </w:rPr>
          <w:t>CMS-LION</w:t>
        </w:r>
      </w:hyperlink>
      <w:r w:rsidRPr="003E56B4">
        <w:rPr>
          <w:rFonts w:ascii="Times New Roman" w:eastAsia="Times New Roman" w:hAnsi="Times New Roman" w:cs="Times New Roman"/>
          <w:sz w:val="24"/>
          <w:szCs w:val="24"/>
        </w:rPr>
        <w:t>: This is developed by TCD under the CNGL project. It consists of a</w:t>
      </w:r>
      <w:ins w:id="15" w:author="Olaf-Michael Stefanov" w:date="2012-09-15T15:50:00Z">
        <w:r>
          <w:rPr>
            <w:rFonts w:ascii="Times New Roman" w:eastAsia="Times New Roman" w:hAnsi="Times New Roman" w:cs="Times New Roman"/>
            <w:sz w:val="24"/>
            <w:szCs w:val="24"/>
          </w:rPr>
          <w:t>n</w:t>
        </w:r>
      </w:ins>
      <w:r w:rsidRPr="003E56B4">
        <w:rPr>
          <w:rFonts w:ascii="Times New Roman" w:eastAsia="Times New Roman" w:hAnsi="Times New Roman" w:cs="Times New Roman"/>
          <w:sz w:val="24"/>
          <w:szCs w:val="24"/>
        </w:rPr>
        <w:t xml:space="preserve"> ITS parser and a simple </w:t>
      </w:r>
      <w:proofErr w:type="spellStart"/>
      <w:r w:rsidRPr="003E56B4">
        <w:rPr>
          <w:rFonts w:ascii="Times New Roman" w:eastAsia="Times New Roman" w:hAnsi="Times New Roman" w:cs="Times New Roman"/>
          <w:sz w:val="24"/>
          <w:szCs w:val="24"/>
        </w:rPr>
        <w:t>segmenter</w:t>
      </w:r>
      <w:proofErr w:type="spellEnd"/>
      <w:r w:rsidRPr="003E56B4">
        <w:rPr>
          <w:rFonts w:ascii="Times New Roman" w:eastAsia="Times New Roman" w:hAnsi="Times New Roman" w:cs="Times New Roman"/>
          <w:sz w:val="24"/>
          <w:szCs w:val="24"/>
        </w:rPr>
        <w:t xml:space="preserve"> that are integrated with a CMS (currently </w:t>
      </w:r>
      <w:proofErr w:type="spellStart"/>
      <w:r w:rsidRPr="003E56B4">
        <w:rPr>
          <w:rFonts w:ascii="Times New Roman" w:eastAsia="Times New Roman" w:hAnsi="Times New Roman" w:cs="Times New Roman"/>
          <w:sz w:val="24"/>
          <w:szCs w:val="24"/>
        </w:rPr>
        <w:t>drupal</w:t>
      </w:r>
      <w:proofErr w:type="spellEnd"/>
      <w:r w:rsidRPr="003E56B4">
        <w:rPr>
          <w:rFonts w:ascii="Times New Roman" w:eastAsia="Times New Roman" w:hAnsi="Times New Roman" w:cs="Times New Roman"/>
          <w:sz w:val="24"/>
          <w:szCs w:val="24"/>
        </w:rPr>
        <w:t>). It is capable of performing round-trip interactions with translation tools via XLIFF or proprietary web services. Segment level changes recorded by each round-trip are recorded in an RDF based Provenance model.</w:t>
      </w:r>
      <w:ins w:id="16" w:author="Olaf-Michael Stefanov" w:date="2012-09-15T15:51:00Z">
        <w:r>
          <w:rPr>
            <w:rFonts w:ascii="Times New Roman" w:eastAsia="Times New Roman" w:hAnsi="Times New Roman" w:cs="Times New Roman"/>
            <w:sz w:val="24"/>
            <w:szCs w:val="24"/>
          </w:rPr>
          <w:t xml:space="preserve"> </w:t>
        </w:r>
      </w:ins>
      <w:r w:rsidRPr="003E56B4">
        <w:rPr>
          <w:rFonts w:ascii="Times New Roman" w:eastAsia="Times New Roman" w:hAnsi="Times New Roman" w:cs="Times New Roman"/>
          <w:sz w:val="24"/>
          <w:szCs w:val="24"/>
        </w:rPr>
        <w:t xml:space="preserve">For this use case CMS-LION supports the following ITS2.0 data categories: </w:t>
      </w:r>
    </w:p>
    <w:p w:rsidR="003E56B4" w:rsidRPr="003E56B4" w:rsidRDefault="003E56B4" w:rsidP="003E56B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E56B4">
        <w:rPr>
          <w:rFonts w:ascii="Times New Roman" w:eastAsia="Times New Roman" w:hAnsi="Times New Roman" w:cs="Times New Roman"/>
          <w:sz w:val="24"/>
          <w:szCs w:val="24"/>
        </w:rPr>
        <w:t xml:space="preserve">translate: HTML5, global and local </w:t>
      </w:r>
    </w:p>
    <w:p w:rsidR="003E56B4" w:rsidRPr="003E56B4" w:rsidRDefault="003E56B4" w:rsidP="003E56B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E56B4">
        <w:rPr>
          <w:rFonts w:ascii="Times New Roman" w:eastAsia="Times New Roman" w:hAnsi="Times New Roman" w:cs="Times New Roman"/>
          <w:sz w:val="24"/>
          <w:szCs w:val="24"/>
        </w:rPr>
        <w:t xml:space="preserve">domain: HTML5, global </w:t>
      </w:r>
    </w:p>
    <w:p w:rsidR="003E56B4" w:rsidRPr="003E56B4" w:rsidRDefault="003E56B4" w:rsidP="003E56B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E56B4">
        <w:rPr>
          <w:rFonts w:ascii="Times New Roman" w:eastAsia="Times New Roman" w:hAnsi="Times New Roman" w:cs="Times New Roman"/>
          <w:sz w:val="24"/>
          <w:szCs w:val="24"/>
        </w:rPr>
        <w:t xml:space="preserve">language information: HTML5, global </w:t>
      </w:r>
    </w:p>
    <w:p w:rsidR="003E56B4" w:rsidRPr="003E56B4" w:rsidRDefault="003E56B4" w:rsidP="003E56B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3E56B4">
        <w:rPr>
          <w:rFonts w:ascii="Times New Roman" w:eastAsia="Times New Roman" w:hAnsi="Times New Roman" w:cs="Times New Roman"/>
          <w:sz w:val="24"/>
          <w:szCs w:val="24"/>
        </w:rPr>
        <w:t>translationAgent</w:t>
      </w:r>
      <w:proofErr w:type="spellEnd"/>
      <w:r w:rsidRPr="003E56B4">
        <w:rPr>
          <w:rFonts w:ascii="Times New Roman" w:eastAsia="Times New Roman" w:hAnsi="Times New Roman" w:cs="Times New Roman"/>
          <w:sz w:val="24"/>
          <w:szCs w:val="24"/>
        </w:rPr>
        <w:t xml:space="preserve">: HTML5, global and local </w:t>
      </w:r>
    </w:p>
    <w:p w:rsidR="003E56B4" w:rsidRPr="003E56B4" w:rsidRDefault="003E56B4" w:rsidP="003E56B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3E56B4">
        <w:rPr>
          <w:rFonts w:ascii="Times New Roman" w:eastAsia="Times New Roman" w:hAnsi="Times New Roman" w:cs="Times New Roman"/>
          <w:sz w:val="24"/>
          <w:szCs w:val="24"/>
        </w:rPr>
        <w:t>mtConfidenceScore</w:t>
      </w:r>
      <w:proofErr w:type="spellEnd"/>
      <w:r w:rsidRPr="003E56B4">
        <w:rPr>
          <w:rFonts w:ascii="Times New Roman" w:eastAsia="Times New Roman" w:hAnsi="Times New Roman" w:cs="Times New Roman"/>
          <w:sz w:val="24"/>
          <w:szCs w:val="24"/>
        </w:rPr>
        <w:t xml:space="preserve">: HTML5, global and local </w:t>
      </w:r>
    </w:p>
    <w:p w:rsidR="003E56B4" w:rsidRPr="003E56B4" w:rsidRDefault="003E56B4" w:rsidP="003E56B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anchor="Simple.2C_Segment-level.2C_ITS-Aware_SMT_Web_Service.3D" w:tooltip="https://www.w3.org/International/multilingualweb/lt/wiki/Simple_Segment_Machine_Translation_Use_Case_Demonstration#Simple.2C_Segment-level.2C_ITS-Aware_SMT_Web_Service.3D" w:history="1">
        <w:r w:rsidRPr="003E56B4">
          <w:rPr>
            <w:rFonts w:ascii="Times New Roman" w:eastAsia="Times New Roman" w:hAnsi="Times New Roman" w:cs="Times New Roman"/>
            <w:color w:val="0000FF"/>
            <w:sz w:val="24"/>
            <w:szCs w:val="24"/>
            <w:u w:val="single"/>
          </w:rPr>
          <w:t xml:space="preserve">Segment-level, ITS-aware </w:t>
        </w:r>
        <w:proofErr w:type="spellStart"/>
        <w:r w:rsidRPr="003E56B4">
          <w:rPr>
            <w:rFonts w:ascii="Times New Roman" w:eastAsia="Times New Roman" w:hAnsi="Times New Roman" w:cs="Times New Roman"/>
            <w:color w:val="0000FF"/>
            <w:sz w:val="24"/>
            <w:szCs w:val="24"/>
            <w:u w:val="single"/>
          </w:rPr>
          <w:t>Matrex</w:t>
        </w:r>
        <w:proofErr w:type="spellEnd"/>
        <w:r w:rsidRPr="003E56B4">
          <w:rPr>
            <w:rFonts w:ascii="Times New Roman" w:eastAsia="Times New Roman" w:hAnsi="Times New Roman" w:cs="Times New Roman"/>
            <w:color w:val="0000FF"/>
            <w:sz w:val="24"/>
            <w:szCs w:val="24"/>
            <w:u w:val="single"/>
          </w:rPr>
          <w:t xml:space="preserve"> SMT Web Service</w:t>
        </w:r>
      </w:hyperlink>
      <w:r w:rsidRPr="003E56B4">
        <w:rPr>
          <w:rFonts w:ascii="Times New Roman" w:eastAsia="Times New Roman" w:hAnsi="Times New Roman" w:cs="Times New Roman"/>
          <w:sz w:val="24"/>
          <w:szCs w:val="24"/>
        </w:rPr>
        <w:t xml:space="preserve">: This is based on the </w:t>
      </w:r>
      <w:proofErr w:type="spellStart"/>
      <w:r w:rsidRPr="003E56B4">
        <w:rPr>
          <w:rFonts w:ascii="Times New Roman" w:eastAsia="Times New Roman" w:hAnsi="Times New Roman" w:cs="Times New Roman"/>
          <w:sz w:val="24"/>
          <w:szCs w:val="24"/>
        </w:rPr>
        <w:t>Matrex</w:t>
      </w:r>
      <w:proofErr w:type="spellEnd"/>
      <w:r w:rsidRPr="003E56B4">
        <w:rPr>
          <w:rFonts w:ascii="Times New Roman" w:eastAsia="Times New Roman" w:hAnsi="Times New Roman" w:cs="Times New Roman"/>
          <w:sz w:val="24"/>
          <w:szCs w:val="24"/>
        </w:rPr>
        <w:t xml:space="preserve"> SMT system developed at DCU as an extension to the MOSES SMT system. The web service interface is developed using a platform provided by the </w:t>
      </w:r>
      <w:hyperlink r:id="rId8" w:tooltip="http://http://www.panacea-lr.eu/" w:history="1">
        <w:r w:rsidRPr="003E56B4">
          <w:rPr>
            <w:rFonts w:ascii="Times New Roman" w:eastAsia="Times New Roman" w:hAnsi="Times New Roman" w:cs="Times New Roman"/>
            <w:color w:val="0000FF"/>
            <w:sz w:val="24"/>
            <w:szCs w:val="24"/>
            <w:u w:val="single"/>
          </w:rPr>
          <w:t>PANACEA project</w:t>
        </w:r>
      </w:hyperlink>
      <w:r w:rsidRPr="003E56B4">
        <w:rPr>
          <w:rFonts w:ascii="Times New Roman" w:eastAsia="Times New Roman" w:hAnsi="Times New Roman" w:cs="Times New Roman"/>
          <w:sz w:val="24"/>
          <w:szCs w:val="24"/>
        </w:rPr>
        <w:t xml:space="preserve">. As a segment </w:t>
      </w:r>
      <w:del w:id="17" w:author="Olaf-Michael Stefanov" w:date="2012-09-15T15:52:00Z">
        <w:r w:rsidRPr="003E56B4" w:rsidDel="003E56B4">
          <w:rPr>
            <w:rFonts w:ascii="Times New Roman" w:eastAsia="Times New Roman" w:hAnsi="Times New Roman" w:cs="Times New Roman"/>
            <w:sz w:val="24"/>
            <w:szCs w:val="24"/>
          </w:rPr>
          <w:delText xml:space="preserve">as </w:delText>
        </w:r>
      </w:del>
      <w:r w:rsidRPr="003E56B4">
        <w:rPr>
          <w:rFonts w:ascii="Times New Roman" w:eastAsia="Times New Roman" w:hAnsi="Times New Roman" w:cs="Times New Roman"/>
          <w:sz w:val="24"/>
          <w:szCs w:val="24"/>
        </w:rPr>
        <w:t xml:space="preserve">passed to this service is only a document fragment rather than a valid HMTL5 or XML document, this service is described as ITS-aware rather than </w:t>
      </w:r>
      <w:proofErr w:type="gramStart"/>
      <w:r w:rsidRPr="003E56B4">
        <w:rPr>
          <w:rFonts w:ascii="Times New Roman" w:eastAsia="Times New Roman" w:hAnsi="Times New Roman" w:cs="Times New Roman"/>
          <w:sz w:val="24"/>
          <w:szCs w:val="24"/>
        </w:rPr>
        <w:t>ITS</w:t>
      </w:r>
      <w:proofErr w:type="gramEnd"/>
      <w:r w:rsidRPr="003E56B4">
        <w:rPr>
          <w:rFonts w:ascii="Times New Roman" w:eastAsia="Times New Roman" w:hAnsi="Times New Roman" w:cs="Times New Roman"/>
          <w:sz w:val="24"/>
          <w:szCs w:val="24"/>
        </w:rPr>
        <w:t xml:space="preserve"> compliant. It uses proprietary web service parameters to relay the values of ITS data categories that apply t</w:t>
      </w:r>
      <w:ins w:id="18" w:author="Olaf-Michael Stefanov" w:date="2012-09-15T15:52:00Z">
        <w:r>
          <w:rPr>
            <w:rFonts w:ascii="Times New Roman" w:eastAsia="Times New Roman" w:hAnsi="Times New Roman" w:cs="Times New Roman"/>
            <w:sz w:val="24"/>
            <w:szCs w:val="24"/>
          </w:rPr>
          <w:t>o</w:t>
        </w:r>
      </w:ins>
      <w:r w:rsidRPr="003E56B4">
        <w:rPr>
          <w:rFonts w:ascii="Times New Roman" w:eastAsia="Times New Roman" w:hAnsi="Times New Roman" w:cs="Times New Roman"/>
          <w:sz w:val="24"/>
          <w:szCs w:val="24"/>
        </w:rPr>
        <w:t xml:space="preserve"> the whole segment, while they use a proprietary span element and attributes to relay sub-segment level ITS data categories. In this way the web service exhibits compatibility with the following ITS data categories: translate, domain, language information, </w:t>
      </w:r>
      <w:proofErr w:type="spellStart"/>
      <w:r w:rsidRPr="003E56B4">
        <w:rPr>
          <w:rFonts w:ascii="Times New Roman" w:eastAsia="Times New Roman" w:hAnsi="Times New Roman" w:cs="Times New Roman"/>
          <w:sz w:val="24"/>
          <w:szCs w:val="24"/>
        </w:rPr>
        <w:t>translationAgent</w:t>
      </w:r>
      <w:proofErr w:type="spellEnd"/>
      <w:r w:rsidRPr="003E56B4">
        <w:rPr>
          <w:rFonts w:ascii="Times New Roman" w:eastAsia="Times New Roman" w:hAnsi="Times New Roman" w:cs="Times New Roman"/>
          <w:sz w:val="24"/>
          <w:szCs w:val="24"/>
        </w:rPr>
        <w:t xml:space="preserve"> and </w:t>
      </w:r>
      <w:proofErr w:type="spellStart"/>
      <w:r w:rsidRPr="003E56B4">
        <w:rPr>
          <w:rFonts w:ascii="Times New Roman" w:eastAsia="Times New Roman" w:hAnsi="Times New Roman" w:cs="Times New Roman"/>
          <w:sz w:val="24"/>
          <w:szCs w:val="24"/>
        </w:rPr>
        <w:t>mtConfidenceScore</w:t>
      </w:r>
      <w:proofErr w:type="spellEnd"/>
      <w:r w:rsidRPr="003E56B4">
        <w:rPr>
          <w:rFonts w:ascii="Times New Roman" w:eastAsia="Times New Roman" w:hAnsi="Times New Roman" w:cs="Times New Roman"/>
          <w:sz w:val="24"/>
          <w:szCs w:val="24"/>
        </w:rPr>
        <w:t xml:space="preserve">. </w:t>
      </w:r>
    </w:p>
    <w:p w:rsidR="003E56B4" w:rsidRPr="003E56B4" w:rsidRDefault="003E56B4" w:rsidP="003E56B4">
      <w:pPr>
        <w:spacing w:before="100" w:beforeAutospacing="1" w:after="100" w:afterAutospacing="1" w:line="240" w:lineRule="auto"/>
        <w:rPr>
          <w:rFonts w:ascii="Times New Roman" w:eastAsia="Times New Roman" w:hAnsi="Times New Roman" w:cs="Times New Roman"/>
          <w:sz w:val="24"/>
          <w:szCs w:val="24"/>
        </w:rPr>
      </w:pPr>
      <w:r w:rsidRPr="003E56B4">
        <w:rPr>
          <w:rFonts w:ascii="Times New Roman" w:eastAsia="Times New Roman" w:hAnsi="Times New Roman" w:cs="Times New Roman"/>
          <w:sz w:val="24"/>
          <w:szCs w:val="24"/>
        </w:rPr>
        <w:t xml:space="preserve">The operation of the system involves CMS-LION parsing and segmenting a HTML5 document containing ITS mark-up and then invoking the segment-level, ITS-aware </w:t>
      </w:r>
      <w:proofErr w:type="spellStart"/>
      <w:r w:rsidRPr="003E56B4">
        <w:rPr>
          <w:rFonts w:ascii="Times New Roman" w:eastAsia="Times New Roman" w:hAnsi="Times New Roman" w:cs="Times New Roman"/>
          <w:sz w:val="24"/>
          <w:szCs w:val="24"/>
        </w:rPr>
        <w:t>Matrex</w:t>
      </w:r>
      <w:proofErr w:type="spellEnd"/>
      <w:r w:rsidRPr="003E56B4">
        <w:rPr>
          <w:rFonts w:ascii="Times New Roman" w:eastAsia="Times New Roman" w:hAnsi="Times New Roman" w:cs="Times New Roman"/>
          <w:sz w:val="24"/>
          <w:szCs w:val="24"/>
        </w:rPr>
        <w:t xml:space="preserve"> SMT Web Service separately for each segment, then reconstructing a</w:t>
      </w:r>
      <w:del w:id="19" w:author="Olaf-Michael Stefanov" w:date="2012-09-15T15:53:00Z">
        <w:r w:rsidRPr="003E56B4" w:rsidDel="003E56B4">
          <w:rPr>
            <w:rFonts w:ascii="Times New Roman" w:eastAsia="Times New Roman" w:hAnsi="Times New Roman" w:cs="Times New Roman"/>
            <w:sz w:val="24"/>
            <w:szCs w:val="24"/>
          </w:rPr>
          <w:delText>n</w:delText>
        </w:r>
      </w:del>
      <w:r w:rsidRPr="003E56B4">
        <w:rPr>
          <w:rFonts w:ascii="Times New Roman" w:eastAsia="Times New Roman" w:hAnsi="Times New Roman" w:cs="Times New Roman"/>
          <w:sz w:val="24"/>
          <w:szCs w:val="24"/>
        </w:rPr>
        <w:t xml:space="preserve"> target language version of the HTML5 document, including relevant ITS mark-up. The interoperability points exposed in this use case are therefore: source HTML5 document, input to web service, output form web service and target HTML5 document </w:t>
      </w:r>
    </w:p>
    <w:p w:rsidR="003E56B4" w:rsidRPr="003E56B4" w:rsidRDefault="003E56B4" w:rsidP="003E56B4">
      <w:pPr>
        <w:spacing w:before="100" w:beforeAutospacing="1" w:after="100" w:afterAutospacing="1" w:line="240" w:lineRule="auto"/>
        <w:rPr>
          <w:rFonts w:ascii="Times New Roman" w:eastAsia="Times New Roman" w:hAnsi="Times New Roman" w:cs="Times New Roman"/>
          <w:sz w:val="24"/>
          <w:szCs w:val="24"/>
        </w:rPr>
      </w:pPr>
      <w:r w:rsidRPr="003E56B4">
        <w:rPr>
          <w:rFonts w:ascii="Times New Roman" w:eastAsia="Times New Roman" w:hAnsi="Times New Roman" w:cs="Times New Roman"/>
          <w:sz w:val="24"/>
          <w:szCs w:val="24"/>
        </w:rPr>
        <w:t>Limitations: This use case implementation provide</w:t>
      </w:r>
      <w:ins w:id="20" w:author="Olaf-Michael Stefanov" w:date="2012-09-15T15:54:00Z">
        <w:r>
          <w:rPr>
            <w:rFonts w:ascii="Times New Roman" w:eastAsia="Times New Roman" w:hAnsi="Times New Roman" w:cs="Times New Roman"/>
            <w:sz w:val="24"/>
            <w:szCs w:val="24"/>
          </w:rPr>
          <w:t>s</w:t>
        </w:r>
      </w:ins>
      <w:r w:rsidRPr="003E56B4">
        <w:rPr>
          <w:rFonts w:ascii="Times New Roman" w:eastAsia="Times New Roman" w:hAnsi="Times New Roman" w:cs="Times New Roman"/>
          <w:sz w:val="24"/>
          <w:szCs w:val="24"/>
        </w:rPr>
        <w:t xml:space="preserve"> an initial exploration of the integration of CMS and SMT highlighting segmentation related issues relate to SMT use, including the handling of differential ITS mark-up in sub-segments. Therefore, all ITS conformance behaviour is contained within the CMS-LION component. It is envisaged that a document level interface to </w:t>
      </w:r>
      <w:proofErr w:type="spellStart"/>
      <w:r w:rsidRPr="003E56B4">
        <w:rPr>
          <w:rFonts w:ascii="Times New Roman" w:eastAsia="Times New Roman" w:hAnsi="Times New Roman" w:cs="Times New Roman"/>
          <w:sz w:val="24"/>
          <w:szCs w:val="24"/>
        </w:rPr>
        <w:t>Matrex</w:t>
      </w:r>
      <w:proofErr w:type="spellEnd"/>
      <w:r w:rsidRPr="003E56B4">
        <w:rPr>
          <w:rFonts w:ascii="Times New Roman" w:eastAsia="Times New Roman" w:hAnsi="Times New Roman" w:cs="Times New Roman"/>
          <w:sz w:val="24"/>
          <w:szCs w:val="24"/>
        </w:rPr>
        <w:t xml:space="preserve"> will be developed in future, requiring ITS conformance by the service implementation. </w:t>
      </w:r>
    </w:p>
    <w:p w:rsidR="003E56B4" w:rsidRPr="003E56B4" w:rsidRDefault="003E56B4" w:rsidP="003E56B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21" w:name="Use_Case_Demonstration"/>
      <w:bookmarkEnd w:id="21"/>
      <w:r w:rsidRPr="003E56B4">
        <w:rPr>
          <w:rFonts w:ascii="Times New Roman" w:eastAsia="Times New Roman" w:hAnsi="Times New Roman" w:cs="Times New Roman"/>
          <w:b/>
          <w:bCs/>
          <w:kern w:val="36"/>
          <w:sz w:val="48"/>
          <w:szCs w:val="48"/>
        </w:rPr>
        <w:t xml:space="preserve">4 Use Case </w:t>
      </w:r>
      <w:proofErr w:type="gramStart"/>
      <w:r w:rsidRPr="003E56B4">
        <w:rPr>
          <w:rFonts w:ascii="Times New Roman" w:eastAsia="Times New Roman" w:hAnsi="Times New Roman" w:cs="Times New Roman"/>
          <w:b/>
          <w:bCs/>
          <w:kern w:val="36"/>
          <w:sz w:val="48"/>
          <w:szCs w:val="48"/>
        </w:rPr>
        <w:t>Demonstration</w:t>
      </w:r>
      <w:proofErr w:type="gramEnd"/>
    </w:p>
    <w:p w:rsidR="003E56B4" w:rsidRPr="003E56B4" w:rsidRDefault="003E56B4" w:rsidP="003E56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56B4">
        <w:rPr>
          <w:rFonts w:ascii="Times New Roman" w:eastAsia="Times New Roman" w:hAnsi="Times New Roman" w:cs="Times New Roman"/>
          <w:b/>
          <w:bCs/>
          <w:sz w:val="24"/>
          <w:szCs w:val="24"/>
        </w:rPr>
        <w:t>Status</w:t>
      </w:r>
      <w:r w:rsidRPr="003E56B4">
        <w:rPr>
          <w:rFonts w:ascii="Times New Roman" w:eastAsia="Times New Roman" w:hAnsi="Times New Roman" w:cs="Times New Roman"/>
          <w:sz w:val="24"/>
          <w:szCs w:val="24"/>
        </w:rPr>
        <w:t>:</w:t>
      </w:r>
      <w:ins w:id="22" w:author="Olaf-Michael Stefanov" w:date="2012-09-15T15:54:00Z">
        <w:r>
          <w:rPr>
            <w:rFonts w:ascii="Times New Roman" w:eastAsia="Times New Roman" w:hAnsi="Times New Roman" w:cs="Times New Roman"/>
            <w:sz w:val="24"/>
            <w:szCs w:val="24"/>
          </w:rPr>
          <w:t xml:space="preserve"> </w:t>
        </w:r>
      </w:ins>
      <w:r w:rsidRPr="003E56B4">
        <w:rPr>
          <w:rFonts w:ascii="Times New Roman" w:eastAsia="Times New Roman" w:hAnsi="Times New Roman" w:cs="Times New Roman"/>
          <w:sz w:val="24"/>
          <w:szCs w:val="24"/>
        </w:rPr>
        <w:t xml:space="preserve">Specification under development, implementation under development </w:t>
      </w:r>
    </w:p>
    <w:p w:rsidR="003E56B4" w:rsidRPr="003E56B4" w:rsidRDefault="003E56B4" w:rsidP="003E56B4">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3E56B4">
        <w:rPr>
          <w:rFonts w:ascii="Times New Roman" w:eastAsia="Times New Roman" w:hAnsi="Times New Roman" w:cs="Times New Roman"/>
          <w:b/>
          <w:bCs/>
          <w:sz w:val="24"/>
          <w:szCs w:val="24"/>
        </w:rPr>
        <w:t>Demonstration</w:t>
      </w:r>
      <w:proofErr w:type="gramStart"/>
      <w:r w:rsidRPr="003E56B4">
        <w:rPr>
          <w:rFonts w:ascii="Times New Roman" w:eastAsia="Times New Roman" w:hAnsi="Times New Roman" w:cs="Times New Roman"/>
          <w:sz w:val="24"/>
          <w:szCs w:val="24"/>
        </w:rPr>
        <w:t>:TBD</w:t>
      </w:r>
      <w:proofErr w:type="spellEnd"/>
      <w:proofErr w:type="gramEnd"/>
      <w:r w:rsidRPr="003E56B4">
        <w:rPr>
          <w:rFonts w:ascii="Times New Roman" w:eastAsia="Times New Roman" w:hAnsi="Times New Roman" w:cs="Times New Roman"/>
          <w:sz w:val="24"/>
          <w:szCs w:val="24"/>
        </w:rPr>
        <w:t xml:space="preserve">. </w:t>
      </w:r>
    </w:p>
    <w:p w:rsidR="003E56B4" w:rsidRPr="003E56B4" w:rsidRDefault="003E56B4" w:rsidP="003E56B4">
      <w:pPr>
        <w:spacing w:before="100" w:beforeAutospacing="1" w:after="100" w:afterAutospacing="1" w:line="240" w:lineRule="auto"/>
        <w:rPr>
          <w:rFonts w:ascii="Times New Roman" w:eastAsia="Times New Roman" w:hAnsi="Times New Roman" w:cs="Times New Roman"/>
          <w:sz w:val="24"/>
          <w:szCs w:val="24"/>
        </w:rPr>
      </w:pPr>
      <w:bookmarkStart w:id="23" w:name="_GoBack"/>
      <w:bookmarkEnd w:id="23"/>
    </w:p>
    <w:p w:rsidR="003E56B4" w:rsidRPr="003E56B4" w:rsidRDefault="003E56B4" w:rsidP="003E56B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24" w:name="Interoperability_Behaviour"/>
      <w:bookmarkEnd w:id="24"/>
      <w:proofErr w:type="gramStart"/>
      <w:r w:rsidRPr="003E56B4">
        <w:rPr>
          <w:rFonts w:ascii="Times New Roman" w:eastAsia="Times New Roman" w:hAnsi="Times New Roman" w:cs="Times New Roman"/>
          <w:b/>
          <w:bCs/>
          <w:kern w:val="36"/>
          <w:sz w:val="48"/>
          <w:szCs w:val="48"/>
        </w:rPr>
        <w:t>5 Interoperability Behaviour</w:t>
      </w:r>
      <w:proofErr w:type="gramEnd"/>
    </w:p>
    <w:p w:rsidR="003E56B4" w:rsidRPr="003E56B4" w:rsidRDefault="003E56B4" w:rsidP="00DC6273">
      <w:pPr>
        <w:spacing w:before="100" w:beforeAutospacing="1" w:after="100" w:afterAutospacing="1" w:line="240" w:lineRule="auto"/>
        <w:rPr>
          <w:rFonts w:ascii="Times New Roman" w:eastAsia="Times New Roman" w:hAnsi="Times New Roman" w:cs="Times New Roman"/>
          <w:sz w:val="24"/>
          <w:szCs w:val="24"/>
        </w:rPr>
      </w:pPr>
      <w:r w:rsidRPr="003E56B4">
        <w:rPr>
          <w:rFonts w:ascii="Times New Roman" w:eastAsia="Times New Roman" w:hAnsi="Times New Roman" w:cs="Times New Roman"/>
          <w:sz w:val="24"/>
          <w:szCs w:val="24"/>
        </w:rPr>
        <w:t xml:space="preserve">A step by step description of the demonstration, giving examples of how content and data is passed between components </w:t>
      </w:r>
      <w:del w:id="25" w:author="Olaf-Michael Stefanov" w:date="2012-09-15T15:56:00Z">
        <w:r w:rsidRPr="003E56B4" w:rsidDel="00DC6273">
          <w:rPr>
            <w:rFonts w:ascii="Times New Roman" w:eastAsia="Times New Roman" w:hAnsi="Times New Roman" w:cs="Times New Roman"/>
            <w:sz w:val="24"/>
            <w:szCs w:val="24"/>
          </w:rPr>
          <w:delText xml:space="preserve">as </w:delText>
        </w:r>
      </w:del>
      <w:ins w:id="26" w:author="Olaf-Michael Stefanov" w:date="2012-09-15T15:56:00Z">
        <w:r w:rsidR="00DC6273">
          <w:rPr>
            <w:rFonts w:ascii="Times New Roman" w:eastAsia="Times New Roman" w:hAnsi="Times New Roman" w:cs="Times New Roman"/>
            <w:sz w:val="24"/>
            <w:szCs w:val="24"/>
          </w:rPr>
          <w:t>is</w:t>
        </w:r>
        <w:r w:rsidR="00DC6273" w:rsidRPr="003E56B4">
          <w:rPr>
            <w:rFonts w:ascii="Times New Roman" w:eastAsia="Times New Roman" w:hAnsi="Times New Roman" w:cs="Times New Roman"/>
            <w:sz w:val="24"/>
            <w:szCs w:val="24"/>
          </w:rPr>
          <w:t xml:space="preserve"> </w:t>
        </w:r>
      </w:ins>
      <w:r w:rsidRPr="003E56B4">
        <w:rPr>
          <w:rFonts w:ascii="Times New Roman" w:eastAsia="Times New Roman" w:hAnsi="Times New Roman" w:cs="Times New Roman"/>
          <w:sz w:val="24"/>
          <w:szCs w:val="24"/>
        </w:rPr>
        <w:t xml:space="preserve">visible at the interoperability points identified in the systems description. Any initial assumptions about the state of the system should be clearly stated. These examples should be consistent with each other from step to step so that the </w:t>
      </w:r>
      <w:del w:id="27" w:author="Olaf-Michael Stefanov" w:date="2012-09-15T15:55:00Z">
        <w:r w:rsidRPr="003E56B4" w:rsidDel="00DC6273">
          <w:rPr>
            <w:rFonts w:ascii="Times New Roman" w:eastAsia="Times New Roman" w:hAnsi="Times New Roman" w:cs="Times New Roman"/>
            <w:sz w:val="24"/>
            <w:szCs w:val="24"/>
          </w:rPr>
          <w:delText xml:space="preserve">the </w:delText>
        </w:r>
      </w:del>
      <w:r w:rsidRPr="003E56B4">
        <w:rPr>
          <w:rFonts w:ascii="Times New Roman" w:eastAsia="Times New Roman" w:hAnsi="Times New Roman" w:cs="Times New Roman"/>
          <w:sz w:val="24"/>
          <w:szCs w:val="24"/>
        </w:rPr>
        <w:lastRenderedPageBreak/>
        <w:t xml:space="preserve">outcomes of various ITS-related processing can be clearly understood. A short explanation should be provided for each step, </w:t>
      </w:r>
      <w:del w:id="28" w:author="Olaf-Michael Stefanov" w:date="2012-09-15T15:55:00Z">
        <w:r w:rsidRPr="003E56B4" w:rsidDel="00DC6273">
          <w:rPr>
            <w:rFonts w:ascii="Times New Roman" w:eastAsia="Times New Roman" w:hAnsi="Times New Roman" w:cs="Times New Roman"/>
            <w:sz w:val="24"/>
            <w:szCs w:val="24"/>
          </w:rPr>
          <w:delText>hihglighting</w:delText>
        </w:r>
      </w:del>
      <w:ins w:id="29" w:author="Olaf-Michael Stefanov" w:date="2012-09-15T15:55:00Z">
        <w:r w:rsidR="00DC6273" w:rsidRPr="003E56B4">
          <w:rPr>
            <w:rFonts w:ascii="Times New Roman" w:eastAsia="Times New Roman" w:hAnsi="Times New Roman" w:cs="Times New Roman"/>
            <w:sz w:val="24"/>
            <w:szCs w:val="24"/>
          </w:rPr>
          <w:t>highlighting</w:t>
        </w:r>
      </w:ins>
      <w:r w:rsidRPr="003E56B4">
        <w:rPr>
          <w:rFonts w:ascii="Times New Roman" w:eastAsia="Times New Roman" w:hAnsi="Times New Roman" w:cs="Times New Roman"/>
          <w:sz w:val="24"/>
          <w:szCs w:val="24"/>
        </w:rPr>
        <w:t xml:space="preserve"> the role of the ITS data categories used. </w:t>
      </w:r>
    </w:p>
    <w:p w:rsidR="001276B5" w:rsidRDefault="00DC6273"/>
    <w:sectPr w:rsidR="001276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1EAC"/>
    <w:multiLevelType w:val="multilevel"/>
    <w:tmpl w:val="E2289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0742E"/>
    <w:multiLevelType w:val="multilevel"/>
    <w:tmpl w:val="BBF8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C966AF"/>
    <w:multiLevelType w:val="multilevel"/>
    <w:tmpl w:val="248ED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B4"/>
    <w:rsid w:val="000C34E0"/>
    <w:rsid w:val="003E56B4"/>
    <w:rsid w:val="00415221"/>
    <w:rsid w:val="00645BB2"/>
    <w:rsid w:val="00651888"/>
    <w:rsid w:val="00DC62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56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6B4"/>
    <w:rPr>
      <w:rFonts w:ascii="Times New Roman" w:eastAsia="Times New Roman" w:hAnsi="Times New Roman" w:cs="Times New Roman"/>
      <w:b/>
      <w:bCs/>
      <w:kern w:val="36"/>
      <w:sz w:val="48"/>
      <w:szCs w:val="48"/>
    </w:rPr>
  </w:style>
  <w:style w:type="character" w:customStyle="1" w:styleId="mw-headline">
    <w:name w:val="mw-headline"/>
    <w:basedOn w:val="DefaultParagraphFont"/>
    <w:rsid w:val="003E56B4"/>
  </w:style>
  <w:style w:type="paragraph" w:styleId="NormalWeb">
    <w:name w:val="Normal (Web)"/>
    <w:basedOn w:val="Normal"/>
    <w:uiPriority w:val="99"/>
    <w:semiHidden/>
    <w:unhideWhenUsed/>
    <w:rsid w:val="003E56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56B4"/>
    <w:rPr>
      <w:color w:val="0000FF"/>
      <w:u w:val="single"/>
    </w:rPr>
  </w:style>
  <w:style w:type="paragraph" w:styleId="BalloonText">
    <w:name w:val="Balloon Text"/>
    <w:basedOn w:val="Normal"/>
    <w:link w:val="BalloonTextChar"/>
    <w:uiPriority w:val="99"/>
    <w:semiHidden/>
    <w:unhideWhenUsed/>
    <w:rsid w:val="003E5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6B4"/>
    <w:rPr>
      <w:rFonts w:ascii="Tahoma" w:hAnsi="Tahoma" w:cs="Tahoma"/>
      <w:sz w:val="16"/>
      <w:szCs w:val="16"/>
    </w:rPr>
  </w:style>
  <w:style w:type="character" w:styleId="CommentReference">
    <w:name w:val="annotation reference"/>
    <w:basedOn w:val="DefaultParagraphFont"/>
    <w:uiPriority w:val="99"/>
    <w:semiHidden/>
    <w:unhideWhenUsed/>
    <w:rsid w:val="00DC6273"/>
    <w:rPr>
      <w:sz w:val="16"/>
      <w:szCs w:val="16"/>
    </w:rPr>
  </w:style>
  <w:style w:type="paragraph" w:styleId="CommentText">
    <w:name w:val="annotation text"/>
    <w:basedOn w:val="Normal"/>
    <w:link w:val="CommentTextChar"/>
    <w:uiPriority w:val="99"/>
    <w:semiHidden/>
    <w:unhideWhenUsed/>
    <w:rsid w:val="00DC6273"/>
    <w:pPr>
      <w:spacing w:line="240" w:lineRule="auto"/>
    </w:pPr>
    <w:rPr>
      <w:sz w:val="20"/>
      <w:szCs w:val="20"/>
    </w:rPr>
  </w:style>
  <w:style w:type="character" w:customStyle="1" w:styleId="CommentTextChar">
    <w:name w:val="Comment Text Char"/>
    <w:basedOn w:val="DefaultParagraphFont"/>
    <w:link w:val="CommentText"/>
    <w:uiPriority w:val="99"/>
    <w:semiHidden/>
    <w:rsid w:val="00DC6273"/>
    <w:rPr>
      <w:sz w:val="20"/>
      <w:szCs w:val="20"/>
    </w:rPr>
  </w:style>
  <w:style w:type="paragraph" w:styleId="CommentSubject">
    <w:name w:val="annotation subject"/>
    <w:basedOn w:val="CommentText"/>
    <w:next w:val="CommentText"/>
    <w:link w:val="CommentSubjectChar"/>
    <w:uiPriority w:val="99"/>
    <w:semiHidden/>
    <w:unhideWhenUsed/>
    <w:rsid w:val="00DC6273"/>
    <w:rPr>
      <w:b/>
      <w:bCs/>
    </w:rPr>
  </w:style>
  <w:style w:type="character" w:customStyle="1" w:styleId="CommentSubjectChar">
    <w:name w:val="Comment Subject Char"/>
    <w:basedOn w:val="CommentTextChar"/>
    <w:link w:val="CommentSubject"/>
    <w:uiPriority w:val="99"/>
    <w:semiHidden/>
    <w:rsid w:val="00DC62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56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6B4"/>
    <w:rPr>
      <w:rFonts w:ascii="Times New Roman" w:eastAsia="Times New Roman" w:hAnsi="Times New Roman" w:cs="Times New Roman"/>
      <w:b/>
      <w:bCs/>
      <w:kern w:val="36"/>
      <w:sz w:val="48"/>
      <w:szCs w:val="48"/>
    </w:rPr>
  </w:style>
  <w:style w:type="character" w:customStyle="1" w:styleId="mw-headline">
    <w:name w:val="mw-headline"/>
    <w:basedOn w:val="DefaultParagraphFont"/>
    <w:rsid w:val="003E56B4"/>
  </w:style>
  <w:style w:type="paragraph" w:styleId="NormalWeb">
    <w:name w:val="Normal (Web)"/>
    <w:basedOn w:val="Normal"/>
    <w:uiPriority w:val="99"/>
    <w:semiHidden/>
    <w:unhideWhenUsed/>
    <w:rsid w:val="003E56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56B4"/>
    <w:rPr>
      <w:color w:val="0000FF"/>
      <w:u w:val="single"/>
    </w:rPr>
  </w:style>
  <w:style w:type="paragraph" w:styleId="BalloonText">
    <w:name w:val="Balloon Text"/>
    <w:basedOn w:val="Normal"/>
    <w:link w:val="BalloonTextChar"/>
    <w:uiPriority w:val="99"/>
    <w:semiHidden/>
    <w:unhideWhenUsed/>
    <w:rsid w:val="003E5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6B4"/>
    <w:rPr>
      <w:rFonts w:ascii="Tahoma" w:hAnsi="Tahoma" w:cs="Tahoma"/>
      <w:sz w:val="16"/>
      <w:szCs w:val="16"/>
    </w:rPr>
  </w:style>
  <w:style w:type="character" w:styleId="CommentReference">
    <w:name w:val="annotation reference"/>
    <w:basedOn w:val="DefaultParagraphFont"/>
    <w:uiPriority w:val="99"/>
    <w:semiHidden/>
    <w:unhideWhenUsed/>
    <w:rsid w:val="00DC6273"/>
    <w:rPr>
      <w:sz w:val="16"/>
      <w:szCs w:val="16"/>
    </w:rPr>
  </w:style>
  <w:style w:type="paragraph" w:styleId="CommentText">
    <w:name w:val="annotation text"/>
    <w:basedOn w:val="Normal"/>
    <w:link w:val="CommentTextChar"/>
    <w:uiPriority w:val="99"/>
    <w:semiHidden/>
    <w:unhideWhenUsed/>
    <w:rsid w:val="00DC6273"/>
    <w:pPr>
      <w:spacing w:line="240" w:lineRule="auto"/>
    </w:pPr>
    <w:rPr>
      <w:sz w:val="20"/>
      <w:szCs w:val="20"/>
    </w:rPr>
  </w:style>
  <w:style w:type="character" w:customStyle="1" w:styleId="CommentTextChar">
    <w:name w:val="Comment Text Char"/>
    <w:basedOn w:val="DefaultParagraphFont"/>
    <w:link w:val="CommentText"/>
    <w:uiPriority w:val="99"/>
    <w:semiHidden/>
    <w:rsid w:val="00DC6273"/>
    <w:rPr>
      <w:sz w:val="20"/>
      <w:szCs w:val="20"/>
    </w:rPr>
  </w:style>
  <w:style w:type="paragraph" w:styleId="CommentSubject">
    <w:name w:val="annotation subject"/>
    <w:basedOn w:val="CommentText"/>
    <w:next w:val="CommentText"/>
    <w:link w:val="CommentSubjectChar"/>
    <w:uiPriority w:val="99"/>
    <w:semiHidden/>
    <w:unhideWhenUsed/>
    <w:rsid w:val="00DC6273"/>
    <w:rPr>
      <w:b/>
      <w:bCs/>
    </w:rPr>
  </w:style>
  <w:style w:type="character" w:customStyle="1" w:styleId="CommentSubjectChar">
    <w:name w:val="Comment Subject Char"/>
    <w:basedOn w:val="CommentTextChar"/>
    <w:link w:val="CommentSubject"/>
    <w:uiPriority w:val="99"/>
    <w:semiHidden/>
    <w:rsid w:val="00DC62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www.panacea-lr.eu/" TargetMode="External"/><Relationship Id="rId3" Type="http://schemas.microsoft.com/office/2007/relationships/stylesWithEffects" Target="stylesWithEffects.xml"/><Relationship Id="rId7" Type="http://schemas.openxmlformats.org/officeDocument/2006/relationships/hyperlink" Target="https://www.w3.org/International/multilingualweb/lt/wiki/Simple_Segment_Machine_Translation_Use_Case_Demon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3.org/International/multilingualweb/lt/wiki/Simple_Segment_Machine_Translation_Use_Case_Demonstr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Olaf-Michael Stefanov</dc:creator>
  <cp:lastModifiedBy>Olaf-Michael Stefanov</cp:lastModifiedBy>
  <cp:revision>1</cp:revision>
  <dcterms:created xsi:type="dcterms:W3CDTF">2012-09-15T13:44:00Z</dcterms:created>
  <dcterms:modified xsi:type="dcterms:W3CDTF">2012-09-15T14:02:00Z</dcterms:modified>
</cp:coreProperties>
</file>