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A1" w:rsidRPr="008E4C85" w:rsidRDefault="0016390F">
      <w:pPr>
        <w:rPr>
          <w:b/>
        </w:rPr>
      </w:pPr>
      <w:proofErr w:type="gramStart"/>
      <w:r w:rsidRPr="008E4C85">
        <w:rPr>
          <w:b/>
        </w:rPr>
        <w:t>ITS</w:t>
      </w:r>
      <w:proofErr w:type="gramEnd"/>
      <w:r w:rsidRPr="008E4C85">
        <w:rPr>
          <w:b/>
        </w:rPr>
        <w:t xml:space="preserve"> Tools Annotation</w:t>
      </w:r>
    </w:p>
    <w:p w:rsidR="0016390F" w:rsidRDefault="0016390F"/>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 xml:space="preserve">In some cases, it may be important for instances of data categories to be associated with the processor that generated them. For example, the score of the MT Confidence data category is </w:t>
      </w:r>
      <w:del w:id="0" w:author="dlewis" w:date="2012-11-01T06:19:00Z">
        <w:r w:rsidRPr="0016390F" w:rsidDel="00170C32">
          <w:rPr>
            <w:color w:val="000000"/>
            <w:lang w:val="en-GB" w:eastAsia="en-GB"/>
          </w:rPr>
          <w:delText xml:space="preserve">most </w:delText>
        </w:r>
      </w:del>
      <w:r w:rsidRPr="0016390F">
        <w:rPr>
          <w:color w:val="000000"/>
          <w:lang w:val="en-GB" w:eastAsia="en-GB"/>
        </w:rPr>
        <w:t xml:space="preserve">meaningful </w:t>
      </w:r>
      <w:ins w:id="1" w:author="dlewis" w:date="2012-11-01T06:19:00Z">
        <w:r w:rsidR="00170C32">
          <w:rPr>
            <w:color w:val="000000"/>
            <w:lang w:val="en-GB" w:eastAsia="en-GB"/>
          </w:rPr>
          <w:t xml:space="preserve">only </w:t>
        </w:r>
      </w:ins>
      <w:r w:rsidRPr="0016390F">
        <w:rPr>
          <w:color w:val="000000"/>
          <w:lang w:val="en-GB" w:eastAsia="en-GB"/>
        </w:rPr>
        <w:t xml:space="preserve">when the consumer of the information also knows what </w:t>
      </w:r>
      <w:del w:id="2" w:author="dlewis" w:date="2012-10-31T19:46:00Z">
        <w:r w:rsidRPr="0016390F" w:rsidDel="00A416C6">
          <w:rPr>
            <w:color w:val="000000"/>
            <w:lang w:val="en-GB" w:eastAsia="en-GB"/>
          </w:rPr>
          <w:delText>p</w:delText>
        </w:r>
        <w:r w:rsidDel="00A416C6">
          <w:rPr>
            <w:color w:val="000000"/>
            <w:lang w:val="en-GB" w:eastAsia="en-GB"/>
          </w:rPr>
          <w:delText xml:space="preserve">rocessor </w:delText>
        </w:r>
      </w:del>
      <w:ins w:id="3" w:author="dlewis" w:date="2012-10-31T19:46:00Z">
        <w:r w:rsidR="00A416C6">
          <w:rPr>
            <w:color w:val="000000"/>
            <w:lang w:val="en-GB" w:eastAsia="en-GB"/>
          </w:rPr>
          <w:t xml:space="preserve">MT engine </w:t>
        </w:r>
      </w:ins>
      <w:r>
        <w:rPr>
          <w:color w:val="000000"/>
          <w:lang w:val="en-GB" w:eastAsia="en-GB"/>
        </w:rPr>
        <w:t>produced it, because the score provides the relative confidence of translations from the same MT engine but does not provide a score that can be reliably compared between MT engines.</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roofErr w:type="gramStart"/>
      <w:r w:rsidRPr="0016390F">
        <w:rPr>
          <w:color w:val="000000"/>
          <w:lang w:val="en-GB" w:eastAsia="en-GB"/>
        </w:rPr>
        <w:t>ITS provides</w:t>
      </w:r>
      <w:proofErr w:type="gramEnd"/>
      <w:r w:rsidRPr="0016390F">
        <w:rPr>
          <w:color w:val="000000"/>
          <w:lang w:val="en-GB" w:eastAsia="en-GB"/>
        </w:rPr>
        <w:t xml:space="preserve"> </w:t>
      </w:r>
      <w:del w:id="4" w:author="dlewis" w:date="2012-10-31T19:48:00Z">
        <w:r w:rsidRPr="0016390F" w:rsidDel="00A416C6">
          <w:rPr>
            <w:color w:val="000000"/>
            <w:lang w:val="en-GB" w:eastAsia="en-GB"/>
          </w:rPr>
          <w:delText>a way to</w:delText>
        </w:r>
      </w:del>
      <w:ins w:id="5" w:author="dlewis" w:date="2012-10-31T19:48:00Z">
        <w:r w:rsidR="00A416C6">
          <w:rPr>
            <w:color w:val="000000"/>
            <w:lang w:val="en-GB" w:eastAsia="en-GB"/>
          </w:rPr>
          <w:t xml:space="preserve">uses the </w:t>
        </w:r>
      </w:ins>
      <w:commentRangeStart w:id="6"/>
      <w:proofErr w:type="spellStart"/>
      <w:ins w:id="7" w:author="dlewis" w:date="2012-11-01T06:08:00Z">
        <w:r w:rsidR="001043DF">
          <w:rPr>
            <w:color w:val="000000"/>
            <w:lang w:val="en-GB" w:eastAsia="en-GB"/>
          </w:rPr>
          <w:t>process</w:t>
        </w:r>
      </w:ins>
      <w:ins w:id="8" w:author="dlewis" w:date="2012-10-31T19:48:00Z">
        <w:r w:rsidR="00A416C6">
          <w:rPr>
            <w:color w:val="000000"/>
            <w:lang w:val="en-GB" w:eastAsia="en-GB"/>
          </w:rPr>
          <w:t>Info</w:t>
        </w:r>
      </w:ins>
      <w:commentRangeEnd w:id="6"/>
      <w:proofErr w:type="spellEnd"/>
      <w:ins w:id="9" w:author="dlewis" w:date="2012-11-01T06:09:00Z">
        <w:r w:rsidR="001043DF">
          <w:rPr>
            <w:rStyle w:val="CommentReference"/>
          </w:rPr>
          <w:commentReference w:id="6"/>
        </w:r>
      </w:ins>
      <w:ins w:id="10" w:author="dlewis" w:date="2012-10-31T19:48:00Z">
        <w:r w:rsidR="00A416C6">
          <w:rPr>
            <w:color w:val="000000"/>
            <w:lang w:val="en-GB" w:eastAsia="en-GB"/>
          </w:rPr>
          <w:t xml:space="preserve"> element to</w:t>
        </w:r>
      </w:ins>
      <w:r w:rsidRPr="0016390F">
        <w:rPr>
          <w:color w:val="000000"/>
          <w:lang w:val="en-GB" w:eastAsia="en-GB"/>
        </w:rPr>
        <w:t xml:space="preserve"> store</w:t>
      </w:r>
      <w:ins w:id="11" w:author="dlewis" w:date="2012-10-31T19:47:00Z">
        <w:r w:rsidR="00A416C6">
          <w:rPr>
            <w:color w:val="000000"/>
            <w:lang w:val="en-GB" w:eastAsia="en-GB"/>
          </w:rPr>
          <w:t xml:space="preserve"> information on</w:t>
        </w:r>
      </w:ins>
      <w:r w:rsidRPr="0016390F">
        <w:rPr>
          <w:color w:val="000000"/>
          <w:lang w:val="en-GB" w:eastAsia="en-GB"/>
        </w:rPr>
        <w:t xml:space="preserve"> processor</w:t>
      </w:r>
      <w:ins w:id="12" w:author="dlewis" w:date="2012-10-31T19:48:00Z">
        <w:r w:rsidR="00A416C6">
          <w:rPr>
            <w:color w:val="000000"/>
            <w:lang w:val="en-GB" w:eastAsia="en-GB"/>
          </w:rPr>
          <w:t>s</w:t>
        </w:r>
      </w:ins>
      <w:r w:rsidRPr="0016390F">
        <w:rPr>
          <w:color w:val="000000"/>
          <w:lang w:val="en-GB" w:eastAsia="en-GB"/>
        </w:rPr>
        <w:t xml:space="preserve"> </w:t>
      </w:r>
      <w:ins w:id="13" w:author="dlewis" w:date="2012-10-31T19:47:00Z">
        <w:r w:rsidR="00A416C6">
          <w:rPr>
            <w:color w:val="000000"/>
            <w:lang w:val="en-GB" w:eastAsia="en-GB"/>
          </w:rPr>
          <w:t xml:space="preserve">that generated data category annotations </w:t>
        </w:r>
      </w:ins>
      <w:del w:id="14" w:author="dlewis" w:date="2012-10-31T19:47:00Z">
        <w:r w:rsidRPr="0016390F" w:rsidDel="00A416C6">
          <w:rPr>
            <w:color w:val="000000"/>
            <w:lang w:val="en-GB" w:eastAsia="en-GB"/>
          </w:rPr>
          <w:delText>information</w:delText>
        </w:r>
      </w:del>
      <w:r w:rsidRPr="0016390F">
        <w:rPr>
          <w:color w:val="000000"/>
          <w:lang w:val="en-GB" w:eastAsia="en-GB"/>
        </w:rPr>
        <w:t xml:space="preserve"> independently from the data categories</w:t>
      </w:r>
      <w:ins w:id="15" w:author="dlewis" w:date="2012-10-31T19:48:00Z">
        <w:r w:rsidR="00A416C6">
          <w:rPr>
            <w:color w:val="000000"/>
            <w:lang w:val="en-GB" w:eastAsia="en-GB"/>
          </w:rPr>
          <w:t>.</w:t>
        </w:r>
      </w:ins>
      <w:del w:id="16" w:author="dlewis" w:date="2012-10-31T19:48:00Z">
        <w:r w:rsidRPr="0016390F" w:rsidDel="00A416C6">
          <w:rPr>
            <w:color w:val="000000"/>
            <w:lang w:val="en-GB" w:eastAsia="en-GB"/>
          </w:rPr>
          <w:delText xml:space="preserve"> using the toolInformation element</w:delText>
        </w:r>
      </w:del>
      <w:r w:rsidRPr="0016390F">
        <w:rPr>
          <w:color w:val="000000"/>
          <w:lang w:val="en-GB" w:eastAsia="en-GB"/>
        </w:rPr>
        <w: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 xml:space="preserve">The attribute </w:t>
      </w:r>
      <w:commentRangeStart w:id="17"/>
      <w:proofErr w:type="spellStart"/>
      <w:r w:rsidRPr="0016390F">
        <w:rPr>
          <w:color w:val="000000"/>
          <w:lang w:val="en-GB" w:eastAsia="en-GB"/>
        </w:rPr>
        <w:t>tool</w:t>
      </w:r>
      <w:ins w:id="18" w:author="dlewis" w:date="2012-11-01T06:14:00Z">
        <w:r w:rsidR="001043DF">
          <w:rPr>
            <w:color w:val="000000"/>
            <w:lang w:val="en-GB" w:eastAsia="en-GB"/>
          </w:rPr>
          <w:t>s</w:t>
        </w:r>
      </w:ins>
      <w:r w:rsidRPr="0016390F">
        <w:rPr>
          <w:color w:val="000000"/>
          <w:lang w:val="en-GB" w:eastAsia="en-GB"/>
        </w:rPr>
        <w:t>Refs</w:t>
      </w:r>
      <w:commentRangeEnd w:id="17"/>
      <w:proofErr w:type="spellEnd"/>
      <w:r w:rsidR="001043DF">
        <w:rPr>
          <w:rStyle w:val="CommentReference"/>
        </w:rPr>
        <w:commentReference w:id="17"/>
      </w:r>
      <w:r w:rsidRPr="0016390F">
        <w:rPr>
          <w:color w:val="000000"/>
          <w:lang w:val="en-GB" w:eastAsia="en-GB"/>
        </w:rPr>
        <w:t xml:space="preserve"> is used to associate a given tool that generated a given data category with the content of the element where </w:t>
      </w:r>
      <w:del w:id="19" w:author="dlewis" w:date="2012-11-01T06:12:00Z">
        <w:r w:rsidRPr="0016390F" w:rsidDel="001043DF">
          <w:rPr>
            <w:color w:val="000000"/>
            <w:lang w:val="en-GB" w:eastAsia="en-GB"/>
          </w:rPr>
          <w:delText xml:space="preserve">the </w:delText>
        </w:r>
      </w:del>
      <w:r w:rsidRPr="0016390F">
        <w:rPr>
          <w:color w:val="000000"/>
          <w:lang w:val="en-GB" w:eastAsia="en-GB"/>
        </w:rPr>
        <w:t xml:space="preserve">information </w:t>
      </w:r>
      <w:del w:id="20" w:author="dlewis" w:date="2012-11-01T06:12:00Z">
        <w:r w:rsidRPr="0016390F" w:rsidDel="001043DF">
          <w:rPr>
            <w:color w:val="000000"/>
            <w:lang w:val="en-GB" w:eastAsia="en-GB"/>
          </w:rPr>
          <w:delText>for that data category is set</w:delText>
        </w:r>
      </w:del>
      <w:ins w:id="21" w:author="dlewis" w:date="2012-11-01T06:12:00Z">
        <w:r w:rsidR="001043DF">
          <w:rPr>
            <w:color w:val="000000"/>
            <w:lang w:val="en-GB" w:eastAsia="en-GB"/>
          </w:rPr>
          <w:t>is annotated with that data category</w:t>
        </w:r>
      </w:ins>
      <w:r w:rsidRPr="0016390F">
        <w:rPr>
          <w:color w:val="000000"/>
          <w:lang w:val="en-GB" w:eastAsia="en-GB"/>
        </w:rPr>
        <w: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 xml:space="preserve">The value of </w:t>
      </w:r>
      <w:proofErr w:type="spellStart"/>
      <w:r w:rsidRPr="0016390F">
        <w:rPr>
          <w:color w:val="000000"/>
          <w:lang w:val="en-GB" w:eastAsia="en-GB"/>
        </w:rPr>
        <w:t>toolRefs</w:t>
      </w:r>
      <w:proofErr w:type="spellEnd"/>
      <w:r w:rsidRPr="0016390F">
        <w:rPr>
          <w:color w:val="000000"/>
          <w:lang w:val="en-GB" w:eastAsia="en-GB"/>
        </w:rPr>
        <w:t xml:space="preserve"> is a space-separated list of references where each reference is composed of two parts: a </w:t>
      </w:r>
      <w:commentRangeStart w:id="22"/>
      <w:r w:rsidRPr="0016390F">
        <w:rPr>
          <w:color w:val="000000"/>
          <w:lang w:val="en-GB" w:eastAsia="en-GB"/>
        </w:rPr>
        <w:t xml:space="preserve">data category identifier </w:t>
      </w:r>
      <w:commentRangeEnd w:id="22"/>
      <w:r w:rsidR="009E5EA7">
        <w:rPr>
          <w:rStyle w:val="CommentReference"/>
        </w:rPr>
        <w:commentReference w:id="22"/>
      </w:r>
      <w:r w:rsidRPr="0016390F">
        <w:rPr>
          <w:color w:val="000000"/>
          <w:lang w:val="en-GB" w:eastAsia="en-GB"/>
        </w:rPr>
        <w:t xml:space="preserve">and a URI pointing to the relevant </w:t>
      </w:r>
      <w:proofErr w:type="spellStart"/>
      <w:r w:rsidRPr="0016390F">
        <w:rPr>
          <w:color w:val="000000"/>
          <w:lang w:val="en-GB" w:eastAsia="en-GB"/>
        </w:rPr>
        <w:t>toolInformation</w:t>
      </w:r>
      <w:proofErr w:type="spellEnd"/>
      <w:r w:rsidRPr="0016390F">
        <w:rPr>
          <w:color w:val="000000"/>
          <w:lang w:val="en-GB" w:eastAsia="en-GB"/>
        </w:rPr>
        <w:t xml:space="preserve"> element.</w:t>
      </w:r>
      <w:ins w:id="24" w:author="dlewis" w:date="2012-11-01T06:17:00Z">
        <w:r w:rsidR="00170C32">
          <w:rPr>
            <w:color w:val="000000"/>
            <w:lang w:val="en-GB" w:eastAsia="en-GB"/>
          </w:rPr>
          <w:t xml:space="preserve"> These two part are separated by the “|”, [??] character.</w:t>
        </w:r>
      </w:ins>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 xml:space="preserve">The data category identifier can be either: one of the pre-defined identifiers, </w:t>
      </w:r>
      <w:commentRangeStart w:id="25"/>
      <w:r w:rsidRPr="0016390F">
        <w:rPr>
          <w:color w:val="000000"/>
          <w:lang w:val="en-GB" w:eastAsia="en-GB"/>
        </w:rPr>
        <w:t>or a user-defined value with a prefix.</w:t>
      </w:r>
      <w:commentRangeEnd w:id="25"/>
      <w:r w:rsidR="001043DF">
        <w:rPr>
          <w:rStyle w:val="CommentReference"/>
        </w:rPr>
        <w:commentReference w:id="25"/>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Del="001043D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26" w:author="dlewis" w:date="2012-11-01T06:08:00Z"/>
          <w:color w:val="000000"/>
          <w:lang w:val="en-GB" w:eastAsia="en-GB"/>
        </w:rPr>
      </w:pPr>
      <w:del w:id="27" w:author="dlewis" w:date="2012-11-01T06:08:00Z">
        <w:r w:rsidRPr="0016390F" w:rsidDel="001043DF">
          <w:rPr>
            <w:color w:val="000000"/>
            <w:lang w:val="en-GB" w:eastAsia="en-GB"/>
          </w:rPr>
          <w:delText>[[TODO: need a grammar production to define the value here]]</w:delText>
        </w:r>
      </w:del>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del w:id="28" w:author="dlewis" w:date="2012-11-01T06:08:00Z">
        <w:r w:rsidRPr="0016390F" w:rsidDel="001043DF">
          <w:rPr>
            <w:color w:val="000000"/>
            <w:lang w:val="en-GB" w:eastAsia="en-GB"/>
          </w:rPr>
          <w:delText xml:space="preserve"> </w:delText>
        </w:r>
      </w:del>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 xml:space="preserve">The URI pointing to a tool for a given data category is overridden only when a new </w:t>
      </w:r>
      <w:proofErr w:type="spellStart"/>
      <w:r w:rsidRPr="0016390F">
        <w:rPr>
          <w:color w:val="000000"/>
          <w:lang w:val="en-GB" w:eastAsia="en-GB"/>
        </w:rPr>
        <w:t>tool</w:t>
      </w:r>
      <w:ins w:id="29" w:author="dlewis" w:date="2012-11-01T06:16:00Z">
        <w:r w:rsidR="001043DF">
          <w:rPr>
            <w:color w:val="000000"/>
            <w:lang w:val="en-GB" w:eastAsia="en-GB"/>
          </w:rPr>
          <w:t>s</w:t>
        </w:r>
      </w:ins>
      <w:r w:rsidRPr="0016390F">
        <w:rPr>
          <w:color w:val="000000"/>
          <w:lang w:val="en-GB" w:eastAsia="en-GB"/>
        </w:rPr>
        <w:t>Ref</w:t>
      </w:r>
      <w:proofErr w:type="spellEnd"/>
      <w:del w:id="30" w:author="dlewis" w:date="2012-11-01T06:16:00Z">
        <w:r w:rsidRPr="0016390F" w:rsidDel="001043DF">
          <w:rPr>
            <w:color w:val="000000"/>
            <w:lang w:val="en-GB" w:eastAsia="en-GB"/>
          </w:rPr>
          <w:delText>s</w:delText>
        </w:r>
      </w:del>
      <w:r w:rsidRPr="0016390F">
        <w:rPr>
          <w:color w:val="000000"/>
          <w:lang w:val="en-GB" w:eastAsia="en-GB"/>
        </w:rPr>
        <w:t xml:space="preserve"> attribute is defined with a new URI for the same data category.</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en-GB" w:eastAsia="en-GB"/>
        </w:rPr>
      </w:pPr>
      <w:r w:rsidRPr="0016390F">
        <w:rPr>
          <w:color w:val="000000"/>
          <w:lang w:val="en-GB" w:eastAsia="en-GB"/>
        </w:rPr>
        <w:t>Document: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 xml:space="preserve">&lt;doc </w:t>
      </w:r>
      <w:proofErr w:type="spellStart"/>
      <w:r w:rsidRPr="0016390F">
        <w:rPr>
          <w:rFonts w:ascii="Courier New" w:hAnsi="Courier New" w:cs="Courier New"/>
          <w:color w:val="000000"/>
          <w:lang w:val="en-GB" w:eastAsia="en-GB"/>
        </w:rPr>
        <w:t>its</w:t>
      </w:r>
      <w:proofErr w:type="gramStart"/>
      <w:r w:rsidRPr="0016390F">
        <w:rPr>
          <w:rFonts w:ascii="Courier New" w:hAnsi="Courier New" w:cs="Courier New"/>
          <w:color w:val="000000"/>
          <w:lang w:val="en-GB" w:eastAsia="en-GB"/>
        </w:rPr>
        <w:t>:tool</w:t>
      </w:r>
      <w:ins w:id="31" w:author="dlewis" w:date="2012-11-01T06:17:00Z">
        <w:r w:rsidR="00170C32">
          <w:rPr>
            <w:rFonts w:ascii="Courier New" w:hAnsi="Courier New" w:cs="Courier New"/>
            <w:color w:val="000000"/>
            <w:lang w:val="en-GB" w:eastAsia="en-GB"/>
          </w:rPr>
          <w:t>s</w:t>
        </w:r>
      </w:ins>
      <w:r w:rsidRPr="0016390F">
        <w:rPr>
          <w:rFonts w:ascii="Courier New" w:hAnsi="Courier New" w:cs="Courier New"/>
          <w:color w:val="000000"/>
          <w:lang w:val="en-GB" w:eastAsia="en-GB"/>
        </w:rPr>
        <w:t>Ref</w:t>
      </w:r>
      <w:proofErr w:type="spellEnd"/>
      <w:proofErr w:type="gramEnd"/>
      <w:del w:id="32" w:author="dlewis" w:date="2012-11-01T06:17:00Z">
        <w:r w:rsidRPr="0016390F" w:rsidDel="00170C32">
          <w:rPr>
            <w:rFonts w:ascii="Courier New" w:hAnsi="Courier New" w:cs="Courier New"/>
            <w:color w:val="000000"/>
            <w:lang w:val="en-GB" w:eastAsia="en-GB"/>
          </w:rPr>
          <w:delText>s</w:delText>
        </w:r>
      </w:del>
      <w:r w:rsidRPr="0016390F">
        <w:rPr>
          <w:rFonts w:ascii="Courier New" w:hAnsi="Courier New" w:cs="Courier New"/>
          <w:color w:val="000000"/>
          <w:lang w:val="en-GB" w:eastAsia="en-GB"/>
        </w:rPr>
        <w:t>="</w:t>
      </w:r>
      <w:proofErr w:type="spellStart"/>
      <w:ins w:id="33" w:author="dlewis" w:date="2012-11-01T07:12:00Z">
        <w:r w:rsidR="009E5EA7">
          <w:rPr>
            <w:rFonts w:ascii="Courier New" w:hAnsi="Courier New" w:cs="Courier New"/>
            <w:color w:val="000000"/>
            <w:lang w:val="en-GB" w:eastAsia="en-GB"/>
          </w:rPr>
          <w:t>MT</w:t>
        </w:r>
      </w:ins>
      <w:del w:id="34" w:author="dlewis" w:date="2012-11-01T07:12:00Z">
        <w:r w:rsidRPr="0016390F" w:rsidDel="009E5EA7">
          <w:rPr>
            <w:rFonts w:ascii="Courier New" w:hAnsi="Courier New" w:cs="Courier New"/>
            <w:color w:val="000000"/>
            <w:lang w:val="en-GB" w:eastAsia="en-GB"/>
          </w:rPr>
          <w:delText>mt</w:delText>
        </w:r>
      </w:del>
      <w:r w:rsidRPr="0016390F">
        <w:rPr>
          <w:rFonts w:ascii="Courier New" w:hAnsi="Courier New" w:cs="Courier New"/>
          <w:color w:val="000000"/>
          <w:lang w:val="en-GB" w:eastAsia="en-GB"/>
        </w:rPr>
        <w:t>Confidence</w:t>
      </w:r>
      <w:ins w:id="35" w:author="dlewis" w:date="2012-11-01T06:17:00Z">
        <w:r w:rsidR="00170C32">
          <w:rPr>
            <w:rFonts w:ascii="Courier New" w:hAnsi="Courier New" w:cs="Courier New"/>
            <w:color w:val="000000"/>
            <w:lang w:val="en-GB" w:eastAsia="en-GB"/>
          </w:rPr>
          <w:t>|</w:t>
        </w:r>
      </w:ins>
      <w:del w:id="36" w:author="dlewis" w:date="2012-11-01T06:17:00Z">
        <w:r w:rsidRPr="0016390F" w:rsidDel="00170C32">
          <w:rPr>
            <w:rFonts w:ascii="Courier New" w:hAnsi="Courier New" w:cs="Courier New"/>
            <w:color w:val="000000"/>
            <w:lang w:val="en-GB" w:eastAsia="en-GB"/>
          </w:rPr>
          <w:delText>/</w:delText>
        </w:r>
      </w:del>
      <w:r w:rsidRPr="0016390F">
        <w:rPr>
          <w:rFonts w:ascii="Courier New" w:hAnsi="Courier New" w:cs="Courier New"/>
          <w:color w:val="000000"/>
          <w:lang w:val="en-GB" w:eastAsia="en-GB"/>
        </w:rPr>
        <w:t>file</w:t>
      </w:r>
      <w:proofErr w:type="spellEnd"/>
      <w:r w:rsidRPr="0016390F">
        <w:rPr>
          <w:rFonts w:ascii="Courier New" w:hAnsi="Courier New" w:cs="Courier New"/>
          <w:color w:val="000000"/>
          <w:lang w:val="en-GB" w:eastAsia="en-GB"/>
        </w:rPr>
        <w:t xml:space="preserve">:///tools.xml#T1" </w:t>
      </w:r>
      <w:proofErr w:type="spellStart"/>
      <w:r w:rsidRPr="0016390F">
        <w:rPr>
          <w:rFonts w:ascii="Courier New" w:hAnsi="Courier New" w:cs="Courier New"/>
          <w:color w:val="000000"/>
          <w:lang w:val="en-GB" w:eastAsia="en-GB"/>
        </w:rPr>
        <w:t>xlmns:its</w:t>
      </w:r>
      <w:proofErr w:type="spellEnd"/>
      <w:r w:rsidRPr="0016390F">
        <w:rPr>
          <w:rFonts w:ascii="Courier New" w:hAnsi="Courier New" w:cs="Courier New"/>
          <w:color w:val="000000"/>
          <w:lang w:val="en-GB" w:eastAsia="en-GB"/>
        </w:rPr>
        <w:t>="</w:t>
      </w:r>
      <w:hyperlink r:id="rId8" w:history="1">
        <w:r w:rsidRPr="0016390F">
          <w:rPr>
            <w:rFonts w:ascii="Courier New" w:hAnsi="Courier New" w:cs="Courier New"/>
            <w:color w:val="552299"/>
            <w:u w:val="single"/>
            <w:lang w:val="en-GB" w:eastAsia="en-GB"/>
          </w:rPr>
          <w:t>http://www.w3.org/2005/11/its</w:t>
        </w:r>
      </w:hyperlink>
      <w:r w:rsidRPr="0016390F">
        <w:rPr>
          <w:rFonts w:ascii="Courier New" w:hAnsi="Courier New" w:cs="Courier New"/>
          <w:color w:val="000000"/>
          <w:lang w:val="en-GB" w:eastAsia="en-GB"/>
        </w:rPr>
        <w:t>"&gt;</w:t>
      </w:r>
    </w:p>
    <w:p w:rsid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 xml:space="preserve"> &lt;p </w:t>
      </w:r>
      <w:proofErr w:type="spellStart"/>
      <w:r w:rsidRPr="0016390F">
        <w:rPr>
          <w:rFonts w:ascii="Courier New" w:hAnsi="Courier New" w:cs="Courier New"/>
          <w:color w:val="000000"/>
          <w:lang w:val="en-GB" w:eastAsia="en-GB"/>
        </w:rPr>
        <w:t>its</w:t>
      </w:r>
      <w:proofErr w:type="gramStart"/>
      <w:r w:rsidRPr="0016390F">
        <w:rPr>
          <w:rFonts w:ascii="Courier New" w:hAnsi="Courier New" w:cs="Courier New"/>
          <w:color w:val="000000"/>
          <w:lang w:val="en-GB" w:eastAsia="en-GB"/>
        </w:rPr>
        <w:t>:mtConfidenceScore</w:t>
      </w:r>
      <w:proofErr w:type="spellEnd"/>
      <w:proofErr w:type="gramEnd"/>
      <w:r w:rsidRPr="0016390F">
        <w:rPr>
          <w:rFonts w:ascii="Courier New" w:hAnsi="Courier New" w:cs="Courier New"/>
          <w:color w:val="000000"/>
          <w:lang w:val="en-GB" w:eastAsia="en-GB"/>
        </w:rPr>
        <w:t>="0.78"&gt;Text translated with tool T1&lt;/p&gt;</w:t>
      </w:r>
    </w:p>
    <w:p w:rsidR="00313377" w:rsidRPr="0016390F" w:rsidRDefault="00313377"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Pr>
          <w:rFonts w:ascii="Courier New" w:hAnsi="Courier New" w:cs="Courier New"/>
          <w:color w:val="000000"/>
          <w:lang w:val="en-GB" w:eastAsia="en-GB"/>
        </w:rPr>
        <w:t xml:space="preserve"> &lt;p </w:t>
      </w:r>
      <w:proofErr w:type="spellStart"/>
      <w:r>
        <w:rPr>
          <w:rFonts w:ascii="Courier New" w:hAnsi="Courier New" w:cs="Courier New"/>
          <w:color w:val="000000"/>
          <w:lang w:val="en-GB" w:eastAsia="en-GB"/>
        </w:rPr>
        <w:t>its</w:t>
      </w:r>
      <w:proofErr w:type="gramStart"/>
      <w:r>
        <w:rPr>
          <w:rFonts w:ascii="Courier New" w:hAnsi="Courier New" w:cs="Courier New"/>
          <w:color w:val="000000"/>
          <w:lang w:val="en-GB" w:eastAsia="en-GB"/>
        </w:rPr>
        <w:t>:mtConfidenceScore</w:t>
      </w:r>
      <w:proofErr w:type="spellEnd"/>
      <w:proofErr w:type="gramEnd"/>
      <w:r>
        <w:rPr>
          <w:rFonts w:ascii="Courier New" w:hAnsi="Courier New" w:cs="Courier New"/>
          <w:color w:val="000000"/>
          <w:lang w:val="en-GB" w:eastAsia="en-GB"/>
        </w:rPr>
        <w:t>="0.55</w:t>
      </w:r>
      <w:r w:rsidRPr="0016390F">
        <w:rPr>
          <w:rFonts w:ascii="Courier New" w:hAnsi="Courier New" w:cs="Courier New"/>
          <w:color w:val="000000"/>
          <w:lang w:val="en-GB" w:eastAsia="en-GB"/>
        </w:rPr>
        <w:t xml:space="preserve">"&gt;Text </w:t>
      </w:r>
      <w:r>
        <w:rPr>
          <w:rFonts w:ascii="Courier New" w:hAnsi="Courier New" w:cs="Courier New"/>
          <w:color w:val="000000"/>
          <w:lang w:val="en-GB" w:eastAsia="en-GB"/>
        </w:rPr>
        <w:t xml:space="preserve">also </w:t>
      </w:r>
      <w:r w:rsidRPr="0016390F">
        <w:rPr>
          <w:rFonts w:ascii="Courier New" w:hAnsi="Courier New" w:cs="Courier New"/>
          <w:color w:val="000000"/>
          <w:lang w:val="en-GB" w:eastAsia="en-GB"/>
        </w:rPr>
        <w:t>translated with tool T1&lt;/p&gt;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 xml:space="preserve"> &lt;p </w:t>
      </w:r>
      <w:proofErr w:type="spellStart"/>
      <w:r w:rsidRPr="0016390F">
        <w:rPr>
          <w:rFonts w:ascii="Courier New" w:hAnsi="Courier New" w:cs="Courier New"/>
          <w:color w:val="000000"/>
          <w:lang w:val="en-GB" w:eastAsia="en-GB"/>
        </w:rPr>
        <w:t>its</w:t>
      </w:r>
      <w:proofErr w:type="gramStart"/>
      <w:r w:rsidRPr="0016390F">
        <w:rPr>
          <w:rFonts w:ascii="Courier New" w:hAnsi="Courier New" w:cs="Courier New"/>
          <w:color w:val="000000"/>
          <w:lang w:val="en-GB" w:eastAsia="en-GB"/>
        </w:rPr>
        <w:t>:mtConfidenceScore</w:t>
      </w:r>
      <w:proofErr w:type="spellEnd"/>
      <w:proofErr w:type="gramEnd"/>
      <w:r w:rsidRPr="0016390F">
        <w:rPr>
          <w:rFonts w:ascii="Courier New" w:hAnsi="Courier New" w:cs="Courier New"/>
          <w:color w:val="000000"/>
          <w:lang w:val="en-GB" w:eastAsia="en-GB"/>
        </w:rPr>
        <w:t xml:space="preserve">="0.34" </w:t>
      </w:r>
      <w:proofErr w:type="spellStart"/>
      <w:r w:rsidRPr="0016390F">
        <w:rPr>
          <w:rFonts w:ascii="Courier New" w:hAnsi="Courier New" w:cs="Courier New"/>
          <w:color w:val="000000"/>
          <w:lang w:val="en-GB" w:eastAsia="en-GB"/>
        </w:rPr>
        <w:t>its:toolRefs</w:t>
      </w:r>
      <w:proofErr w:type="spellEnd"/>
      <w:r w:rsidRPr="0016390F">
        <w:rPr>
          <w:rFonts w:ascii="Courier New" w:hAnsi="Courier New" w:cs="Courier New"/>
          <w:color w:val="000000"/>
          <w:lang w:val="en-GB" w:eastAsia="en-GB"/>
        </w:rPr>
        <w:t>="</w:t>
      </w:r>
      <w:proofErr w:type="spellStart"/>
      <w:r w:rsidRPr="0016390F">
        <w:rPr>
          <w:rFonts w:ascii="Courier New" w:hAnsi="Courier New" w:cs="Courier New"/>
          <w:color w:val="000000"/>
          <w:lang w:val="en-GB" w:eastAsia="en-GB"/>
        </w:rPr>
        <w:t>mtConfidence</w:t>
      </w:r>
      <w:ins w:id="37" w:author="dlewis" w:date="2012-11-01T06:17:00Z">
        <w:r w:rsidR="00170C32">
          <w:rPr>
            <w:rFonts w:ascii="Courier New" w:hAnsi="Courier New" w:cs="Courier New"/>
            <w:color w:val="000000"/>
            <w:lang w:val="en-GB" w:eastAsia="en-GB"/>
          </w:rPr>
          <w:t>|</w:t>
        </w:r>
      </w:ins>
      <w:del w:id="38" w:author="dlewis" w:date="2012-11-01T06:17:00Z">
        <w:r w:rsidRPr="0016390F" w:rsidDel="00170C32">
          <w:rPr>
            <w:rFonts w:ascii="Courier New" w:hAnsi="Courier New" w:cs="Courier New"/>
            <w:color w:val="000000"/>
            <w:lang w:val="en-GB" w:eastAsia="en-GB"/>
          </w:rPr>
          <w:delText>/</w:delText>
        </w:r>
      </w:del>
      <w:r w:rsidRPr="0016390F">
        <w:rPr>
          <w:rFonts w:ascii="Courier New" w:hAnsi="Courier New" w:cs="Courier New"/>
          <w:color w:val="000000"/>
          <w:lang w:val="en-GB" w:eastAsia="en-GB"/>
        </w:rPr>
        <w:t>file</w:t>
      </w:r>
      <w:proofErr w:type="spellEnd"/>
      <w:r w:rsidRPr="0016390F">
        <w:rPr>
          <w:rFonts w:ascii="Courier New" w:hAnsi="Courier New" w:cs="Courier New"/>
          <w:color w:val="000000"/>
          <w:lang w:val="en-GB" w:eastAsia="en-GB"/>
        </w:rPr>
        <w:t>:///tools.xml#T2"&gt;Text translated with tool T2&lt;/p&gt;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&lt;/doc&gt;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Separate document with the list of tools (tools.xml):</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16390F">
        <w:rPr>
          <w:rFonts w:ascii="Courier New" w:hAnsi="Courier New" w:cs="Courier New"/>
          <w:color w:val="000000"/>
          <w:lang w:val="en-GB" w:eastAsia="en-GB"/>
        </w:rPr>
        <w:t xml:space="preserve"> </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w:t>
      </w:r>
      <w:commentRangeStart w:id="39"/>
      <w:r w:rsidRPr="003367E0">
        <w:rPr>
          <w:rFonts w:ascii="Courier New" w:hAnsi="Courier New" w:cs="Courier New"/>
          <w:color w:val="000000"/>
          <w:lang w:val="en-GB" w:eastAsia="en-GB"/>
        </w:rPr>
        <w:t>processInfo</w:t>
      </w:r>
      <w:commentRangeEnd w:id="39"/>
      <w:proofErr w:type="spellEnd"/>
      <w:proofErr w:type="gramEnd"/>
      <w:r w:rsidR="007A5463">
        <w:rPr>
          <w:rStyle w:val="CommentReference"/>
        </w:rPr>
        <w:commentReference w:id="39"/>
      </w:r>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:toolInfo</w:t>
      </w:r>
      <w:proofErr w:type="spellEnd"/>
      <w:proofErr w:type="gramEnd"/>
      <w:r w:rsidRPr="003367E0">
        <w:rPr>
          <w:rFonts w:ascii="Courier New" w:hAnsi="Courier New" w:cs="Courier New"/>
          <w:color w:val="000000"/>
          <w:lang w:val="en-GB" w:eastAsia="en-GB"/>
        </w:rPr>
        <w:t xml:space="preserve"> </w:t>
      </w:r>
      <w:proofErr w:type="spellStart"/>
      <w:r w:rsidRPr="003367E0">
        <w:rPr>
          <w:rFonts w:ascii="Courier New" w:hAnsi="Courier New" w:cs="Courier New"/>
          <w:color w:val="000000"/>
          <w:lang w:val="en-GB" w:eastAsia="en-GB"/>
        </w:rPr>
        <w:t>xml:id</w:t>
      </w:r>
      <w:proofErr w:type="spellEnd"/>
      <w:r w:rsidRPr="003367E0">
        <w:rPr>
          <w:rFonts w:ascii="Courier New" w:hAnsi="Courier New" w:cs="Courier New"/>
          <w:color w:val="000000"/>
          <w:lang w:val="en-GB" w:eastAsia="en-GB"/>
        </w:rPr>
        <w:t xml:space="preserve">="T1" </w:t>
      </w:r>
      <w:proofErr w:type="spellStart"/>
      <w:r w:rsidRPr="003367E0">
        <w:rPr>
          <w:rFonts w:ascii="Courier New" w:hAnsi="Courier New" w:cs="Courier New"/>
          <w:color w:val="000000"/>
          <w:lang w:val="en-GB" w:eastAsia="en-GB"/>
        </w:rPr>
        <w:t>dataCategory</w:t>
      </w:r>
      <w:proofErr w:type="spellEnd"/>
      <w:r w:rsidRPr="003367E0">
        <w:rPr>
          <w:rFonts w:ascii="Courier New" w:hAnsi="Courier New" w:cs="Courier New"/>
          <w:color w:val="000000"/>
          <w:lang w:val="en-GB" w:eastAsia="en-GB"/>
        </w:rPr>
        <w:t>="</w:t>
      </w:r>
      <w:proofErr w:type="spellStart"/>
      <w:ins w:id="40" w:author="dlewis" w:date="2012-11-01T07:12:00Z">
        <w:r w:rsidR="009E5EA7">
          <w:rPr>
            <w:rFonts w:ascii="Courier New" w:hAnsi="Courier New" w:cs="Courier New"/>
            <w:color w:val="000000"/>
            <w:lang w:val="en-GB" w:eastAsia="en-GB"/>
          </w:rPr>
          <w:t>MT</w:t>
        </w:r>
      </w:ins>
      <w:del w:id="41" w:author="dlewis" w:date="2012-11-01T07:12:00Z">
        <w:r w:rsidRPr="003367E0" w:rsidDel="009E5EA7">
          <w:rPr>
            <w:rFonts w:ascii="Courier New" w:hAnsi="Courier New" w:cs="Courier New"/>
            <w:color w:val="000000"/>
            <w:lang w:val="en-GB" w:eastAsia="en-GB"/>
          </w:rPr>
          <w:delText>mt</w:delText>
        </w:r>
      </w:del>
      <w:r w:rsidRPr="003367E0">
        <w:rPr>
          <w:rFonts w:ascii="Courier New" w:hAnsi="Courier New" w:cs="Courier New"/>
          <w:color w:val="000000"/>
          <w:lang w:val="en-GB" w:eastAsia="en-GB"/>
        </w:rPr>
        <w:t>Confidence</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:toolName</w:t>
      </w:r>
      <w:proofErr w:type="spellEnd"/>
      <w:proofErr w:type="gramEnd"/>
      <w:r w:rsidRPr="003367E0">
        <w:rPr>
          <w:rFonts w:ascii="Courier New" w:hAnsi="Courier New" w:cs="Courier New"/>
          <w:color w:val="000000"/>
          <w:lang w:val="en-GB" w:eastAsia="en-GB"/>
        </w:rPr>
        <w:t>&gt;Bing Translator&lt;/</w:t>
      </w:r>
      <w:proofErr w:type="spellStart"/>
      <w:r w:rsidRPr="003367E0">
        <w:rPr>
          <w:rFonts w:ascii="Courier New" w:hAnsi="Courier New" w:cs="Courier New"/>
          <w:color w:val="000000"/>
          <w:lang w:val="en-GB" w:eastAsia="en-GB"/>
        </w:rPr>
        <w:t>its:toolName</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:toolVersion</w:t>
      </w:r>
      <w:proofErr w:type="spellEnd"/>
      <w:proofErr w:type="gramEnd"/>
      <w:r w:rsidRPr="003367E0">
        <w:rPr>
          <w:rFonts w:ascii="Courier New" w:hAnsi="Courier New" w:cs="Courier New"/>
          <w:color w:val="000000"/>
          <w:lang w:val="en-GB" w:eastAsia="en-GB"/>
        </w:rPr>
        <w:t>&gt;123&lt;/</w:t>
      </w:r>
      <w:proofErr w:type="spellStart"/>
      <w:r w:rsidRPr="003367E0">
        <w:rPr>
          <w:rFonts w:ascii="Courier New" w:hAnsi="Courier New" w:cs="Courier New"/>
          <w:color w:val="000000"/>
          <w:lang w:val="en-GB" w:eastAsia="en-GB"/>
        </w:rPr>
        <w:t>its:toolVersion</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:toolValue</w:t>
      </w:r>
      <w:proofErr w:type="spellEnd"/>
      <w:proofErr w:type="gramEnd"/>
      <w:r w:rsidRPr="003367E0">
        <w:rPr>
          <w:rFonts w:ascii="Courier New" w:hAnsi="Courier New" w:cs="Courier New"/>
          <w:color w:val="000000"/>
          <w:lang w:val="en-GB" w:eastAsia="en-GB"/>
        </w:rPr>
        <w:t>&gt;&lt;/</w:t>
      </w:r>
      <w:proofErr w:type="spellStart"/>
      <w:r w:rsidRPr="003367E0">
        <w:rPr>
          <w:rFonts w:ascii="Courier New" w:hAnsi="Courier New" w:cs="Courier New"/>
          <w:color w:val="000000"/>
          <w:lang w:val="en-GB" w:eastAsia="en-GB"/>
        </w:rPr>
        <w:t>its:toolValue</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:toolInfo</w:t>
      </w:r>
      <w:proofErr w:type="spellEnd"/>
      <w:proofErr w:type="gram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:toolInfo</w:t>
      </w:r>
      <w:proofErr w:type="spellEnd"/>
      <w:proofErr w:type="gramEnd"/>
      <w:r w:rsidRPr="003367E0">
        <w:rPr>
          <w:rFonts w:ascii="Courier New" w:hAnsi="Courier New" w:cs="Courier New"/>
          <w:color w:val="000000"/>
          <w:lang w:val="en-GB" w:eastAsia="en-GB"/>
        </w:rPr>
        <w:t xml:space="preserve"> </w:t>
      </w:r>
      <w:proofErr w:type="spellStart"/>
      <w:r w:rsidRPr="003367E0">
        <w:rPr>
          <w:rFonts w:ascii="Courier New" w:hAnsi="Courier New" w:cs="Courier New"/>
          <w:color w:val="000000"/>
          <w:lang w:val="en-GB" w:eastAsia="en-GB"/>
        </w:rPr>
        <w:t>xml:id</w:t>
      </w:r>
      <w:proofErr w:type="spellEnd"/>
      <w:r w:rsidRPr="003367E0">
        <w:rPr>
          <w:rFonts w:ascii="Courier New" w:hAnsi="Courier New" w:cs="Courier New"/>
          <w:color w:val="000000"/>
          <w:lang w:val="en-GB" w:eastAsia="en-GB"/>
        </w:rPr>
        <w:t xml:space="preserve">="T2" </w:t>
      </w:r>
      <w:proofErr w:type="spellStart"/>
      <w:r w:rsidRPr="003367E0">
        <w:rPr>
          <w:rFonts w:ascii="Courier New" w:hAnsi="Courier New" w:cs="Courier New"/>
          <w:color w:val="000000"/>
          <w:lang w:val="en-GB" w:eastAsia="en-GB"/>
        </w:rPr>
        <w:t>dataCategory</w:t>
      </w:r>
      <w:proofErr w:type="spellEnd"/>
      <w:r w:rsidRPr="003367E0">
        <w:rPr>
          <w:rFonts w:ascii="Courier New" w:hAnsi="Courier New" w:cs="Courier New"/>
          <w:color w:val="000000"/>
          <w:lang w:val="en-GB" w:eastAsia="en-GB"/>
        </w:rPr>
        <w:t>="</w:t>
      </w:r>
      <w:proofErr w:type="spellStart"/>
      <w:ins w:id="42" w:author="dlewis" w:date="2012-11-01T07:12:00Z">
        <w:r w:rsidR="009E5EA7">
          <w:rPr>
            <w:rFonts w:ascii="Courier New" w:hAnsi="Courier New" w:cs="Courier New"/>
            <w:color w:val="000000"/>
            <w:lang w:val="en-GB" w:eastAsia="en-GB"/>
          </w:rPr>
          <w:t>MT</w:t>
        </w:r>
      </w:ins>
      <w:del w:id="43" w:author="dlewis" w:date="2012-11-01T07:12:00Z">
        <w:r w:rsidRPr="003367E0" w:rsidDel="009E5EA7">
          <w:rPr>
            <w:rFonts w:ascii="Courier New" w:hAnsi="Courier New" w:cs="Courier New"/>
            <w:color w:val="000000"/>
            <w:lang w:val="en-GB" w:eastAsia="en-GB"/>
          </w:rPr>
          <w:delText>mt</w:delText>
        </w:r>
      </w:del>
      <w:r w:rsidRPr="003367E0">
        <w:rPr>
          <w:rFonts w:ascii="Courier New" w:hAnsi="Courier New" w:cs="Courier New"/>
          <w:color w:val="000000"/>
          <w:lang w:val="en-GB" w:eastAsia="en-GB"/>
        </w:rPr>
        <w:t>Confidence</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:toolName</w:t>
      </w:r>
      <w:proofErr w:type="spellEnd"/>
      <w:proofErr w:type="gramEnd"/>
      <w:r w:rsidRPr="003367E0">
        <w:rPr>
          <w:rFonts w:ascii="Courier New" w:hAnsi="Courier New" w:cs="Courier New"/>
          <w:color w:val="000000"/>
          <w:lang w:val="en-GB" w:eastAsia="en-GB"/>
        </w:rPr>
        <w:t>&gt;</w:t>
      </w:r>
      <w:proofErr w:type="spellStart"/>
      <w:r w:rsidRPr="003367E0">
        <w:rPr>
          <w:rFonts w:ascii="Courier New" w:hAnsi="Courier New" w:cs="Courier New"/>
          <w:color w:val="000000"/>
          <w:lang w:val="en-GB" w:eastAsia="en-GB"/>
        </w:rPr>
        <w:t>myMT</w:t>
      </w:r>
      <w:proofErr w:type="spellEnd"/>
      <w:r w:rsidRPr="003367E0">
        <w:rPr>
          <w:rFonts w:ascii="Courier New" w:hAnsi="Courier New" w:cs="Courier New"/>
          <w:color w:val="000000"/>
          <w:lang w:val="en-GB" w:eastAsia="en-GB"/>
        </w:rPr>
        <w:t>&lt;/</w:t>
      </w:r>
      <w:proofErr w:type="spellStart"/>
      <w:r w:rsidRPr="003367E0">
        <w:rPr>
          <w:rFonts w:ascii="Courier New" w:hAnsi="Courier New" w:cs="Courier New"/>
          <w:color w:val="000000"/>
          <w:lang w:val="en-GB" w:eastAsia="en-GB"/>
        </w:rPr>
        <w:t>its:toolName</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:toolVersion</w:t>
      </w:r>
      <w:proofErr w:type="spellEnd"/>
      <w:proofErr w:type="gramEnd"/>
      <w:r w:rsidRPr="003367E0">
        <w:rPr>
          <w:rFonts w:ascii="Courier New" w:hAnsi="Courier New" w:cs="Courier New"/>
          <w:color w:val="000000"/>
          <w:lang w:val="en-GB" w:eastAsia="en-GB"/>
        </w:rPr>
        <w:t>&gt;456&lt;/</w:t>
      </w:r>
      <w:proofErr w:type="spellStart"/>
      <w:r w:rsidRPr="003367E0">
        <w:rPr>
          <w:rFonts w:ascii="Courier New" w:hAnsi="Courier New" w:cs="Courier New"/>
          <w:color w:val="000000"/>
          <w:lang w:val="en-GB" w:eastAsia="en-GB"/>
        </w:rPr>
        <w:t>its:toolVersion</w:t>
      </w:r>
      <w:proofErr w:type="spellEnd"/>
      <w:r w:rsidRPr="003367E0">
        <w:rPr>
          <w:rFonts w:ascii="Courier New" w:hAnsi="Courier New" w:cs="Courier New"/>
          <w:color w:val="000000"/>
          <w:lang w:val="en-GB" w:eastAsia="en-GB"/>
        </w:rPr>
        <w:t>&gt;</w:t>
      </w:r>
    </w:p>
    <w:p w:rsidR="0016390F"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:toolValue</w:t>
      </w:r>
      <w:proofErr w:type="spellEnd"/>
      <w:proofErr w:type="gramEnd"/>
      <w:r w:rsidRPr="003367E0">
        <w:rPr>
          <w:rFonts w:ascii="Courier New" w:hAnsi="Courier New" w:cs="Courier New"/>
          <w:color w:val="000000"/>
          <w:lang w:val="en-GB" w:eastAsia="en-GB"/>
        </w:rPr>
        <w:t>&gt;FR-to-EN-General&lt;/</w:t>
      </w:r>
      <w:proofErr w:type="spellStart"/>
      <w:r w:rsidRPr="003367E0">
        <w:rPr>
          <w:rFonts w:ascii="Courier New" w:hAnsi="Courier New" w:cs="Courier New"/>
          <w:color w:val="000000"/>
          <w:lang w:val="en-GB" w:eastAsia="en-GB"/>
        </w:rPr>
        <w:t>its:toolValue</w:t>
      </w:r>
      <w:proofErr w:type="spellEnd"/>
      <w:r w:rsidRPr="003367E0">
        <w:rPr>
          <w:rFonts w:ascii="Courier New" w:hAnsi="Courier New" w:cs="Courier New"/>
          <w:color w:val="000000"/>
          <w:lang w:val="en-GB" w:eastAsia="en-GB"/>
        </w:rPr>
        <w:t>&gt;</w:t>
      </w:r>
    </w:p>
    <w:p w:rsidR="003367E0" w:rsidRPr="003367E0"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 xml:space="preserve"> &lt;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:toolInfo</w:t>
      </w:r>
      <w:proofErr w:type="spellEnd"/>
      <w:proofErr w:type="gramEnd"/>
      <w:r w:rsidRPr="003367E0">
        <w:rPr>
          <w:rFonts w:ascii="Courier New" w:hAnsi="Courier New" w:cs="Courier New"/>
          <w:color w:val="000000"/>
          <w:lang w:val="en-GB" w:eastAsia="en-GB"/>
        </w:rPr>
        <w:t>&gt;</w:t>
      </w:r>
    </w:p>
    <w:p w:rsidR="0016390F" w:rsidRPr="0016390F" w:rsidRDefault="0016390F" w:rsidP="001639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r w:rsidRPr="003367E0">
        <w:rPr>
          <w:rFonts w:ascii="Courier New" w:hAnsi="Courier New" w:cs="Courier New"/>
          <w:color w:val="000000"/>
          <w:lang w:val="en-GB" w:eastAsia="en-GB"/>
        </w:rPr>
        <w:t>&lt;</w:t>
      </w:r>
      <w:proofErr w:type="spellStart"/>
      <w:r w:rsidRPr="003367E0">
        <w:rPr>
          <w:rFonts w:ascii="Courier New" w:hAnsi="Courier New" w:cs="Courier New"/>
          <w:color w:val="000000"/>
          <w:lang w:val="en-GB" w:eastAsia="en-GB"/>
        </w:rPr>
        <w:t>its</w:t>
      </w:r>
      <w:proofErr w:type="gramStart"/>
      <w:r w:rsidRPr="003367E0">
        <w:rPr>
          <w:rFonts w:ascii="Courier New" w:hAnsi="Courier New" w:cs="Courier New"/>
          <w:color w:val="000000"/>
          <w:lang w:val="en-GB" w:eastAsia="en-GB"/>
        </w:rPr>
        <w:t>:processInfo</w:t>
      </w:r>
      <w:proofErr w:type="spellEnd"/>
      <w:proofErr w:type="gramEnd"/>
      <w:r w:rsidRPr="003367E0">
        <w:rPr>
          <w:rFonts w:ascii="Courier New" w:hAnsi="Courier New" w:cs="Courier New"/>
          <w:color w:val="000000"/>
          <w:lang w:val="en-GB" w:eastAsia="en-GB"/>
        </w:rPr>
        <w:t>&gt;</w:t>
      </w:r>
    </w:p>
    <w:p w:rsidR="0016390F" w:rsidRDefault="0016390F"/>
    <w:p w:rsidR="00856838" w:rsidRDefault="00856838" w:rsidP="007A52A9">
      <w:pPr>
        <w:rPr>
          <w:ins w:id="44" w:author="dlewis" w:date="2012-11-01T06:47:00Z"/>
          <w:rFonts w:ascii="Arial" w:hAnsi="Arial" w:cs="Arial"/>
          <w:color w:val="000066"/>
          <w:sz w:val="23"/>
          <w:szCs w:val="23"/>
          <w:lang w:val="en-GB" w:eastAsia="en-GB"/>
        </w:rPr>
      </w:pPr>
    </w:p>
    <w:p w:rsidR="007A5463" w:rsidDel="007245A1" w:rsidRDefault="007A5463" w:rsidP="007A5463">
      <w:pPr>
        <w:rPr>
          <w:del w:id="45" w:author="dlewis" w:date="2012-11-01T07:01:00Z"/>
          <w:rFonts w:ascii="Arial" w:hAnsi="Arial" w:cs="Arial"/>
          <w:color w:val="000066"/>
          <w:sz w:val="23"/>
          <w:szCs w:val="23"/>
          <w:lang w:val="en-GB" w:eastAsia="en-GB"/>
        </w:rPr>
      </w:pPr>
      <w:moveToRangeStart w:id="46" w:author="dlewis" w:date="2012-11-01T06:47:00Z" w:name="move339515792"/>
      <w:moveTo w:id="47" w:author="dlewis" w:date="2012-11-01T06:47:00Z">
        <w:del w:id="48" w:author="dlewis" w:date="2012-11-01T07:01:00Z">
          <w:r w:rsidDel="007245A1">
            <w:rPr>
              <w:rFonts w:ascii="Arial" w:hAnsi="Arial" w:cs="Arial"/>
              <w:color w:val="000066"/>
              <w:sz w:val="23"/>
              <w:szCs w:val="23"/>
              <w:lang w:val="en-GB" w:eastAsia="en-GB"/>
            </w:rPr>
            <w:delText>&lt;its:</w:delText>
          </w:r>
          <w:r w:rsidRPr="003367E0" w:rsidDel="007245A1">
            <w:rPr>
              <w:rFonts w:ascii="Courier New" w:hAnsi="Courier New" w:cs="Courier New"/>
              <w:color w:val="000000"/>
              <w:lang w:val="en-GB" w:eastAsia="en-GB"/>
            </w:rPr>
            <w:delText>processInfo</w:delText>
          </w:r>
          <w:r w:rsidDel="007245A1">
            <w:rPr>
              <w:rFonts w:ascii="Courier New" w:hAnsi="Courier New" w:cs="Courier New"/>
              <w:color w:val="000000"/>
              <w:lang w:val="en-GB" w:eastAsia="en-GB"/>
            </w:rPr>
            <w:delText>&gt;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49" w:author="dlewis" w:date="2012-11-01T07:01:00Z"/>
          <w:rFonts w:ascii="Courier New" w:hAnsi="Courier New" w:cs="Courier New"/>
          <w:color w:val="000000"/>
          <w:highlight w:val="green"/>
          <w:lang w:val="en-GB" w:eastAsia="en-GB"/>
        </w:rPr>
      </w:pPr>
      <w:moveTo w:id="50" w:author="dlewis" w:date="2012-11-01T06:47:00Z">
        <w:del w:id="51" w:author="dlewis" w:date="2012-11-01T07:01:00Z">
          <w:r w:rsidRPr="003367E0" w:rsidDel="007245A1">
            <w:rPr>
              <w:rFonts w:ascii="Courier New" w:hAnsi="Courier New" w:cs="Courier New"/>
              <w:color w:val="000000"/>
              <w:highlight w:val="green"/>
              <w:lang w:val="en-GB" w:eastAsia="en-GB"/>
            </w:rPr>
            <w:delText>&lt;its:toolInfo xml:id="T3" dataCategory="mtConfidence"&gt;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52" w:author="dlewis" w:date="2012-11-01T07:01:00Z"/>
          <w:rFonts w:ascii="Courier New" w:hAnsi="Courier New" w:cs="Courier New"/>
          <w:color w:val="000000"/>
          <w:highlight w:val="green"/>
          <w:lang w:val="en-GB" w:eastAsia="en-GB"/>
        </w:rPr>
      </w:pPr>
      <w:moveTo w:id="53" w:author="dlewis" w:date="2012-11-01T06:47:00Z">
        <w:del w:id="54" w:author="dlewis" w:date="2012-11-01T07:01:00Z">
          <w:r w:rsidRPr="003367E0" w:rsidDel="007245A1">
            <w:rPr>
              <w:rFonts w:ascii="Courier New" w:hAnsi="Courier New" w:cs="Courier New"/>
              <w:color w:val="000000"/>
              <w:highlight w:val="green"/>
              <w:lang w:val="en-GB" w:eastAsia="en-GB"/>
            </w:rPr>
            <w:delText xml:space="preserve">  &lt;its:toolName&gt;</w:delText>
          </w:r>
          <w:r w:rsidRPr="003367E0" w:rsidDel="007245A1">
            <w:rPr>
              <w:rFonts w:ascii="Courier New" w:hAnsi="Courier New" w:cs="Courier New"/>
              <w:color w:val="993300"/>
              <w:highlight w:val="green"/>
              <w:lang w:val="en-GB" w:eastAsia="en-GB"/>
            </w:rPr>
            <w:delText>Bing Translator</w:delText>
          </w:r>
          <w:r w:rsidRPr="003367E0" w:rsidDel="007245A1">
            <w:rPr>
              <w:rFonts w:ascii="Courier New" w:hAnsi="Courier New" w:cs="Courier New"/>
              <w:color w:val="000000"/>
              <w:highlight w:val="green"/>
              <w:lang w:val="en-GB" w:eastAsia="en-GB"/>
            </w:rPr>
            <w:delText>&lt;/its:toolName&gt;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55" w:author="dlewis" w:date="2012-11-01T07:01:00Z"/>
          <w:rFonts w:ascii="Courier New" w:hAnsi="Courier New" w:cs="Courier New"/>
          <w:color w:val="000000"/>
          <w:highlight w:val="green"/>
          <w:lang w:val="en-GB" w:eastAsia="en-GB"/>
        </w:rPr>
      </w:pPr>
      <w:moveTo w:id="56" w:author="dlewis" w:date="2012-11-01T06:47:00Z">
        <w:del w:id="57" w:author="dlewis" w:date="2012-11-01T07:01:00Z">
          <w:r w:rsidRPr="003367E0" w:rsidDel="007245A1">
            <w:rPr>
              <w:rFonts w:ascii="Courier New" w:hAnsi="Courier New" w:cs="Courier New"/>
              <w:color w:val="000000"/>
              <w:highlight w:val="green"/>
              <w:lang w:val="en-GB" w:eastAsia="en-GB"/>
            </w:rPr>
            <w:delText xml:space="preserve">  &lt;its:toolValue&gt;</w:delText>
          </w:r>
          <w:r w:rsidRPr="003367E0" w:rsidDel="007245A1">
            <w:rPr>
              <w:rFonts w:ascii="Courier New" w:hAnsi="Courier New" w:cs="Courier New"/>
              <w:color w:val="993300"/>
              <w:highlight w:val="green"/>
              <w:lang w:val="en-GB" w:eastAsia="en-GB"/>
            </w:rPr>
            <w:delText>en-t-cs</w:delText>
          </w:r>
          <w:r w:rsidRPr="003367E0" w:rsidDel="007245A1">
            <w:rPr>
              <w:rFonts w:ascii="Courier New" w:hAnsi="Courier New" w:cs="Courier New"/>
              <w:color w:val="000000"/>
              <w:highlight w:val="green"/>
              <w:lang w:val="en-GB" w:eastAsia="en-GB"/>
            </w:rPr>
            <w:delText>&lt;/its:toolValue&gt;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58" w:author="dlewis" w:date="2012-11-01T07:01:00Z"/>
          <w:rFonts w:ascii="Courier New" w:hAnsi="Courier New" w:cs="Courier New"/>
          <w:color w:val="000000"/>
          <w:lang w:val="en-GB" w:eastAsia="en-GB"/>
        </w:rPr>
      </w:pPr>
      <w:moveTo w:id="59" w:author="dlewis" w:date="2012-11-01T06:47:00Z">
        <w:del w:id="60" w:author="dlewis" w:date="2012-11-01T07:01:00Z">
          <w:r w:rsidRPr="003367E0" w:rsidDel="007245A1">
            <w:rPr>
              <w:rFonts w:ascii="Courier New" w:hAnsi="Courier New" w:cs="Courier New"/>
              <w:color w:val="000000"/>
              <w:highlight w:val="green"/>
              <w:lang w:val="en-GB" w:eastAsia="en-GB"/>
            </w:rPr>
            <w:delText xml:space="preserve"> &lt;its:toolInfo&gt;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61" w:author="dlewis" w:date="2012-11-01T07:01:00Z"/>
          <w:rFonts w:ascii="Courier New" w:hAnsi="Courier New" w:cs="Courier New"/>
          <w:color w:val="000000"/>
          <w:highlight w:val="green"/>
          <w:lang w:val="en-GB" w:eastAsia="en-GB"/>
        </w:rPr>
      </w:pPr>
      <w:moveTo w:id="62" w:author="dlewis" w:date="2012-11-01T06:47:00Z">
        <w:del w:id="63" w:author="dlewis" w:date="2012-11-01T07:01:00Z">
          <w:r w:rsidRPr="003367E0" w:rsidDel="007245A1">
            <w:rPr>
              <w:rFonts w:ascii="Courier New" w:hAnsi="Courier New" w:cs="Courier New"/>
              <w:color w:val="000000"/>
              <w:highlight w:val="green"/>
              <w:lang w:val="en-GB" w:eastAsia="en-GB"/>
            </w:rPr>
            <w:delText>&lt;its:toolInfo xml:id="T</w:delText>
          </w:r>
        </w:del>
        <w:del w:id="64" w:author="dlewis" w:date="2012-11-01T06:49:00Z">
          <w:r w:rsidRPr="003367E0" w:rsidDel="007A5463">
            <w:rPr>
              <w:rFonts w:ascii="Courier New" w:hAnsi="Courier New" w:cs="Courier New"/>
              <w:color w:val="000000"/>
              <w:highlight w:val="green"/>
              <w:lang w:val="en-GB" w:eastAsia="en-GB"/>
            </w:rPr>
            <w:delText>3</w:delText>
          </w:r>
        </w:del>
        <w:del w:id="65" w:author="dlewis" w:date="2012-11-01T07:01:00Z">
          <w:r w:rsidRPr="003367E0" w:rsidDel="007245A1">
            <w:rPr>
              <w:rFonts w:ascii="Courier New" w:hAnsi="Courier New" w:cs="Courier New"/>
              <w:color w:val="000000"/>
              <w:highlight w:val="green"/>
              <w:lang w:val="en-GB" w:eastAsia="en-GB"/>
            </w:rPr>
            <w:delText>" dataCategory="mt</w:delText>
          </w:r>
        </w:del>
        <w:del w:id="66" w:author="dlewis" w:date="2012-11-01T06:58:00Z">
          <w:r w:rsidRPr="003367E0" w:rsidDel="007245A1">
            <w:rPr>
              <w:rFonts w:ascii="Courier New" w:hAnsi="Courier New" w:cs="Courier New"/>
              <w:color w:val="000000"/>
              <w:highlight w:val="green"/>
              <w:lang w:val="en-GB" w:eastAsia="en-GB"/>
            </w:rPr>
            <w:delText>C</w:delText>
          </w:r>
        </w:del>
        <w:del w:id="67" w:author="dlewis" w:date="2012-11-01T07:01:00Z">
          <w:r w:rsidRPr="003367E0" w:rsidDel="007245A1">
            <w:rPr>
              <w:rFonts w:ascii="Courier New" w:hAnsi="Courier New" w:cs="Courier New"/>
              <w:color w:val="000000"/>
              <w:highlight w:val="green"/>
              <w:lang w:val="en-GB" w:eastAsia="en-GB"/>
            </w:rPr>
            <w:delText>onfidence"&gt;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68" w:author="dlewis" w:date="2012-11-01T07:01:00Z"/>
          <w:rFonts w:ascii="Courier New" w:hAnsi="Courier New" w:cs="Courier New"/>
          <w:color w:val="000000"/>
          <w:highlight w:val="green"/>
          <w:lang w:val="en-GB" w:eastAsia="en-GB"/>
        </w:rPr>
      </w:pPr>
      <w:moveTo w:id="69" w:author="dlewis" w:date="2012-11-01T06:47:00Z">
        <w:del w:id="70" w:author="dlewis" w:date="2012-11-01T07:01:00Z">
          <w:r w:rsidRPr="003367E0" w:rsidDel="007245A1">
            <w:rPr>
              <w:rFonts w:ascii="Courier New" w:hAnsi="Courier New" w:cs="Courier New"/>
              <w:color w:val="000000"/>
              <w:highlight w:val="green"/>
              <w:lang w:val="en-GB" w:eastAsia="en-GB"/>
            </w:rPr>
            <w:delText xml:space="preserve">  &lt;its:toolName&gt;</w:delText>
          </w:r>
          <w:r w:rsidRPr="003367E0" w:rsidDel="007245A1">
            <w:rPr>
              <w:rFonts w:ascii="Courier New" w:hAnsi="Courier New" w:cs="Courier New"/>
              <w:color w:val="993300"/>
              <w:lang w:val="en-GB" w:eastAsia="en-GB"/>
            </w:rPr>
            <w:delText>vanilla Moses</w:delText>
          </w:r>
          <w:r w:rsidRPr="003367E0" w:rsidDel="007245A1">
            <w:rPr>
              <w:rFonts w:ascii="Courier New" w:hAnsi="Courier New" w:cs="Courier New"/>
              <w:color w:val="000000"/>
              <w:highlight w:val="green"/>
              <w:lang w:val="en-GB" w:eastAsia="en-GB"/>
            </w:rPr>
            <w:delText>&lt;/its:toolName&gt;</w:delText>
          </w:r>
        </w:del>
      </w:moveTo>
    </w:p>
    <w:p w:rsidR="007A5463"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71" w:author="dlewis" w:date="2012-11-01T07:01:00Z"/>
          <w:rFonts w:ascii="Courier New" w:hAnsi="Courier New" w:cs="Courier New"/>
          <w:color w:val="000000"/>
          <w:highlight w:val="green"/>
          <w:lang w:val="en-GB" w:eastAsia="en-GB"/>
        </w:rPr>
      </w:pPr>
      <w:moveTo w:id="72" w:author="dlewis" w:date="2012-11-01T06:47:00Z">
        <w:del w:id="73" w:author="dlewis" w:date="2012-11-01T07:01:00Z">
          <w:r w:rsidRPr="003367E0" w:rsidDel="007245A1">
            <w:rPr>
              <w:rFonts w:ascii="Courier New" w:hAnsi="Courier New" w:cs="Courier New"/>
              <w:color w:val="000000"/>
              <w:highlight w:val="green"/>
              <w:lang w:val="en-GB" w:eastAsia="en-GB"/>
            </w:rPr>
            <w:lastRenderedPageBreak/>
            <w:delText xml:space="preserve">  &lt;its:toolValue&gt;</w:delText>
          </w:r>
          <w:r w:rsidRPr="003367E0" w:rsidDel="007245A1">
            <w:rPr>
              <w:rFonts w:ascii="Courier New" w:hAnsi="Courier New" w:cs="Courier New"/>
              <w:color w:val="993300"/>
              <w:lang w:val="en-GB" w:eastAsia="en-GB"/>
            </w:rPr>
            <w:delText>medical:EN-ES_LA</w:delText>
          </w:r>
          <w:r w:rsidRPr="003367E0" w:rsidDel="007245A1">
            <w:rPr>
              <w:rFonts w:ascii="Courier New" w:hAnsi="Courier New" w:cs="Courier New"/>
              <w:color w:val="000000"/>
              <w:highlight w:val="green"/>
              <w:lang w:val="en-GB" w:eastAsia="en-GB"/>
            </w:rPr>
            <w:delText>&lt;/its:toolValue&gt;</w:delText>
          </w:r>
        </w:del>
      </w:moveTo>
    </w:p>
    <w:p w:rsidR="007245A1" w:rsidRPr="003367E0" w:rsidDel="007245A1" w:rsidRDefault="007A5463" w:rsidP="007A54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del w:id="74" w:author="dlewis" w:date="2012-11-01T07:01:00Z"/>
          <w:rFonts w:ascii="Courier New" w:hAnsi="Courier New" w:cs="Courier New"/>
          <w:color w:val="000000"/>
          <w:lang w:val="en-GB" w:eastAsia="en-GB"/>
        </w:rPr>
      </w:pPr>
      <w:moveTo w:id="75" w:author="dlewis" w:date="2012-11-01T06:47:00Z">
        <w:del w:id="76" w:author="dlewis" w:date="2012-11-01T07:01:00Z">
          <w:r w:rsidRPr="003367E0" w:rsidDel="007245A1">
            <w:rPr>
              <w:rFonts w:ascii="Courier New" w:hAnsi="Courier New" w:cs="Courier New"/>
              <w:color w:val="000000"/>
              <w:highlight w:val="green"/>
              <w:lang w:val="en-GB" w:eastAsia="en-GB"/>
            </w:rPr>
            <w:delText xml:space="preserve"> &lt;its:toolInfo&gt;</w:delText>
          </w:r>
        </w:del>
      </w:moveTo>
    </w:p>
    <w:p w:rsidR="007A5463" w:rsidDel="007245A1" w:rsidRDefault="007A5463" w:rsidP="007A5463">
      <w:pPr>
        <w:rPr>
          <w:del w:id="77" w:author="dlewis" w:date="2012-11-01T07:01:00Z"/>
          <w:rFonts w:ascii="Arial" w:hAnsi="Arial" w:cs="Arial"/>
          <w:color w:val="000066"/>
          <w:sz w:val="23"/>
          <w:szCs w:val="23"/>
          <w:lang w:val="en-GB" w:eastAsia="en-GB"/>
        </w:rPr>
      </w:pPr>
      <w:moveTo w:id="78" w:author="dlewis" w:date="2012-11-01T06:47:00Z">
        <w:del w:id="79" w:author="dlewis" w:date="2012-11-01T07:01:00Z">
          <w:r w:rsidDel="007245A1">
            <w:rPr>
              <w:rFonts w:ascii="Arial" w:hAnsi="Arial" w:cs="Arial"/>
              <w:color w:val="000066"/>
              <w:sz w:val="23"/>
              <w:szCs w:val="23"/>
              <w:lang w:val="en-GB" w:eastAsia="en-GB"/>
            </w:rPr>
            <w:delText>&lt;/its:processInfo&gt;</w:delText>
          </w:r>
        </w:del>
      </w:moveTo>
    </w:p>
    <w:moveToRangeEnd w:id="46"/>
    <w:p w:rsidR="007A5463" w:rsidRDefault="007A5463" w:rsidP="007A52A9">
      <w:pPr>
        <w:rPr>
          <w:ins w:id="80" w:author="dlewis" w:date="2012-11-01T06:47:00Z"/>
          <w:rFonts w:ascii="Arial" w:hAnsi="Arial" w:cs="Arial"/>
          <w:color w:val="000066"/>
          <w:sz w:val="23"/>
          <w:szCs w:val="23"/>
          <w:lang w:val="en-GB" w:eastAsia="en-GB"/>
        </w:rPr>
      </w:pPr>
    </w:p>
    <w:p w:rsidR="007A5463" w:rsidRDefault="007A5463" w:rsidP="007A52A9">
      <w:pPr>
        <w:rPr>
          <w:rFonts w:ascii="Arial" w:hAnsi="Arial" w:cs="Arial"/>
          <w:color w:val="000066"/>
          <w:sz w:val="23"/>
          <w:szCs w:val="23"/>
          <w:lang w:val="en-GB" w:eastAsia="en-GB"/>
        </w:rPr>
      </w:pPr>
    </w:p>
    <w:p w:rsidR="00510064" w:rsidRPr="00856838" w:rsidRDefault="00510064" w:rsidP="00510064">
      <w:pPr>
        <w:pStyle w:val="Heading3"/>
        <w:shd w:val="clear" w:color="auto" w:fill="FFFFFF"/>
        <w:rPr>
          <w:rFonts w:ascii="Arial" w:hAnsi="Arial" w:cs="Arial"/>
          <w:b w:val="0"/>
          <w:color w:val="005A9C"/>
          <w:sz w:val="20"/>
          <w:szCs w:val="20"/>
          <w:rPrChange w:id="81" w:author="dlewis" w:date="2012-11-01T06:46:00Z">
            <w:rPr>
              <w:rFonts w:ascii="Arial" w:hAnsi="Arial" w:cs="Arial"/>
              <w:b w:val="0"/>
              <w:color w:val="005A9C"/>
              <w:sz w:val="29"/>
              <w:szCs w:val="29"/>
            </w:rPr>
          </w:rPrChange>
        </w:rPr>
      </w:pPr>
      <w:bookmarkStart w:id="82" w:name="mtconfidence"/>
      <w:r w:rsidRPr="00856838">
        <w:rPr>
          <w:rFonts w:ascii="Arial" w:hAnsi="Arial" w:cs="Arial"/>
          <w:b w:val="0"/>
          <w:bCs/>
          <w:color w:val="005A9C"/>
          <w:sz w:val="20"/>
          <w:szCs w:val="20"/>
          <w:rPrChange w:id="83" w:author="dlewis" w:date="2012-11-01T06:46:00Z">
            <w:rPr>
              <w:rFonts w:ascii="Arial" w:hAnsi="Arial" w:cs="Arial"/>
              <w:b w:val="0"/>
              <w:bCs/>
              <w:color w:val="005A9C"/>
              <w:sz w:val="29"/>
              <w:szCs w:val="29"/>
            </w:rPr>
          </w:rPrChange>
        </w:rPr>
        <w:t>6.20 MT Confidence</w:t>
      </w:r>
    </w:p>
    <w:bookmarkEnd w:id="82"/>
    <w:p w:rsidR="00510064" w:rsidRPr="00856838" w:rsidRDefault="00510064" w:rsidP="00510064">
      <w:pPr>
        <w:pStyle w:val="Heading4"/>
        <w:shd w:val="clear" w:color="auto" w:fill="FFFFFF"/>
        <w:rPr>
          <w:rFonts w:ascii="Arial" w:hAnsi="Arial" w:cs="Arial"/>
          <w:b/>
          <w:bCs/>
          <w:color w:val="000000"/>
          <w:sz w:val="20"/>
          <w:rPrChange w:id="84" w:author="dlewis" w:date="2012-11-01T06:46:00Z">
            <w:rPr>
              <w:rFonts w:ascii="Arial" w:hAnsi="Arial" w:cs="Arial"/>
              <w:b/>
              <w:bCs/>
              <w:color w:val="000000"/>
              <w:sz w:val="24"/>
              <w:szCs w:val="24"/>
            </w:rPr>
          </w:rPrChange>
        </w:rPr>
      </w:pPr>
      <w:r w:rsidRPr="00856838">
        <w:rPr>
          <w:rFonts w:ascii="Arial" w:hAnsi="Arial" w:cs="Arial"/>
          <w:color w:val="000000"/>
          <w:sz w:val="20"/>
          <w:rPrChange w:id="85" w:author="dlewis" w:date="2012-11-01T06:46:00Z">
            <w:rPr>
              <w:rFonts w:ascii="Arial" w:hAnsi="Arial" w:cs="Arial"/>
              <w:color w:val="000000"/>
            </w:rPr>
          </w:rPrChange>
        </w:rPr>
        <w:fldChar w:fldCharType="begin"/>
      </w:r>
      <w:r w:rsidRPr="00856838">
        <w:rPr>
          <w:rFonts w:ascii="Arial" w:hAnsi="Arial" w:cs="Arial"/>
          <w:color w:val="000000"/>
          <w:sz w:val="20"/>
          <w:rPrChange w:id="86" w:author="dlewis" w:date="2012-11-01T06:46:00Z">
            <w:rPr>
              <w:rFonts w:ascii="Arial" w:hAnsi="Arial" w:cs="Arial"/>
              <w:color w:val="000000"/>
            </w:rPr>
          </w:rPrChange>
        </w:rPr>
        <w:instrText xml:space="preserve"> HYPERLINK "http://www.w3.org/International/multilingualweb/lt/drafts/its20/its20.html" \l "contents" </w:instrText>
      </w:r>
      <w:r w:rsidRPr="00856838">
        <w:rPr>
          <w:rFonts w:ascii="Arial" w:hAnsi="Arial" w:cs="Arial"/>
          <w:color w:val="000000"/>
          <w:sz w:val="20"/>
          <w:rPrChange w:id="87" w:author="dlewis" w:date="2012-11-01T06:46:00Z">
            <w:rPr>
              <w:rFonts w:ascii="Arial" w:hAnsi="Arial" w:cs="Arial"/>
              <w:color w:val="000000"/>
            </w:rPr>
          </w:rPrChange>
        </w:rPr>
        <w:fldChar w:fldCharType="separate"/>
      </w:r>
      <w:r w:rsidRPr="00856838">
        <w:rPr>
          <w:rFonts w:ascii="Arial" w:hAnsi="Arial" w:cs="Arial"/>
          <w:noProof/>
          <w:color w:val="000000"/>
          <w:sz w:val="20"/>
          <w:lang w:eastAsia="en-IE"/>
          <w:rPrChange w:id="88" w:author="dlewis" w:date="2012-11-01T06:46:00Z">
            <w:rPr>
              <w:rFonts w:ascii="Arial" w:hAnsi="Arial" w:cs="Arial"/>
              <w:noProof/>
              <w:color w:val="000000"/>
              <w:lang w:eastAsia="en-IE"/>
            </w:rPr>
          </w:rPrChange>
        </w:rPr>
        <w:drawing>
          <wp:anchor distT="0" distB="0" distL="0" distR="0" simplePos="0" relativeHeight="251655680" behindDoc="0" locked="0" layoutInCell="1" allowOverlap="0" wp14:anchorId="2569DE64" wp14:editId="69856948">
            <wp:simplePos x="0" y="0"/>
            <wp:positionH relativeFrom="column">
              <wp:align>right</wp:align>
            </wp:positionH>
            <wp:positionV relativeFrom="line">
              <wp:posOffset>0</wp:posOffset>
            </wp:positionV>
            <wp:extent cx="247650" cy="247650"/>
            <wp:effectExtent l="0" t="0" r="0" b="0"/>
            <wp:wrapSquare wrapText="bothSides"/>
            <wp:docPr id="2" name="Picture 2" descr="Go to the table of cont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the table of conte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838">
        <w:rPr>
          <w:rFonts w:ascii="Arial" w:hAnsi="Arial" w:cs="Arial"/>
          <w:color w:val="000000"/>
          <w:sz w:val="20"/>
          <w:rPrChange w:id="89" w:author="dlewis" w:date="2012-11-01T06:46:00Z">
            <w:rPr>
              <w:rFonts w:ascii="Arial" w:hAnsi="Arial" w:cs="Arial"/>
              <w:color w:val="000000"/>
            </w:rPr>
          </w:rPrChange>
        </w:rPr>
        <w:fldChar w:fldCharType="end"/>
      </w:r>
      <w:r w:rsidRPr="00856838">
        <w:rPr>
          <w:rFonts w:ascii="Arial" w:hAnsi="Arial" w:cs="Arial"/>
          <w:color w:val="000000"/>
          <w:sz w:val="20"/>
          <w:rPrChange w:id="90" w:author="dlewis" w:date="2012-11-01T06:46:00Z">
            <w:rPr>
              <w:rFonts w:ascii="Arial" w:hAnsi="Arial" w:cs="Arial"/>
              <w:color w:val="000000"/>
            </w:rPr>
          </w:rPrChange>
        </w:rPr>
        <w:t>6.20.1 Definition</w:t>
      </w:r>
    </w:p>
    <w:p w:rsidR="00510064" w:rsidRPr="00856838" w:rsidRDefault="00510064" w:rsidP="00510064">
      <w:pPr>
        <w:pStyle w:val="NormalWeb"/>
        <w:shd w:val="clear" w:color="auto" w:fill="FFFFFF"/>
        <w:rPr>
          <w:rFonts w:ascii="Arial" w:hAnsi="Arial" w:cs="Arial"/>
          <w:color w:val="000000"/>
          <w:sz w:val="20"/>
          <w:szCs w:val="20"/>
          <w:rPrChange w:id="91" w:author="dlewis" w:date="2012-11-01T06:46:00Z">
            <w:rPr>
              <w:rFonts w:ascii="Arial" w:hAnsi="Arial" w:cs="Arial"/>
              <w:color w:val="000000"/>
              <w:sz w:val="27"/>
              <w:szCs w:val="27"/>
            </w:rPr>
          </w:rPrChange>
        </w:rPr>
      </w:pPr>
      <w:bookmarkStart w:id="92" w:name="mtconfidence-definition"/>
      <w:r w:rsidRPr="00856838">
        <w:rPr>
          <w:rFonts w:ascii="Arial" w:hAnsi="Arial" w:cs="Arial"/>
          <w:color w:val="000000"/>
          <w:sz w:val="20"/>
          <w:szCs w:val="20"/>
          <w:rPrChange w:id="93" w:author="dlewis" w:date="2012-11-01T06:46:00Z">
            <w:rPr>
              <w:rFonts w:ascii="Arial" w:hAnsi="Arial" w:cs="Arial"/>
              <w:color w:val="000000"/>
              <w:sz w:val="27"/>
              <w:szCs w:val="27"/>
            </w:rPr>
          </w:rPrChange>
        </w:rPr>
        <w:t>The</w:t>
      </w:r>
      <w:r w:rsidRPr="00856838">
        <w:rPr>
          <w:rStyle w:val="apple-converted-space"/>
          <w:rFonts w:ascii="Arial" w:hAnsi="Arial" w:cs="Arial"/>
          <w:color w:val="000000"/>
          <w:sz w:val="20"/>
          <w:szCs w:val="20"/>
          <w:rPrChange w:id="94" w:author="dlewis" w:date="2012-11-01T06:46:00Z">
            <w:rPr>
              <w:rStyle w:val="apple-converted-space"/>
              <w:rFonts w:ascii="Arial" w:hAnsi="Arial" w:cs="Arial"/>
              <w:color w:val="000000"/>
              <w:sz w:val="27"/>
              <w:szCs w:val="27"/>
            </w:rPr>
          </w:rPrChange>
        </w:rPr>
        <w:t> </w:t>
      </w:r>
      <w:bookmarkEnd w:id="92"/>
      <w:r w:rsidRPr="00856838">
        <w:rPr>
          <w:rFonts w:ascii="Arial" w:hAnsi="Arial" w:cs="Arial"/>
          <w:color w:val="000000"/>
          <w:sz w:val="20"/>
          <w:szCs w:val="20"/>
          <w:rPrChange w:id="95" w:author="dlewis" w:date="2012-11-01T06:46:00Z">
            <w:rPr>
              <w:rFonts w:ascii="Arial" w:hAnsi="Arial" w:cs="Arial"/>
              <w:color w:val="000000"/>
              <w:sz w:val="27"/>
              <w:szCs w:val="27"/>
            </w:rPr>
          </w:rPrChange>
        </w:rPr>
        <w:fldChar w:fldCharType="begin"/>
      </w:r>
      <w:r w:rsidRPr="00856838">
        <w:rPr>
          <w:rFonts w:ascii="Arial" w:hAnsi="Arial" w:cs="Arial"/>
          <w:color w:val="000000"/>
          <w:sz w:val="20"/>
          <w:szCs w:val="20"/>
          <w:rPrChange w:id="96" w:author="dlewis" w:date="2012-11-01T06:46:00Z">
            <w:rPr>
              <w:rFonts w:ascii="Arial" w:hAnsi="Arial" w:cs="Arial"/>
              <w:color w:val="000000"/>
              <w:sz w:val="27"/>
              <w:szCs w:val="27"/>
            </w:rPr>
          </w:rPrChange>
        </w:rPr>
        <w:instrText xml:space="preserve"> HYPERLINK "http://www.w3.org/International/multilingualweb/lt/drafts/its20/its20.html" \l "mtconfidence" </w:instrText>
      </w:r>
      <w:r w:rsidRPr="00856838">
        <w:rPr>
          <w:rFonts w:ascii="Arial" w:hAnsi="Arial" w:cs="Arial"/>
          <w:color w:val="000000"/>
          <w:sz w:val="20"/>
          <w:szCs w:val="20"/>
          <w:rPrChange w:id="97" w:author="dlewis" w:date="2012-11-01T06:46:00Z">
            <w:rPr>
              <w:rFonts w:ascii="Arial" w:hAnsi="Arial" w:cs="Arial"/>
              <w:color w:val="000000"/>
              <w:sz w:val="27"/>
              <w:szCs w:val="27"/>
            </w:rPr>
          </w:rPrChange>
        </w:rPr>
        <w:fldChar w:fldCharType="separate"/>
      </w:r>
      <w:r w:rsidRPr="00856838">
        <w:rPr>
          <w:rStyle w:val="Hyperlink"/>
          <w:rFonts w:ascii="Arial" w:hAnsi="Arial" w:cs="Arial"/>
          <w:color w:val="660099"/>
          <w:sz w:val="20"/>
          <w:szCs w:val="20"/>
          <w:rPrChange w:id="98" w:author="dlewis" w:date="2012-11-01T06:46:00Z">
            <w:rPr>
              <w:rStyle w:val="Hyperlink"/>
              <w:rFonts w:ascii="Arial" w:hAnsi="Arial" w:cs="Arial"/>
              <w:color w:val="660099"/>
              <w:sz w:val="27"/>
              <w:szCs w:val="27"/>
            </w:rPr>
          </w:rPrChange>
        </w:rPr>
        <w:t>MT Confidence</w:t>
      </w:r>
      <w:r w:rsidRPr="00856838">
        <w:rPr>
          <w:rFonts w:ascii="Arial" w:hAnsi="Arial" w:cs="Arial"/>
          <w:color w:val="000000"/>
          <w:sz w:val="20"/>
          <w:szCs w:val="20"/>
          <w:rPrChange w:id="99" w:author="dlewis" w:date="2012-11-01T06:46:00Z">
            <w:rPr>
              <w:rFonts w:ascii="Arial" w:hAnsi="Arial" w:cs="Arial"/>
              <w:color w:val="000000"/>
              <w:sz w:val="27"/>
              <w:szCs w:val="27"/>
            </w:rPr>
          </w:rPrChange>
        </w:rPr>
        <w:fldChar w:fldCharType="end"/>
      </w:r>
      <w:r w:rsidRPr="00856838">
        <w:rPr>
          <w:rStyle w:val="apple-converted-space"/>
          <w:rFonts w:ascii="Arial" w:hAnsi="Arial" w:cs="Arial"/>
          <w:color w:val="000000"/>
          <w:sz w:val="20"/>
          <w:szCs w:val="20"/>
          <w:rPrChange w:id="100"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101" w:author="dlewis" w:date="2012-11-01T06:46:00Z">
            <w:rPr>
              <w:rFonts w:ascii="Arial" w:hAnsi="Arial" w:cs="Arial"/>
              <w:color w:val="000000"/>
              <w:sz w:val="27"/>
              <w:szCs w:val="27"/>
            </w:rPr>
          </w:rPrChange>
        </w:rPr>
        <w:t xml:space="preserve">data category is used to communicate the self-reported confidence of a </w:t>
      </w:r>
      <w:del w:id="102" w:author="dlewis" w:date="2012-11-01T06:38:00Z">
        <w:r w:rsidRPr="00856838" w:rsidDel="00856838">
          <w:rPr>
            <w:rFonts w:ascii="Arial" w:hAnsi="Arial" w:cs="Arial"/>
            <w:color w:val="000000"/>
            <w:sz w:val="20"/>
            <w:szCs w:val="20"/>
            <w:rPrChange w:id="103" w:author="dlewis" w:date="2012-11-01T06:46:00Z">
              <w:rPr>
                <w:rFonts w:ascii="Arial" w:hAnsi="Arial" w:cs="Arial"/>
                <w:color w:val="000000"/>
                <w:sz w:val="27"/>
                <w:szCs w:val="27"/>
              </w:rPr>
            </w:rPrChange>
          </w:rPr>
          <w:delText xml:space="preserve">specific </w:delText>
        </w:r>
      </w:del>
      <w:r w:rsidRPr="00856838">
        <w:rPr>
          <w:rFonts w:ascii="Arial" w:hAnsi="Arial" w:cs="Arial"/>
          <w:color w:val="000000"/>
          <w:sz w:val="20"/>
          <w:szCs w:val="20"/>
          <w:rPrChange w:id="104" w:author="dlewis" w:date="2012-11-01T06:46:00Z">
            <w:rPr>
              <w:rFonts w:ascii="Arial" w:hAnsi="Arial" w:cs="Arial"/>
              <w:color w:val="000000"/>
              <w:sz w:val="27"/>
              <w:szCs w:val="27"/>
            </w:rPr>
          </w:rPrChange>
        </w:rPr>
        <w:t>machine translation engine</w:t>
      </w:r>
      <w:ins w:id="105" w:author="dlewis" w:date="2012-11-01T06:39:00Z">
        <w:r w:rsidR="00856838" w:rsidRPr="00856838">
          <w:rPr>
            <w:rFonts w:ascii="Arial" w:hAnsi="Arial" w:cs="Arial"/>
            <w:color w:val="000000"/>
            <w:sz w:val="20"/>
            <w:szCs w:val="20"/>
            <w:rPrChange w:id="106" w:author="dlewis" w:date="2012-11-01T06:46:00Z">
              <w:rPr>
                <w:rFonts w:ascii="Arial" w:hAnsi="Arial" w:cs="Arial"/>
                <w:color w:val="000000"/>
                <w:sz w:val="27"/>
                <w:szCs w:val="27"/>
              </w:rPr>
            </w:rPrChange>
          </w:rPr>
          <w:t xml:space="preserve"> in the accuracy of a translation</w:t>
        </w:r>
      </w:ins>
      <w:ins w:id="107" w:author="dlewis" w:date="2012-11-01T06:42:00Z">
        <w:r w:rsidR="00856838" w:rsidRPr="00856838">
          <w:rPr>
            <w:rFonts w:ascii="Arial" w:hAnsi="Arial" w:cs="Arial"/>
            <w:color w:val="000000"/>
            <w:sz w:val="20"/>
            <w:szCs w:val="20"/>
            <w:rPrChange w:id="108" w:author="dlewis" w:date="2012-11-01T06:46:00Z">
              <w:rPr>
                <w:rFonts w:ascii="Arial" w:hAnsi="Arial" w:cs="Arial"/>
                <w:color w:val="000000"/>
                <w:sz w:val="27"/>
                <w:szCs w:val="27"/>
              </w:rPr>
            </w:rPrChange>
          </w:rPr>
          <w:t xml:space="preserve"> it has provided</w:t>
        </w:r>
      </w:ins>
      <w:r w:rsidRPr="00856838">
        <w:rPr>
          <w:rFonts w:ascii="Arial" w:hAnsi="Arial" w:cs="Arial"/>
          <w:color w:val="000000"/>
          <w:sz w:val="20"/>
          <w:szCs w:val="20"/>
          <w:rPrChange w:id="109" w:author="dlewis" w:date="2012-11-01T06:46:00Z">
            <w:rPr>
              <w:rFonts w:ascii="Arial" w:hAnsi="Arial" w:cs="Arial"/>
              <w:color w:val="000000"/>
              <w:sz w:val="27"/>
              <w:szCs w:val="27"/>
            </w:rPr>
          </w:rPrChange>
        </w:rPr>
        <w:t xml:space="preserve">. It is not intended </w:t>
      </w:r>
      <w:del w:id="110" w:author="dlewis" w:date="2012-11-01T06:19:00Z">
        <w:r w:rsidRPr="00856838" w:rsidDel="00170C32">
          <w:rPr>
            <w:rFonts w:ascii="Arial" w:hAnsi="Arial" w:cs="Arial"/>
            <w:color w:val="000000"/>
            <w:sz w:val="20"/>
            <w:szCs w:val="20"/>
            <w:rPrChange w:id="111" w:author="dlewis" w:date="2012-11-01T06:46:00Z">
              <w:rPr>
                <w:rFonts w:ascii="Arial" w:hAnsi="Arial" w:cs="Arial"/>
                <w:color w:val="000000"/>
                <w:sz w:val="27"/>
                <w:szCs w:val="27"/>
              </w:rPr>
            </w:rPrChange>
          </w:rPr>
          <w:delText xml:space="preserve">as </w:delText>
        </w:r>
      </w:del>
      <w:ins w:id="112" w:author="dlewis" w:date="2012-11-01T06:19:00Z">
        <w:r w:rsidR="00170C32" w:rsidRPr="00856838">
          <w:rPr>
            <w:rFonts w:ascii="Arial" w:hAnsi="Arial" w:cs="Arial"/>
            <w:color w:val="000000"/>
            <w:sz w:val="20"/>
            <w:szCs w:val="20"/>
            <w:rPrChange w:id="113" w:author="dlewis" w:date="2012-11-01T06:46:00Z">
              <w:rPr>
                <w:rFonts w:ascii="Arial" w:hAnsi="Arial" w:cs="Arial"/>
                <w:color w:val="000000"/>
                <w:sz w:val="27"/>
                <w:szCs w:val="27"/>
              </w:rPr>
            </w:rPrChange>
          </w:rPr>
          <w:t xml:space="preserve">to provide a </w:t>
        </w:r>
      </w:ins>
      <w:r w:rsidRPr="00856838">
        <w:rPr>
          <w:rFonts w:ascii="Arial" w:hAnsi="Arial" w:cs="Arial"/>
          <w:color w:val="000000"/>
          <w:sz w:val="20"/>
          <w:szCs w:val="20"/>
          <w:rPrChange w:id="114" w:author="dlewis" w:date="2012-11-01T06:46:00Z">
            <w:rPr>
              <w:rFonts w:ascii="Arial" w:hAnsi="Arial" w:cs="Arial"/>
              <w:color w:val="000000"/>
              <w:sz w:val="27"/>
              <w:szCs w:val="27"/>
            </w:rPr>
          </w:rPrChange>
        </w:rPr>
        <w:t>comparable between machine translation engines and platforms. It is solely for providing self-reported confidence by the specific system that produced the actually used raw machine translation. This data category does NOT aim to establish any sort of correlation between the self-reported confidence and either human evaluation of MT usefulness, or post-editing cognitive effort. For harmonization’s sake, MT Confidence is provided as a (rational) number from the interval &lt;0</w:t>
      </w:r>
      <w:proofErr w:type="gramStart"/>
      <w:r w:rsidRPr="00856838">
        <w:rPr>
          <w:rFonts w:ascii="Arial" w:hAnsi="Arial" w:cs="Arial"/>
          <w:color w:val="000000"/>
          <w:sz w:val="20"/>
          <w:szCs w:val="20"/>
          <w:rPrChange w:id="115" w:author="dlewis" w:date="2012-11-01T06:46:00Z">
            <w:rPr>
              <w:rFonts w:ascii="Arial" w:hAnsi="Arial" w:cs="Arial"/>
              <w:color w:val="000000"/>
              <w:sz w:val="27"/>
              <w:szCs w:val="27"/>
            </w:rPr>
          </w:rPrChange>
        </w:rPr>
        <w:t>;1</w:t>
      </w:r>
      <w:proofErr w:type="gramEnd"/>
      <w:r w:rsidRPr="00856838">
        <w:rPr>
          <w:rFonts w:ascii="Arial" w:hAnsi="Arial" w:cs="Arial"/>
          <w:color w:val="000000"/>
          <w:sz w:val="20"/>
          <w:szCs w:val="20"/>
          <w:rPrChange w:id="116" w:author="dlewis" w:date="2012-11-01T06:46:00Z">
            <w:rPr>
              <w:rFonts w:ascii="Arial" w:hAnsi="Arial" w:cs="Arial"/>
              <w:color w:val="000000"/>
              <w:sz w:val="27"/>
              <w:szCs w:val="27"/>
            </w:rPr>
          </w:rPrChange>
        </w:rPr>
        <w:t>&gt;.</w:t>
      </w:r>
    </w:p>
    <w:p w:rsidR="00510064" w:rsidRPr="00856838" w:rsidRDefault="00510064" w:rsidP="00510064">
      <w:pPr>
        <w:pStyle w:val="prefix"/>
        <w:shd w:val="clear" w:color="auto" w:fill="FFFFFF"/>
        <w:rPr>
          <w:rFonts w:ascii="Arial" w:hAnsi="Arial" w:cs="Arial"/>
          <w:color w:val="000000"/>
          <w:sz w:val="20"/>
          <w:szCs w:val="20"/>
          <w:rPrChange w:id="117" w:author="dlewis" w:date="2012-11-01T06:46:00Z">
            <w:rPr>
              <w:rFonts w:ascii="Arial" w:hAnsi="Arial" w:cs="Arial"/>
              <w:color w:val="000000"/>
              <w:sz w:val="27"/>
              <w:szCs w:val="27"/>
            </w:rPr>
          </w:rPrChange>
        </w:rPr>
      </w:pPr>
      <w:r w:rsidRPr="00856838">
        <w:rPr>
          <w:rFonts w:ascii="Arial" w:hAnsi="Arial" w:cs="Arial"/>
          <w:b/>
          <w:bCs/>
          <w:color w:val="000000"/>
          <w:sz w:val="20"/>
          <w:szCs w:val="20"/>
          <w:rPrChange w:id="118" w:author="dlewis" w:date="2012-11-01T06:46:00Z">
            <w:rPr>
              <w:rFonts w:ascii="Arial" w:hAnsi="Arial" w:cs="Arial"/>
              <w:b/>
              <w:bCs/>
              <w:color w:val="000000"/>
              <w:sz w:val="27"/>
              <w:szCs w:val="27"/>
            </w:rPr>
          </w:rPrChange>
        </w:rPr>
        <w:t>Note:</w:t>
      </w:r>
    </w:p>
    <w:p w:rsidR="00510064" w:rsidRPr="00856838" w:rsidRDefault="00510064" w:rsidP="00510064">
      <w:pPr>
        <w:pStyle w:val="NormalWeb"/>
        <w:shd w:val="clear" w:color="auto" w:fill="FFFFFF"/>
        <w:rPr>
          <w:rFonts w:ascii="Arial" w:hAnsi="Arial" w:cs="Arial"/>
          <w:color w:val="000000"/>
          <w:sz w:val="20"/>
          <w:szCs w:val="20"/>
          <w:rPrChange w:id="119" w:author="dlewis" w:date="2012-11-01T06:46:00Z">
            <w:rPr>
              <w:rFonts w:ascii="Arial" w:hAnsi="Arial" w:cs="Arial"/>
              <w:color w:val="000000"/>
              <w:sz w:val="27"/>
              <w:szCs w:val="27"/>
            </w:rPr>
          </w:rPrChange>
        </w:rPr>
      </w:pPr>
      <w:r w:rsidRPr="00856838">
        <w:rPr>
          <w:rFonts w:ascii="Arial" w:hAnsi="Arial" w:cs="Arial"/>
          <w:color w:val="000000"/>
          <w:sz w:val="20"/>
          <w:szCs w:val="20"/>
          <w:rPrChange w:id="120" w:author="dlewis" w:date="2012-11-01T06:46:00Z">
            <w:rPr>
              <w:rFonts w:ascii="Arial" w:hAnsi="Arial" w:cs="Arial"/>
              <w:color w:val="000000"/>
              <w:sz w:val="27"/>
              <w:szCs w:val="27"/>
            </w:rPr>
          </w:rPrChange>
        </w:rPr>
        <w:t xml:space="preserve">Implementers are expected to interpret the floating point number and present it to human and other consumers in other convenient forms, such as percentage (0-100%) with up to 2 decimal digits, font or background </w:t>
      </w:r>
      <w:proofErr w:type="spellStart"/>
      <w:r w:rsidRPr="00856838">
        <w:rPr>
          <w:rFonts w:ascii="Arial" w:hAnsi="Arial" w:cs="Arial"/>
          <w:color w:val="000000"/>
          <w:sz w:val="20"/>
          <w:szCs w:val="20"/>
          <w:rPrChange w:id="121" w:author="dlewis" w:date="2012-11-01T06:46:00Z">
            <w:rPr>
              <w:rFonts w:ascii="Arial" w:hAnsi="Arial" w:cs="Arial"/>
              <w:color w:val="000000"/>
              <w:sz w:val="27"/>
              <w:szCs w:val="27"/>
            </w:rPr>
          </w:rPrChange>
        </w:rPr>
        <w:t>color</w:t>
      </w:r>
      <w:proofErr w:type="spellEnd"/>
      <w:r w:rsidRPr="00856838">
        <w:rPr>
          <w:rFonts w:ascii="Arial" w:hAnsi="Arial" w:cs="Arial"/>
          <w:color w:val="000000"/>
          <w:sz w:val="20"/>
          <w:szCs w:val="20"/>
          <w:rPrChange w:id="122" w:author="dlewis" w:date="2012-11-01T06:46:00Z">
            <w:rPr>
              <w:rFonts w:ascii="Arial" w:hAnsi="Arial" w:cs="Arial"/>
              <w:color w:val="000000"/>
              <w:sz w:val="27"/>
              <w:szCs w:val="27"/>
            </w:rPr>
          </w:rPrChange>
        </w:rPr>
        <w:t xml:space="preserve"> coding etc.</w:t>
      </w:r>
    </w:p>
    <w:p w:rsidR="00510064" w:rsidRPr="00856838" w:rsidRDefault="00510064" w:rsidP="00510064">
      <w:pPr>
        <w:pStyle w:val="NormalWeb"/>
        <w:shd w:val="clear" w:color="auto" w:fill="FFFFFF"/>
        <w:rPr>
          <w:rFonts w:ascii="Arial" w:hAnsi="Arial" w:cs="Arial"/>
          <w:color w:val="000000"/>
          <w:sz w:val="20"/>
          <w:szCs w:val="20"/>
          <w:rPrChange w:id="123" w:author="dlewis" w:date="2012-11-01T06:46:00Z">
            <w:rPr>
              <w:rFonts w:ascii="Arial" w:hAnsi="Arial" w:cs="Arial"/>
              <w:color w:val="000000"/>
              <w:sz w:val="27"/>
              <w:szCs w:val="27"/>
            </w:rPr>
          </w:rPrChange>
        </w:rPr>
      </w:pPr>
      <w:r w:rsidRPr="00856838">
        <w:rPr>
          <w:rFonts w:ascii="Arial" w:hAnsi="Arial" w:cs="Arial"/>
          <w:color w:val="000000"/>
          <w:sz w:val="20"/>
          <w:szCs w:val="20"/>
          <w:rPrChange w:id="124" w:author="dlewis" w:date="2012-11-01T06:46:00Z">
            <w:rPr>
              <w:rFonts w:ascii="Arial" w:hAnsi="Arial" w:cs="Arial"/>
              <w:color w:val="000000"/>
              <w:sz w:val="27"/>
              <w:szCs w:val="27"/>
            </w:rPr>
          </w:rPrChange>
        </w:rPr>
        <w:t>This data category can be used for several purposes, including, but not limited to:</w:t>
      </w:r>
    </w:p>
    <w:p w:rsidR="00510064" w:rsidRPr="00856838" w:rsidRDefault="00510064" w:rsidP="00510064">
      <w:pPr>
        <w:pStyle w:val="NormalWeb"/>
        <w:numPr>
          <w:ilvl w:val="0"/>
          <w:numId w:val="10"/>
        </w:numPr>
        <w:shd w:val="clear" w:color="auto" w:fill="FFFFFF"/>
        <w:spacing w:before="72" w:beforeAutospacing="0" w:after="72" w:afterAutospacing="0"/>
        <w:rPr>
          <w:rFonts w:ascii="Arial" w:hAnsi="Arial" w:cs="Arial"/>
          <w:color w:val="000000"/>
          <w:sz w:val="20"/>
          <w:szCs w:val="20"/>
          <w:rPrChange w:id="125" w:author="dlewis" w:date="2012-11-01T06:46:00Z">
            <w:rPr>
              <w:rFonts w:ascii="Arial" w:hAnsi="Arial" w:cs="Arial"/>
              <w:color w:val="000000"/>
              <w:sz w:val="27"/>
              <w:szCs w:val="27"/>
            </w:rPr>
          </w:rPrChange>
        </w:rPr>
      </w:pPr>
      <w:r w:rsidRPr="00856838">
        <w:rPr>
          <w:rFonts w:ascii="Arial" w:hAnsi="Arial" w:cs="Arial"/>
          <w:color w:val="000000"/>
          <w:sz w:val="20"/>
          <w:szCs w:val="20"/>
          <w:rPrChange w:id="126" w:author="dlewis" w:date="2012-11-01T06:46:00Z">
            <w:rPr>
              <w:rFonts w:ascii="Arial" w:hAnsi="Arial" w:cs="Arial"/>
              <w:color w:val="000000"/>
              <w:sz w:val="27"/>
              <w:szCs w:val="27"/>
            </w:rPr>
          </w:rPrChange>
        </w:rPr>
        <w:t xml:space="preserve">Automated </w:t>
      </w:r>
      <w:ins w:id="127" w:author="dlewis" w:date="2012-11-01T06:20:00Z">
        <w:r w:rsidR="00170C32" w:rsidRPr="00856838">
          <w:rPr>
            <w:rFonts w:ascii="Arial" w:hAnsi="Arial" w:cs="Arial"/>
            <w:color w:val="000000"/>
            <w:sz w:val="20"/>
            <w:szCs w:val="20"/>
            <w:rPrChange w:id="128" w:author="dlewis" w:date="2012-11-01T06:46:00Z">
              <w:rPr>
                <w:rFonts w:ascii="Arial" w:hAnsi="Arial" w:cs="Arial"/>
                <w:color w:val="000000"/>
                <w:sz w:val="27"/>
                <w:szCs w:val="27"/>
              </w:rPr>
            </w:rPrChange>
          </w:rPr>
          <w:t>prioritising</w:t>
        </w:r>
      </w:ins>
      <w:del w:id="129" w:author="dlewis" w:date="2012-11-01T06:20:00Z">
        <w:r w:rsidRPr="00856838" w:rsidDel="00170C32">
          <w:rPr>
            <w:rFonts w:ascii="Arial" w:hAnsi="Arial" w:cs="Arial"/>
            <w:color w:val="000000"/>
            <w:sz w:val="20"/>
            <w:szCs w:val="20"/>
            <w:rPrChange w:id="130" w:author="dlewis" w:date="2012-11-01T06:46:00Z">
              <w:rPr>
                <w:rFonts w:ascii="Arial" w:hAnsi="Arial" w:cs="Arial"/>
                <w:color w:val="000000"/>
                <w:sz w:val="27"/>
                <w:szCs w:val="27"/>
              </w:rPr>
            </w:rPrChange>
          </w:rPr>
          <w:delText>sorting</w:delText>
        </w:r>
      </w:del>
      <w:r w:rsidRPr="00856838">
        <w:rPr>
          <w:rFonts w:ascii="Arial" w:hAnsi="Arial" w:cs="Arial"/>
          <w:color w:val="000000"/>
          <w:sz w:val="20"/>
          <w:szCs w:val="20"/>
          <w:rPrChange w:id="131" w:author="dlewis" w:date="2012-11-01T06:46:00Z">
            <w:rPr>
              <w:rFonts w:ascii="Arial" w:hAnsi="Arial" w:cs="Arial"/>
              <w:color w:val="000000"/>
              <w:sz w:val="27"/>
              <w:szCs w:val="27"/>
            </w:rPr>
          </w:rPrChange>
        </w:rPr>
        <w:t xml:space="preserve"> of raw machine translated text for further processing based on empirically set thresholds.</w:t>
      </w:r>
    </w:p>
    <w:p w:rsidR="00510064" w:rsidRPr="00856838" w:rsidRDefault="00510064" w:rsidP="00510064">
      <w:pPr>
        <w:pStyle w:val="NormalWeb"/>
        <w:numPr>
          <w:ilvl w:val="0"/>
          <w:numId w:val="10"/>
        </w:numPr>
        <w:shd w:val="clear" w:color="auto" w:fill="FFFFFF"/>
        <w:spacing w:before="72" w:beforeAutospacing="0" w:after="72" w:afterAutospacing="0"/>
        <w:rPr>
          <w:rFonts w:ascii="Arial" w:hAnsi="Arial" w:cs="Arial"/>
          <w:color w:val="000000"/>
          <w:sz w:val="20"/>
          <w:szCs w:val="20"/>
          <w:rPrChange w:id="132" w:author="dlewis" w:date="2012-11-01T06:46:00Z">
            <w:rPr>
              <w:rFonts w:ascii="Arial" w:hAnsi="Arial" w:cs="Arial"/>
              <w:color w:val="000000"/>
              <w:sz w:val="27"/>
              <w:szCs w:val="27"/>
            </w:rPr>
          </w:rPrChange>
        </w:rPr>
      </w:pPr>
      <w:r w:rsidRPr="00856838">
        <w:rPr>
          <w:rFonts w:ascii="Arial" w:hAnsi="Arial" w:cs="Arial"/>
          <w:color w:val="000000"/>
          <w:sz w:val="20"/>
          <w:szCs w:val="20"/>
          <w:rPrChange w:id="133" w:author="dlewis" w:date="2012-11-01T06:46:00Z">
            <w:rPr>
              <w:rFonts w:ascii="Arial" w:hAnsi="Arial" w:cs="Arial"/>
              <w:color w:val="000000"/>
              <w:sz w:val="27"/>
              <w:szCs w:val="27"/>
            </w:rPr>
          </w:rPrChange>
        </w:rPr>
        <w:t>Provid</w:t>
      </w:r>
      <w:ins w:id="134" w:author="dlewis" w:date="2012-11-01T06:20:00Z">
        <w:r w:rsidR="00170C32" w:rsidRPr="00856838">
          <w:rPr>
            <w:rFonts w:ascii="Arial" w:hAnsi="Arial" w:cs="Arial"/>
            <w:color w:val="000000"/>
            <w:sz w:val="20"/>
            <w:szCs w:val="20"/>
            <w:rPrChange w:id="135" w:author="dlewis" w:date="2012-11-01T06:46:00Z">
              <w:rPr>
                <w:rFonts w:ascii="Arial" w:hAnsi="Arial" w:cs="Arial"/>
                <w:color w:val="000000"/>
                <w:sz w:val="27"/>
                <w:szCs w:val="27"/>
              </w:rPr>
            </w:rPrChange>
          </w:rPr>
          <w:t>ing</w:t>
        </w:r>
      </w:ins>
      <w:del w:id="136" w:author="dlewis" w:date="2012-11-01T06:20:00Z">
        <w:r w:rsidRPr="00856838" w:rsidDel="00170C32">
          <w:rPr>
            <w:rFonts w:ascii="Arial" w:hAnsi="Arial" w:cs="Arial"/>
            <w:color w:val="000000"/>
            <w:sz w:val="20"/>
            <w:szCs w:val="20"/>
            <w:rPrChange w:id="137" w:author="dlewis" w:date="2012-11-01T06:46:00Z">
              <w:rPr>
                <w:rFonts w:ascii="Arial" w:hAnsi="Arial" w:cs="Arial"/>
                <w:color w:val="000000"/>
                <w:sz w:val="27"/>
                <w:szCs w:val="27"/>
              </w:rPr>
            </w:rPrChange>
          </w:rPr>
          <w:delText>e</w:delText>
        </w:r>
      </w:del>
      <w:r w:rsidRPr="00856838">
        <w:rPr>
          <w:rFonts w:ascii="Arial" w:hAnsi="Arial" w:cs="Arial"/>
          <w:color w:val="000000"/>
          <w:sz w:val="20"/>
          <w:szCs w:val="20"/>
          <w:rPrChange w:id="138" w:author="dlewis" w:date="2012-11-01T06:46:00Z">
            <w:rPr>
              <w:rFonts w:ascii="Arial" w:hAnsi="Arial" w:cs="Arial"/>
              <w:color w:val="000000"/>
              <w:sz w:val="27"/>
              <w:szCs w:val="27"/>
            </w:rPr>
          </w:rPrChange>
        </w:rPr>
        <w:t xml:space="preserve"> readers</w:t>
      </w:r>
      <w:ins w:id="139" w:author="dlewis" w:date="2012-11-01T06:21:00Z">
        <w:r w:rsidR="00170C32" w:rsidRPr="00856838">
          <w:rPr>
            <w:rFonts w:ascii="Arial" w:hAnsi="Arial" w:cs="Arial"/>
            <w:color w:val="000000"/>
            <w:sz w:val="20"/>
            <w:szCs w:val="20"/>
            <w:rPrChange w:id="140" w:author="dlewis" w:date="2012-11-01T06:46:00Z">
              <w:rPr>
                <w:rFonts w:ascii="Arial" w:hAnsi="Arial" w:cs="Arial"/>
                <w:color w:val="000000"/>
                <w:sz w:val="27"/>
                <w:szCs w:val="27"/>
              </w:rPr>
            </w:rPrChange>
          </w:rPr>
          <w:t xml:space="preserve">, translators, post-editors, reviewers and </w:t>
        </w:r>
        <w:proofErr w:type="spellStart"/>
        <w:r w:rsidR="00170C32" w:rsidRPr="00856838">
          <w:rPr>
            <w:rFonts w:ascii="Arial" w:hAnsi="Arial" w:cs="Arial"/>
            <w:color w:val="000000"/>
            <w:sz w:val="20"/>
            <w:szCs w:val="20"/>
            <w:rPrChange w:id="141" w:author="dlewis" w:date="2012-11-01T06:46:00Z">
              <w:rPr>
                <w:rFonts w:ascii="Arial" w:hAnsi="Arial" w:cs="Arial"/>
                <w:color w:val="000000"/>
                <w:sz w:val="27"/>
                <w:szCs w:val="27"/>
              </w:rPr>
            </w:rPrChange>
          </w:rPr>
          <w:t>proofreaders</w:t>
        </w:r>
      </w:ins>
      <w:proofErr w:type="spellEnd"/>
      <w:r w:rsidRPr="00856838">
        <w:rPr>
          <w:rFonts w:ascii="Arial" w:hAnsi="Arial" w:cs="Arial"/>
          <w:color w:val="000000"/>
          <w:sz w:val="20"/>
          <w:szCs w:val="20"/>
          <w:rPrChange w:id="142" w:author="dlewis" w:date="2012-11-01T06:46:00Z">
            <w:rPr>
              <w:rFonts w:ascii="Arial" w:hAnsi="Arial" w:cs="Arial"/>
              <w:color w:val="000000"/>
              <w:sz w:val="27"/>
              <w:szCs w:val="27"/>
            </w:rPr>
          </w:rPrChange>
        </w:rPr>
        <w:t xml:space="preserve"> of machine translated text with self-reported relative accuracy prediction.</w:t>
      </w:r>
    </w:p>
    <w:p w:rsidR="00510064" w:rsidRPr="00856838" w:rsidDel="00170C32" w:rsidRDefault="00510064" w:rsidP="00510064">
      <w:pPr>
        <w:pStyle w:val="NormalWeb"/>
        <w:numPr>
          <w:ilvl w:val="0"/>
          <w:numId w:val="10"/>
        </w:numPr>
        <w:shd w:val="clear" w:color="auto" w:fill="FFFFFF"/>
        <w:spacing w:before="72" w:beforeAutospacing="0" w:after="72" w:afterAutospacing="0"/>
        <w:rPr>
          <w:del w:id="143" w:author="dlewis" w:date="2012-11-01T06:21:00Z"/>
          <w:rFonts w:ascii="Arial" w:hAnsi="Arial" w:cs="Arial"/>
          <w:color w:val="000000"/>
          <w:sz w:val="20"/>
          <w:szCs w:val="20"/>
          <w:rPrChange w:id="144" w:author="dlewis" w:date="2012-11-01T06:46:00Z">
            <w:rPr>
              <w:del w:id="145" w:author="dlewis" w:date="2012-11-01T06:21:00Z"/>
              <w:rFonts w:ascii="Arial" w:hAnsi="Arial" w:cs="Arial"/>
              <w:color w:val="000000"/>
              <w:sz w:val="27"/>
              <w:szCs w:val="27"/>
            </w:rPr>
          </w:rPrChange>
        </w:rPr>
      </w:pPr>
      <w:del w:id="146" w:author="dlewis" w:date="2012-11-01T06:21:00Z">
        <w:r w:rsidRPr="00856838" w:rsidDel="00170C32">
          <w:rPr>
            <w:rFonts w:ascii="Arial" w:hAnsi="Arial" w:cs="Arial"/>
            <w:color w:val="000000"/>
            <w:sz w:val="20"/>
            <w:szCs w:val="20"/>
            <w:rPrChange w:id="147" w:author="dlewis" w:date="2012-11-01T06:46:00Z">
              <w:rPr>
                <w:rFonts w:ascii="Arial" w:hAnsi="Arial" w:cs="Arial"/>
                <w:color w:val="000000"/>
                <w:sz w:val="27"/>
                <w:szCs w:val="27"/>
              </w:rPr>
            </w:rPrChange>
          </w:rPr>
          <w:delText>Provide translators, post-editors, reviewers and proofreaders with self-reported relative accuracy prediction.</w:delText>
        </w:r>
      </w:del>
    </w:p>
    <w:p w:rsidR="00510064" w:rsidRPr="00856838" w:rsidDel="00170C32" w:rsidRDefault="00510064" w:rsidP="00510064">
      <w:pPr>
        <w:pStyle w:val="NormalWeb"/>
        <w:numPr>
          <w:ilvl w:val="0"/>
          <w:numId w:val="10"/>
        </w:numPr>
        <w:shd w:val="clear" w:color="auto" w:fill="FFFFFF"/>
        <w:spacing w:before="72" w:beforeAutospacing="0" w:after="72" w:afterAutospacing="0"/>
        <w:rPr>
          <w:del w:id="148" w:author="dlewis" w:date="2012-11-01T06:21:00Z"/>
          <w:rFonts w:ascii="Arial" w:hAnsi="Arial" w:cs="Arial"/>
          <w:color w:val="000000"/>
          <w:sz w:val="20"/>
          <w:szCs w:val="20"/>
          <w:rPrChange w:id="149" w:author="dlewis" w:date="2012-11-01T06:46:00Z">
            <w:rPr>
              <w:del w:id="150" w:author="dlewis" w:date="2012-11-01T06:21:00Z"/>
              <w:rFonts w:ascii="Arial" w:hAnsi="Arial" w:cs="Arial"/>
              <w:color w:val="000000"/>
              <w:sz w:val="27"/>
              <w:szCs w:val="27"/>
            </w:rPr>
          </w:rPrChange>
        </w:rPr>
      </w:pPr>
      <w:del w:id="151" w:author="dlewis" w:date="2012-11-01T06:21:00Z">
        <w:r w:rsidRPr="00856838" w:rsidDel="00170C32">
          <w:rPr>
            <w:rFonts w:ascii="Arial" w:hAnsi="Arial" w:cs="Arial"/>
            <w:color w:val="000000"/>
            <w:sz w:val="20"/>
            <w:szCs w:val="20"/>
            <w:rPrChange w:id="152" w:author="dlewis" w:date="2012-11-01T06:46:00Z">
              <w:rPr>
                <w:rFonts w:ascii="Arial" w:hAnsi="Arial" w:cs="Arial"/>
                <w:color w:val="000000"/>
                <w:sz w:val="27"/>
                <w:szCs w:val="27"/>
              </w:rPr>
            </w:rPrChange>
          </w:rPr>
          <w:delText>Human consumers using often machine translation for the same source should be able to predict usefulness of a machine translated segments at a glance.</w:delText>
        </w:r>
      </w:del>
    </w:p>
    <w:p w:rsidR="00510064" w:rsidRPr="00856838" w:rsidDel="00170C32" w:rsidRDefault="00510064" w:rsidP="00170C32">
      <w:pPr>
        <w:pStyle w:val="NormalWeb"/>
        <w:shd w:val="clear" w:color="auto" w:fill="FFFFFF"/>
        <w:spacing w:before="72" w:beforeAutospacing="0" w:after="72" w:afterAutospacing="0"/>
        <w:ind w:left="360"/>
        <w:rPr>
          <w:del w:id="153" w:author="dlewis" w:date="2012-11-01T06:22:00Z"/>
          <w:rFonts w:ascii="Arial" w:hAnsi="Arial" w:cs="Arial"/>
          <w:color w:val="000000"/>
          <w:sz w:val="20"/>
          <w:szCs w:val="20"/>
          <w:rPrChange w:id="154" w:author="dlewis" w:date="2012-11-01T06:46:00Z">
            <w:rPr>
              <w:del w:id="155" w:author="dlewis" w:date="2012-11-01T06:22:00Z"/>
              <w:rFonts w:ascii="Arial" w:hAnsi="Arial" w:cs="Arial"/>
              <w:color w:val="000000"/>
              <w:sz w:val="27"/>
              <w:szCs w:val="27"/>
            </w:rPr>
          </w:rPrChange>
        </w:rPr>
        <w:pPrChange w:id="156" w:author="dlewis" w:date="2012-11-01T06:22:00Z">
          <w:pPr>
            <w:pStyle w:val="NormalWeb"/>
            <w:numPr>
              <w:numId w:val="10"/>
            </w:numPr>
            <w:shd w:val="clear" w:color="auto" w:fill="FFFFFF"/>
            <w:tabs>
              <w:tab w:val="num" w:pos="720"/>
            </w:tabs>
            <w:spacing w:before="72" w:beforeAutospacing="0" w:after="72" w:afterAutospacing="0"/>
            <w:ind w:left="720" w:hanging="360"/>
          </w:pPr>
        </w:pPrChange>
      </w:pPr>
      <w:r w:rsidRPr="00856838">
        <w:rPr>
          <w:rFonts w:ascii="Arial" w:hAnsi="Arial" w:cs="Arial"/>
          <w:color w:val="000000"/>
          <w:sz w:val="20"/>
          <w:szCs w:val="20"/>
          <w:rPrChange w:id="157" w:author="dlewis" w:date="2012-11-01T06:46:00Z">
            <w:rPr>
              <w:rFonts w:ascii="Arial" w:hAnsi="Arial" w:cs="Arial"/>
              <w:color w:val="000000"/>
              <w:sz w:val="27"/>
              <w:szCs w:val="27"/>
            </w:rPr>
          </w:rPrChange>
        </w:rPr>
        <w:t xml:space="preserve">MT confidence </w:t>
      </w:r>
      <w:ins w:id="158" w:author="dlewis" w:date="2012-11-01T06:22:00Z">
        <w:r w:rsidR="00170C32" w:rsidRPr="00856838">
          <w:rPr>
            <w:rFonts w:ascii="Arial" w:hAnsi="Arial" w:cs="Arial"/>
            <w:color w:val="000000"/>
            <w:sz w:val="20"/>
            <w:szCs w:val="20"/>
            <w:rPrChange w:id="159" w:author="dlewis" w:date="2012-11-01T06:46:00Z">
              <w:rPr>
                <w:rFonts w:ascii="Arial" w:hAnsi="Arial" w:cs="Arial"/>
                <w:color w:val="000000"/>
                <w:sz w:val="27"/>
                <w:szCs w:val="27"/>
              </w:rPr>
            </w:rPrChange>
          </w:rPr>
          <w:t xml:space="preserve">scores </w:t>
        </w:r>
      </w:ins>
      <w:r w:rsidRPr="00856838">
        <w:rPr>
          <w:rFonts w:ascii="Arial" w:hAnsi="Arial" w:cs="Arial"/>
          <w:color w:val="000000"/>
          <w:sz w:val="20"/>
          <w:szCs w:val="20"/>
          <w:rPrChange w:id="160" w:author="dlewis" w:date="2012-11-01T06:46:00Z">
            <w:rPr>
              <w:rFonts w:ascii="Arial" w:hAnsi="Arial" w:cs="Arial"/>
              <w:color w:val="000000"/>
              <w:sz w:val="27"/>
              <w:szCs w:val="27"/>
            </w:rPr>
          </w:rPrChange>
        </w:rPr>
        <w:t xml:space="preserve">can be displayed </w:t>
      </w:r>
      <w:proofErr w:type="spellStart"/>
      <w:r w:rsidRPr="00856838">
        <w:rPr>
          <w:rFonts w:ascii="Arial" w:hAnsi="Arial" w:cs="Arial"/>
          <w:color w:val="000000"/>
          <w:sz w:val="20"/>
          <w:szCs w:val="20"/>
          <w:rPrChange w:id="161" w:author="dlewis" w:date="2012-11-01T06:46:00Z">
            <w:rPr>
              <w:rFonts w:ascii="Arial" w:hAnsi="Arial" w:cs="Arial"/>
              <w:color w:val="000000"/>
              <w:sz w:val="27"/>
              <w:szCs w:val="27"/>
            </w:rPr>
          </w:rPrChange>
        </w:rPr>
        <w:t>e.g.</w:t>
      </w:r>
      <w:del w:id="162" w:author="dlewis" w:date="2012-11-01T06:22:00Z">
        <w:r w:rsidRPr="00856838" w:rsidDel="00170C32">
          <w:rPr>
            <w:rFonts w:ascii="Arial" w:hAnsi="Arial" w:cs="Arial"/>
            <w:color w:val="000000"/>
            <w:sz w:val="20"/>
            <w:szCs w:val="20"/>
            <w:rPrChange w:id="163" w:author="dlewis" w:date="2012-11-01T06:46:00Z">
              <w:rPr>
                <w:rFonts w:ascii="Arial" w:hAnsi="Arial" w:cs="Arial"/>
                <w:color w:val="000000"/>
                <w:sz w:val="27"/>
                <w:szCs w:val="27"/>
              </w:rPr>
            </w:rPrChange>
          </w:rPr>
          <w:delText>:</w:delText>
        </w:r>
      </w:del>
    </w:p>
    <w:p w:rsidR="00510064" w:rsidRPr="00856838" w:rsidDel="00170C32" w:rsidRDefault="00510064" w:rsidP="00170C32">
      <w:pPr>
        <w:pStyle w:val="NormalWeb"/>
        <w:shd w:val="clear" w:color="auto" w:fill="FFFFFF"/>
        <w:spacing w:before="72" w:beforeAutospacing="0" w:after="72" w:afterAutospacing="0"/>
        <w:ind w:left="360"/>
        <w:rPr>
          <w:del w:id="164" w:author="dlewis" w:date="2012-11-01T06:22:00Z"/>
          <w:rFonts w:ascii="Arial" w:hAnsi="Arial" w:cs="Arial"/>
          <w:color w:val="000000"/>
          <w:sz w:val="20"/>
          <w:szCs w:val="20"/>
          <w:rPrChange w:id="165" w:author="dlewis" w:date="2012-11-01T06:46:00Z">
            <w:rPr>
              <w:del w:id="166" w:author="dlewis" w:date="2012-11-01T06:22:00Z"/>
              <w:rFonts w:ascii="Arial" w:hAnsi="Arial" w:cs="Arial"/>
              <w:color w:val="000000"/>
              <w:sz w:val="27"/>
              <w:szCs w:val="27"/>
            </w:rPr>
          </w:rPrChange>
        </w:rPr>
        <w:pPrChange w:id="167" w:author="dlewis" w:date="2012-11-01T06:22:00Z">
          <w:pPr>
            <w:pStyle w:val="NormalWeb"/>
            <w:numPr>
              <w:ilvl w:val="1"/>
              <w:numId w:val="10"/>
            </w:numPr>
            <w:shd w:val="clear" w:color="auto" w:fill="FFFFFF"/>
            <w:tabs>
              <w:tab w:val="num" w:pos="1440"/>
            </w:tabs>
            <w:spacing w:before="72" w:beforeAutospacing="0" w:after="72" w:afterAutospacing="0"/>
            <w:ind w:left="1440" w:hanging="360"/>
          </w:pPr>
        </w:pPrChange>
      </w:pPr>
      <w:proofErr w:type="gramStart"/>
      <w:r w:rsidRPr="00856838">
        <w:rPr>
          <w:rFonts w:ascii="Arial" w:hAnsi="Arial" w:cs="Arial"/>
          <w:color w:val="000000"/>
          <w:sz w:val="20"/>
          <w:szCs w:val="20"/>
          <w:rPrChange w:id="168" w:author="dlewis" w:date="2012-11-01T06:46:00Z">
            <w:rPr>
              <w:rFonts w:ascii="Arial" w:hAnsi="Arial" w:cs="Arial"/>
              <w:color w:val="000000"/>
              <w:sz w:val="27"/>
              <w:szCs w:val="27"/>
            </w:rPr>
          </w:rPrChange>
        </w:rPr>
        <w:t>on</w:t>
      </w:r>
      <w:proofErr w:type="spellEnd"/>
      <w:proofErr w:type="gramEnd"/>
      <w:r w:rsidRPr="00856838">
        <w:rPr>
          <w:rFonts w:ascii="Arial" w:hAnsi="Arial" w:cs="Arial"/>
          <w:color w:val="000000"/>
          <w:sz w:val="20"/>
          <w:szCs w:val="20"/>
          <w:rPrChange w:id="169" w:author="dlewis" w:date="2012-11-01T06:46:00Z">
            <w:rPr>
              <w:rFonts w:ascii="Arial" w:hAnsi="Arial" w:cs="Arial"/>
              <w:color w:val="000000"/>
              <w:sz w:val="27"/>
              <w:szCs w:val="27"/>
            </w:rPr>
          </w:rPrChange>
        </w:rPr>
        <w:t xml:space="preserve"> websites machine translated on the fly,</w:t>
      </w:r>
      <w:ins w:id="170" w:author="dlewis" w:date="2012-11-01T06:22:00Z">
        <w:r w:rsidR="00170C32" w:rsidRPr="00856838">
          <w:rPr>
            <w:rFonts w:ascii="Arial" w:hAnsi="Arial" w:cs="Arial"/>
            <w:color w:val="000000"/>
            <w:sz w:val="20"/>
            <w:szCs w:val="20"/>
            <w:rPrChange w:id="171" w:author="dlewis" w:date="2012-11-01T06:46:00Z">
              <w:rPr>
                <w:rFonts w:ascii="Arial" w:hAnsi="Arial" w:cs="Arial"/>
                <w:color w:val="000000"/>
                <w:sz w:val="27"/>
                <w:szCs w:val="27"/>
              </w:rPr>
            </w:rPrChange>
          </w:rPr>
          <w:t xml:space="preserve"> </w:t>
        </w:r>
      </w:ins>
    </w:p>
    <w:p w:rsidR="00510064" w:rsidRPr="00856838" w:rsidRDefault="00510064" w:rsidP="00170C32">
      <w:pPr>
        <w:pStyle w:val="NormalWeb"/>
        <w:shd w:val="clear" w:color="auto" w:fill="FFFFFF"/>
        <w:spacing w:before="72" w:beforeAutospacing="0" w:after="72" w:afterAutospacing="0"/>
        <w:ind w:left="360"/>
        <w:rPr>
          <w:rFonts w:ascii="Arial" w:hAnsi="Arial" w:cs="Arial"/>
          <w:color w:val="000000"/>
          <w:sz w:val="20"/>
          <w:szCs w:val="20"/>
          <w:rPrChange w:id="172" w:author="dlewis" w:date="2012-11-01T06:46:00Z">
            <w:rPr>
              <w:rFonts w:ascii="Arial" w:hAnsi="Arial" w:cs="Arial"/>
              <w:color w:val="000000"/>
              <w:sz w:val="27"/>
              <w:szCs w:val="27"/>
            </w:rPr>
          </w:rPrChange>
        </w:rPr>
        <w:pPrChange w:id="173" w:author="dlewis" w:date="2012-11-01T06:22:00Z">
          <w:pPr>
            <w:pStyle w:val="NormalWeb"/>
            <w:numPr>
              <w:ilvl w:val="1"/>
              <w:numId w:val="10"/>
            </w:numPr>
            <w:shd w:val="clear" w:color="auto" w:fill="FFFFFF"/>
            <w:tabs>
              <w:tab w:val="num" w:pos="1440"/>
            </w:tabs>
            <w:spacing w:before="72" w:beforeAutospacing="0" w:after="72" w:afterAutospacing="0"/>
            <w:ind w:left="1440" w:hanging="360"/>
          </w:pPr>
        </w:pPrChange>
      </w:pPr>
      <w:proofErr w:type="gramStart"/>
      <w:r w:rsidRPr="00856838">
        <w:rPr>
          <w:rFonts w:ascii="Arial" w:hAnsi="Arial" w:cs="Arial"/>
          <w:color w:val="000000"/>
          <w:sz w:val="20"/>
          <w:szCs w:val="20"/>
          <w:rPrChange w:id="174" w:author="dlewis" w:date="2012-11-01T06:46:00Z">
            <w:rPr>
              <w:rFonts w:ascii="Arial" w:hAnsi="Arial" w:cs="Arial"/>
              <w:color w:val="000000"/>
              <w:sz w:val="27"/>
              <w:szCs w:val="27"/>
            </w:rPr>
          </w:rPrChange>
        </w:rPr>
        <w:t>by</w:t>
      </w:r>
      <w:proofErr w:type="gramEnd"/>
      <w:r w:rsidRPr="00856838">
        <w:rPr>
          <w:rFonts w:ascii="Arial" w:hAnsi="Arial" w:cs="Arial"/>
          <w:color w:val="000000"/>
          <w:sz w:val="20"/>
          <w:szCs w:val="20"/>
          <w:rPrChange w:id="175" w:author="dlewis" w:date="2012-11-01T06:46:00Z">
            <w:rPr>
              <w:rFonts w:ascii="Arial" w:hAnsi="Arial" w:cs="Arial"/>
              <w:color w:val="000000"/>
              <w:sz w:val="27"/>
              <w:szCs w:val="27"/>
            </w:rPr>
          </w:rPrChange>
        </w:rPr>
        <w:t xml:space="preserve"> simple </w:t>
      </w:r>
      <w:ins w:id="176" w:author="dlewis" w:date="2012-11-01T06:22:00Z">
        <w:r w:rsidR="00170C32" w:rsidRPr="00856838">
          <w:rPr>
            <w:rFonts w:ascii="Arial" w:hAnsi="Arial" w:cs="Arial"/>
            <w:color w:val="000000"/>
            <w:sz w:val="20"/>
            <w:szCs w:val="20"/>
            <w:rPrChange w:id="177" w:author="dlewis" w:date="2012-11-01T06:46:00Z">
              <w:rPr>
                <w:rFonts w:ascii="Arial" w:hAnsi="Arial" w:cs="Arial"/>
                <w:color w:val="000000"/>
                <w:sz w:val="27"/>
                <w:szCs w:val="27"/>
              </w:rPr>
            </w:rPrChange>
          </w:rPr>
          <w:t xml:space="preserve">web-based </w:t>
        </w:r>
      </w:ins>
      <w:r w:rsidRPr="00856838">
        <w:rPr>
          <w:rFonts w:ascii="Arial" w:hAnsi="Arial" w:cs="Arial"/>
          <w:color w:val="000000"/>
          <w:sz w:val="20"/>
          <w:szCs w:val="20"/>
          <w:rPrChange w:id="178" w:author="dlewis" w:date="2012-11-01T06:46:00Z">
            <w:rPr>
              <w:rFonts w:ascii="Arial" w:hAnsi="Arial" w:cs="Arial"/>
              <w:color w:val="000000"/>
              <w:sz w:val="27"/>
              <w:szCs w:val="27"/>
            </w:rPr>
          </w:rPrChange>
        </w:rPr>
        <w:t>translation editors</w:t>
      </w:r>
      <w:ins w:id="179" w:author="dlewis" w:date="2012-11-01T06:22:00Z">
        <w:r w:rsidR="00170C32" w:rsidRPr="00856838">
          <w:rPr>
            <w:rFonts w:ascii="Arial" w:hAnsi="Arial" w:cs="Arial"/>
            <w:color w:val="000000"/>
            <w:sz w:val="20"/>
            <w:szCs w:val="20"/>
            <w:rPrChange w:id="180" w:author="dlewis" w:date="2012-11-01T06:46:00Z">
              <w:rPr>
                <w:rFonts w:ascii="Arial" w:hAnsi="Arial" w:cs="Arial"/>
                <w:color w:val="000000"/>
                <w:sz w:val="27"/>
                <w:szCs w:val="27"/>
              </w:rPr>
            </w:rPrChange>
          </w:rPr>
          <w:t xml:space="preserve"> or</w:t>
        </w:r>
      </w:ins>
      <w:del w:id="181" w:author="dlewis" w:date="2012-11-01T06:22:00Z">
        <w:r w:rsidRPr="00856838" w:rsidDel="00170C32">
          <w:rPr>
            <w:rFonts w:ascii="Arial" w:hAnsi="Arial" w:cs="Arial"/>
            <w:color w:val="000000"/>
            <w:sz w:val="20"/>
            <w:szCs w:val="20"/>
            <w:rPrChange w:id="182" w:author="dlewis" w:date="2012-11-01T06:46:00Z">
              <w:rPr>
                <w:rFonts w:ascii="Arial" w:hAnsi="Arial" w:cs="Arial"/>
                <w:color w:val="000000"/>
                <w:sz w:val="27"/>
                <w:szCs w:val="27"/>
              </w:rPr>
            </w:rPrChange>
          </w:rPr>
          <w:delText>, and</w:delText>
        </w:r>
      </w:del>
      <w:r w:rsidRPr="00856838">
        <w:rPr>
          <w:rFonts w:ascii="Arial" w:hAnsi="Arial" w:cs="Arial"/>
          <w:color w:val="000000"/>
          <w:sz w:val="20"/>
          <w:szCs w:val="20"/>
          <w:rPrChange w:id="183" w:author="dlewis" w:date="2012-11-01T06:46:00Z">
            <w:rPr>
              <w:rFonts w:ascii="Arial" w:hAnsi="Arial" w:cs="Arial"/>
              <w:color w:val="000000"/>
              <w:sz w:val="27"/>
              <w:szCs w:val="27"/>
            </w:rPr>
          </w:rPrChange>
        </w:rPr>
        <w:t xml:space="preserve"> Computer Aided Translation (CAT) tools.</w:t>
      </w:r>
    </w:p>
    <w:p w:rsidR="00510064" w:rsidRPr="00856838" w:rsidRDefault="007245A1" w:rsidP="00510064">
      <w:pPr>
        <w:pStyle w:val="Heading4"/>
        <w:shd w:val="clear" w:color="auto" w:fill="FFFFFF"/>
        <w:rPr>
          <w:rFonts w:ascii="Arial" w:hAnsi="Arial" w:cs="Arial"/>
          <w:color w:val="000000"/>
          <w:sz w:val="20"/>
          <w:rPrChange w:id="184" w:author="dlewis" w:date="2012-11-01T06:46:00Z">
            <w:rPr>
              <w:rFonts w:ascii="Arial" w:hAnsi="Arial" w:cs="Arial"/>
              <w:color w:val="000000"/>
              <w:sz w:val="24"/>
              <w:szCs w:val="24"/>
            </w:rPr>
          </w:rPrChange>
        </w:rPr>
      </w:pPr>
      <w:r w:rsidRPr="00856838">
        <w:rPr>
          <w:sz w:val="20"/>
          <w:rPrChange w:id="185" w:author="dlewis" w:date="2012-11-01T06:46:00Z">
            <w:rPr/>
          </w:rPrChange>
        </w:rPr>
        <w:fldChar w:fldCharType="begin"/>
      </w:r>
      <w:r w:rsidRPr="00856838">
        <w:rPr>
          <w:sz w:val="20"/>
          <w:rPrChange w:id="186" w:author="dlewis" w:date="2012-11-01T06:46:00Z">
            <w:rPr/>
          </w:rPrChange>
        </w:rPr>
        <w:instrText xml:space="preserve"> HYPERLINK "http://www.w3.org/International/multilingualweb/lt/drafts/its20/its20.html" \l "contents" </w:instrText>
      </w:r>
      <w:r w:rsidRPr="00856838">
        <w:rPr>
          <w:sz w:val="20"/>
          <w:rPrChange w:id="187" w:author="dlewis" w:date="2012-11-01T06:46:00Z">
            <w:rPr/>
          </w:rPrChange>
        </w:rPr>
        <w:fldChar w:fldCharType="separate"/>
      </w:r>
      <w:r w:rsidR="00510064" w:rsidRPr="00856838">
        <w:rPr>
          <w:rFonts w:ascii="Arial" w:hAnsi="Arial" w:cs="Arial"/>
          <w:noProof/>
          <w:color w:val="000000"/>
          <w:sz w:val="20"/>
          <w:lang w:eastAsia="en-IE"/>
          <w:rPrChange w:id="188" w:author="dlewis" w:date="2012-11-01T06:46:00Z">
            <w:rPr>
              <w:rFonts w:ascii="Arial" w:hAnsi="Arial" w:cs="Arial"/>
              <w:noProof/>
              <w:color w:val="000000"/>
              <w:lang w:eastAsia="en-IE"/>
            </w:rPr>
          </w:rPrChange>
        </w:rPr>
        <w:drawing>
          <wp:anchor distT="0" distB="0" distL="0" distR="0" simplePos="0" relativeHeight="251656704" behindDoc="0" locked="0" layoutInCell="1" allowOverlap="0" wp14:anchorId="3E24EFE2" wp14:editId="2A138D31">
            <wp:simplePos x="0" y="0"/>
            <wp:positionH relativeFrom="column">
              <wp:align>right</wp:align>
            </wp:positionH>
            <wp:positionV relativeFrom="line">
              <wp:posOffset>0</wp:posOffset>
            </wp:positionV>
            <wp:extent cx="247650" cy="247650"/>
            <wp:effectExtent l="0" t="0" r="0" b="0"/>
            <wp:wrapSquare wrapText="bothSides"/>
            <wp:docPr id="1" name="Picture 1" descr="Go to the table of content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table of content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838">
        <w:rPr>
          <w:rFonts w:ascii="Arial" w:hAnsi="Arial" w:cs="Arial"/>
          <w:noProof/>
          <w:color w:val="000000"/>
          <w:sz w:val="20"/>
          <w:lang w:eastAsia="en-IE"/>
          <w:rPrChange w:id="189" w:author="dlewis" w:date="2012-11-01T06:46:00Z">
            <w:rPr>
              <w:rFonts w:ascii="Arial" w:hAnsi="Arial" w:cs="Arial"/>
              <w:noProof/>
              <w:color w:val="000000"/>
              <w:lang w:eastAsia="en-IE"/>
            </w:rPr>
          </w:rPrChange>
        </w:rPr>
        <w:fldChar w:fldCharType="end"/>
      </w:r>
      <w:r w:rsidR="00510064" w:rsidRPr="00856838">
        <w:rPr>
          <w:rFonts w:ascii="Arial" w:hAnsi="Arial" w:cs="Arial"/>
          <w:color w:val="000000"/>
          <w:sz w:val="20"/>
          <w:rPrChange w:id="190" w:author="dlewis" w:date="2012-11-01T06:46:00Z">
            <w:rPr>
              <w:rFonts w:ascii="Arial" w:hAnsi="Arial" w:cs="Arial"/>
              <w:color w:val="000000"/>
            </w:rPr>
          </w:rPrChange>
        </w:rPr>
        <w:t>6.20.2 Implementation</w:t>
      </w:r>
    </w:p>
    <w:p w:rsidR="00510064" w:rsidRPr="00856838" w:rsidRDefault="00510064" w:rsidP="001C176C">
      <w:pPr>
        <w:pStyle w:val="NormalWeb"/>
        <w:shd w:val="clear" w:color="auto" w:fill="FFFFFF"/>
        <w:rPr>
          <w:rFonts w:ascii="Arial" w:hAnsi="Arial" w:cs="Arial"/>
          <w:color w:val="000000"/>
          <w:sz w:val="20"/>
          <w:szCs w:val="20"/>
          <w:rPrChange w:id="191" w:author="dlewis" w:date="2012-11-01T06:46:00Z">
            <w:rPr>
              <w:rFonts w:ascii="Arial" w:hAnsi="Arial" w:cs="Arial"/>
              <w:color w:val="000000"/>
              <w:sz w:val="27"/>
              <w:szCs w:val="27"/>
            </w:rPr>
          </w:rPrChange>
        </w:rPr>
      </w:pPr>
      <w:bookmarkStart w:id="192" w:name="mtconfidence-implementation"/>
      <w:r w:rsidRPr="00856838">
        <w:rPr>
          <w:rFonts w:ascii="Arial" w:hAnsi="Arial" w:cs="Arial"/>
          <w:color w:val="000000"/>
          <w:sz w:val="20"/>
          <w:szCs w:val="20"/>
          <w:rPrChange w:id="193" w:author="dlewis" w:date="2012-11-01T06:46:00Z">
            <w:rPr>
              <w:rFonts w:ascii="Arial" w:hAnsi="Arial" w:cs="Arial"/>
              <w:color w:val="000000"/>
              <w:sz w:val="27"/>
              <w:szCs w:val="27"/>
            </w:rPr>
          </w:rPrChange>
        </w:rPr>
        <w:t>The</w:t>
      </w:r>
      <w:r w:rsidRPr="00856838">
        <w:rPr>
          <w:rStyle w:val="apple-converted-space"/>
          <w:rFonts w:ascii="Arial" w:hAnsi="Arial" w:cs="Arial"/>
          <w:color w:val="000000"/>
          <w:sz w:val="20"/>
          <w:szCs w:val="20"/>
          <w:rPrChange w:id="194" w:author="dlewis" w:date="2012-11-01T06:46:00Z">
            <w:rPr>
              <w:rStyle w:val="apple-converted-space"/>
              <w:rFonts w:ascii="Arial" w:hAnsi="Arial" w:cs="Arial"/>
              <w:color w:val="000000"/>
              <w:sz w:val="27"/>
              <w:szCs w:val="27"/>
            </w:rPr>
          </w:rPrChange>
        </w:rPr>
        <w:t> </w:t>
      </w:r>
      <w:bookmarkEnd w:id="192"/>
      <w:r w:rsidRPr="00856838">
        <w:rPr>
          <w:rFonts w:ascii="Arial" w:hAnsi="Arial" w:cs="Arial"/>
          <w:color w:val="000000"/>
          <w:sz w:val="20"/>
          <w:szCs w:val="20"/>
          <w:rPrChange w:id="195" w:author="dlewis" w:date="2012-11-01T06:46:00Z">
            <w:rPr>
              <w:rFonts w:ascii="Arial" w:hAnsi="Arial" w:cs="Arial"/>
              <w:color w:val="000000"/>
              <w:sz w:val="27"/>
              <w:szCs w:val="27"/>
            </w:rPr>
          </w:rPrChange>
        </w:rPr>
        <w:fldChar w:fldCharType="begin"/>
      </w:r>
      <w:r w:rsidRPr="00856838">
        <w:rPr>
          <w:rFonts w:ascii="Arial" w:hAnsi="Arial" w:cs="Arial"/>
          <w:color w:val="000000"/>
          <w:sz w:val="20"/>
          <w:szCs w:val="20"/>
          <w:rPrChange w:id="196" w:author="dlewis" w:date="2012-11-01T06:46:00Z">
            <w:rPr>
              <w:rFonts w:ascii="Arial" w:hAnsi="Arial" w:cs="Arial"/>
              <w:color w:val="000000"/>
              <w:sz w:val="27"/>
              <w:szCs w:val="27"/>
            </w:rPr>
          </w:rPrChange>
        </w:rPr>
        <w:instrText xml:space="preserve"> HYPERLINK "http://www.w3.org/International/multilingualweb/lt/drafts/its20/its20.html" \l "mtconfidence" </w:instrText>
      </w:r>
      <w:r w:rsidRPr="00856838">
        <w:rPr>
          <w:rFonts w:ascii="Arial" w:hAnsi="Arial" w:cs="Arial"/>
          <w:color w:val="000000"/>
          <w:sz w:val="20"/>
          <w:szCs w:val="20"/>
          <w:rPrChange w:id="197" w:author="dlewis" w:date="2012-11-01T06:46:00Z">
            <w:rPr>
              <w:rFonts w:ascii="Arial" w:hAnsi="Arial" w:cs="Arial"/>
              <w:color w:val="000000"/>
              <w:sz w:val="27"/>
              <w:szCs w:val="27"/>
            </w:rPr>
          </w:rPrChange>
        </w:rPr>
        <w:fldChar w:fldCharType="separate"/>
      </w:r>
      <w:r w:rsidRPr="00856838">
        <w:rPr>
          <w:rStyle w:val="Hyperlink"/>
          <w:rFonts w:ascii="Arial" w:hAnsi="Arial" w:cs="Arial"/>
          <w:color w:val="660099"/>
          <w:sz w:val="20"/>
          <w:szCs w:val="20"/>
          <w:rPrChange w:id="198" w:author="dlewis" w:date="2012-11-01T06:46:00Z">
            <w:rPr>
              <w:rStyle w:val="Hyperlink"/>
              <w:rFonts w:ascii="Arial" w:hAnsi="Arial" w:cs="Arial"/>
              <w:color w:val="660099"/>
              <w:sz w:val="27"/>
              <w:szCs w:val="27"/>
            </w:rPr>
          </w:rPrChange>
        </w:rPr>
        <w:t>MT Confidence</w:t>
      </w:r>
      <w:r w:rsidRPr="00856838">
        <w:rPr>
          <w:rFonts w:ascii="Arial" w:hAnsi="Arial" w:cs="Arial"/>
          <w:color w:val="000000"/>
          <w:sz w:val="20"/>
          <w:szCs w:val="20"/>
          <w:rPrChange w:id="199" w:author="dlewis" w:date="2012-11-01T06:46:00Z">
            <w:rPr>
              <w:rFonts w:ascii="Arial" w:hAnsi="Arial" w:cs="Arial"/>
              <w:color w:val="000000"/>
              <w:sz w:val="27"/>
              <w:szCs w:val="27"/>
            </w:rPr>
          </w:rPrChange>
        </w:rPr>
        <w:fldChar w:fldCharType="end"/>
      </w:r>
      <w:r w:rsidRPr="00856838">
        <w:rPr>
          <w:rStyle w:val="apple-converted-space"/>
          <w:rFonts w:ascii="Arial" w:hAnsi="Arial" w:cs="Arial"/>
          <w:color w:val="000000"/>
          <w:sz w:val="20"/>
          <w:szCs w:val="20"/>
          <w:rPrChange w:id="200"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201" w:author="dlewis" w:date="2012-11-01T06:46:00Z">
            <w:rPr>
              <w:rFonts w:ascii="Arial" w:hAnsi="Arial" w:cs="Arial"/>
              <w:color w:val="000000"/>
              <w:sz w:val="27"/>
              <w:szCs w:val="27"/>
            </w:rPr>
          </w:rPrChange>
        </w:rPr>
        <w:t xml:space="preserve">data category can be expressed </w:t>
      </w:r>
      <w:del w:id="202" w:author="dlewis" w:date="2012-10-29T17:43:00Z">
        <w:r w:rsidRPr="00856838" w:rsidDel="00AC00C3">
          <w:rPr>
            <w:rFonts w:ascii="Arial" w:hAnsi="Arial" w:cs="Arial"/>
            <w:color w:val="000000"/>
            <w:sz w:val="20"/>
            <w:szCs w:val="20"/>
            <w:rPrChange w:id="203" w:author="dlewis" w:date="2012-11-01T06:46:00Z">
              <w:rPr>
                <w:rFonts w:ascii="Arial" w:hAnsi="Arial" w:cs="Arial"/>
                <w:color w:val="000000"/>
                <w:sz w:val="27"/>
                <w:szCs w:val="27"/>
              </w:rPr>
            </w:rPrChange>
          </w:rPr>
          <w:delText xml:space="preserve">with global rules, or </w:delText>
        </w:r>
      </w:del>
      <w:r w:rsidRPr="00856838">
        <w:rPr>
          <w:rFonts w:ascii="Arial" w:hAnsi="Arial" w:cs="Arial"/>
          <w:color w:val="000000"/>
          <w:sz w:val="20"/>
          <w:szCs w:val="20"/>
          <w:rPrChange w:id="204" w:author="dlewis" w:date="2012-11-01T06:46:00Z">
            <w:rPr>
              <w:rFonts w:ascii="Arial" w:hAnsi="Arial" w:cs="Arial"/>
              <w:color w:val="000000"/>
              <w:sz w:val="27"/>
              <w:szCs w:val="27"/>
            </w:rPr>
          </w:rPrChange>
        </w:rPr>
        <w:t>locally on individual elements. For elements, the data category information</w:t>
      </w:r>
      <w:r w:rsidRPr="00856838">
        <w:rPr>
          <w:rStyle w:val="apple-converted-space"/>
          <w:rFonts w:ascii="Arial" w:hAnsi="Arial" w:cs="Arial"/>
          <w:color w:val="000000"/>
          <w:sz w:val="20"/>
          <w:szCs w:val="20"/>
          <w:rPrChange w:id="205" w:author="dlewis" w:date="2012-11-01T06:46:00Z">
            <w:rPr>
              <w:rStyle w:val="apple-converted-space"/>
              <w:rFonts w:ascii="Arial" w:hAnsi="Arial" w:cs="Arial"/>
              <w:color w:val="000000"/>
              <w:sz w:val="27"/>
              <w:szCs w:val="27"/>
            </w:rPr>
          </w:rPrChange>
        </w:rPr>
        <w:t> </w:t>
      </w:r>
      <w:r w:rsidR="007245A1" w:rsidRPr="00856838">
        <w:rPr>
          <w:sz w:val="20"/>
          <w:szCs w:val="20"/>
          <w:rPrChange w:id="206" w:author="dlewis" w:date="2012-11-01T06:46:00Z">
            <w:rPr/>
          </w:rPrChange>
        </w:rPr>
        <w:fldChar w:fldCharType="begin"/>
      </w:r>
      <w:r w:rsidR="007245A1" w:rsidRPr="00856838">
        <w:rPr>
          <w:sz w:val="20"/>
          <w:szCs w:val="20"/>
          <w:rPrChange w:id="207" w:author="dlewis" w:date="2012-11-01T06:46:00Z">
            <w:rPr/>
          </w:rPrChange>
        </w:rPr>
        <w:instrText xml:space="preserve"> HYPERLINK "http://www.w3.org/International/multilingualweb/lt/drafts/its20/its20.html" \l "def-inheritance" </w:instrText>
      </w:r>
      <w:r w:rsidR="007245A1" w:rsidRPr="00856838">
        <w:rPr>
          <w:sz w:val="20"/>
          <w:szCs w:val="20"/>
          <w:rPrChange w:id="208" w:author="dlewis" w:date="2012-11-01T06:46:00Z">
            <w:rPr/>
          </w:rPrChange>
        </w:rPr>
        <w:fldChar w:fldCharType="separate"/>
      </w:r>
      <w:r w:rsidRPr="00856838">
        <w:rPr>
          <w:rStyle w:val="Hyperlink"/>
          <w:rFonts w:ascii="Arial" w:hAnsi="Arial" w:cs="Arial"/>
          <w:color w:val="660099"/>
          <w:sz w:val="20"/>
          <w:szCs w:val="20"/>
          <w:rPrChange w:id="209" w:author="dlewis" w:date="2012-11-01T06:46:00Z">
            <w:rPr>
              <w:rStyle w:val="Hyperlink"/>
              <w:rFonts w:ascii="Arial" w:hAnsi="Arial" w:cs="Arial"/>
              <w:color w:val="660099"/>
              <w:sz w:val="27"/>
              <w:szCs w:val="27"/>
            </w:rPr>
          </w:rPrChange>
        </w:rPr>
        <w:t>inherits</w:t>
      </w:r>
      <w:r w:rsidR="007245A1" w:rsidRPr="00856838">
        <w:rPr>
          <w:rStyle w:val="Hyperlink"/>
          <w:rFonts w:ascii="Arial" w:hAnsi="Arial" w:cs="Arial"/>
          <w:color w:val="660099"/>
          <w:sz w:val="20"/>
          <w:szCs w:val="20"/>
          <w:rPrChange w:id="210" w:author="dlewis" w:date="2012-11-01T06:46:00Z">
            <w:rPr>
              <w:rStyle w:val="Hyperlink"/>
              <w:rFonts w:ascii="Arial" w:hAnsi="Arial" w:cs="Arial"/>
              <w:color w:val="660099"/>
              <w:sz w:val="27"/>
              <w:szCs w:val="27"/>
            </w:rPr>
          </w:rPrChange>
        </w:rPr>
        <w:fldChar w:fldCharType="end"/>
      </w:r>
      <w:r w:rsidRPr="00856838">
        <w:rPr>
          <w:rStyle w:val="apple-converted-space"/>
          <w:rFonts w:ascii="Arial" w:hAnsi="Arial" w:cs="Arial"/>
          <w:color w:val="000000"/>
          <w:sz w:val="20"/>
          <w:szCs w:val="20"/>
          <w:rPrChange w:id="211"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212" w:author="dlewis" w:date="2012-11-01T06:46:00Z">
            <w:rPr>
              <w:rFonts w:ascii="Arial" w:hAnsi="Arial" w:cs="Arial"/>
              <w:color w:val="000000"/>
              <w:sz w:val="27"/>
              <w:szCs w:val="27"/>
            </w:rPr>
          </w:rPrChange>
        </w:rPr>
        <w:t>to the textual content of the element,</w:t>
      </w:r>
      <w:r w:rsidRPr="00856838">
        <w:rPr>
          <w:rStyle w:val="apple-converted-space"/>
          <w:rFonts w:ascii="Arial" w:hAnsi="Arial" w:cs="Arial"/>
          <w:color w:val="000000"/>
          <w:sz w:val="20"/>
          <w:szCs w:val="20"/>
          <w:rPrChange w:id="213" w:author="dlewis" w:date="2012-11-01T06:46:00Z">
            <w:rPr>
              <w:rStyle w:val="apple-converted-space"/>
              <w:rFonts w:ascii="Arial" w:hAnsi="Arial" w:cs="Arial"/>
              <w:color w:val="000000"/>
              <w:sz w:val="27"/>
              <w:szCs w:val="27"/>
            </w:rPr>
          </w:rPrChange>
        </w:rPr>
        <w:t> </w:t>
      </w:r>
      <w:r w:rsidRPr="00856838">
        <w:rPr>
          <w:rStyle w:val="Emphasis"/>
          <w:rFonts w:cs="Arial"/>
          <w:color w:val="000000"/>
          <w:sz w:val="20"/>
          <w:szCs w:val="20"/>
          <w:rPrChange w:id="214" w:author="dlewis" w:date="2012-11-01T06:46:00Z">
            <w:rPr>
              <w:rStyle w:val="Emphasis"/>
              <w:rFonts w:cs="Arial"/>
              <w:color w:val="000000"/>
              <w:sz w:val="27"/>
              <w:szCs w:val="27"/>
            </w:rPr>
          </w:rPrChange>
        </w:rPr>
        <w:t>including</w:t>
      </w:r>
      <w:r w:rsidRPr="00856838">
        <w:rPr>
          <w:rStyle w:val="apple-converted-space"/>
          <w:rFonts w:ascii="Arial" w:hAnsi="Arial" w:cs="Arial"/>
          <w:color w:val="000000"/>
          <w:sz w:val="20"/>
          <w:szCs w:val="20"/>
          <w:rPrChange w:id="215"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216" w:author="dlewis" w:date="2012-11-01T06:46:00Z">
            <w:rPr>
              <w:rFonts w:ascii="Arial" w:hAnsi="Arial" w:cs="Arial"/>
              <w:color w:val="000000"/>
              <w:sz w:val="27"/>
              <w:szCs w:val="27"/>
            </w:rPr>
          </w:rPrChange>
        </w:rPr>
        <w:t>child elements, but</w:t>
      </w:r>
      <w:r w:rsidRPr="00856838">
        <w:rPr>
          <w:rStyle w:val="apple-converted-space"/>
          <w:rFonts w:ascii="Arial" w:hAnsi="Arial" w:cs="Arial"/>
          <w:color w:val="000000"/>
          <w:sz w:val="20"/>
          <w:szCs w:val="20"/>
          <w:rPrChange w:id="217" w:author="dlewis" w:date="2012-11-01T06:46:00Z">
            <w:rPr>
              <w:rStyle w:val="apple-converted-space"/>
              <w:rFonts w:ascii="Arial" w:hAnsi="Arial" w:cs="Arial"/>
              <w:color w:val="000000"/>
              <w:sz w:val="27"/>
              <w:szCs w:val="27"/>
            </w:rPr>
          </w:rPrChange>
        </w:rPr>
        <w:t> </w:t>
      </w:r>
      <w:r w:rsidRPr="00856838">
        <w:rPr>
          <w:rStyle w:val="Emphasis"/>
          <w:rFonts w:cs="Arial"/>
          <w:color w:val="000000"/>
          <w:sz w:val="20"/>
          <w:szCs w:val="20"/>
          <w:rPrChange w:id="218" w:author="dlewis" w:date="2012-11-01T06:46:00Z">
            <w:rPr>
              <w:rStyle w:val="Emphasis"/>
              <w:rFonts w:cs="Arial"/>
              <w:color w:val="000000"/>
              <w:sz w:val="27"/>
              <w:szCs w:val="27"/>
            </w:rPr>
          </w:rPrChange>
        </w:rPr>
        <w:t>excluding</w:t>
      </w:r>
      <w:r w:rsidRPr="00856838">
        <w:rPr>
          <w:rStyle w:val="apple-converted-space"/>
          <w:rFonts w:ascii="Arial" w:hAnsi="Arial" w:cs="Arial"/>
          <w:color w:val="000000"/>
          <w:sz w:val="20"/>
          <w:szCs w:val="20"/>
          <w:rPrChange w:id="219"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220" w:author="dlewis" w:date="2012-11-01T06:46:00Z">
            <w:rPr>
              <w:rFonts w:ascii="Arial" w:hAnsi="Arial" w:cs="Arial"/>
              <w:color w:val="000000"/>
              <w:sz w:val="27"/>
              <w:szCs w:val="27"/>
            </w:rPr>
          </w:rPrChange>
        </w:rPr>
        <w:t>attributes.</w:t>
      </w:r>
    </w:p>
    <w:p w:rsidR="00510064" w:rsidDel="00AC00C3" w:rsidRDefault="00510064" w:rsidP="00510064">
      <w:pPr>
        <w:pStyle w:val="NormalWeb"/>
        <w:shd w:val="clear" w:color="auto" w:fill="FFFFFF"/>
        <w:rPr>
          <w:del w:id="221" w:author="dlewis" w:date="2012-10-29T17:44:00Z"/>
          <w:rFonts w:ascii="Arial" w:hAnsi="Arial" w:cs="Arial"/>
          <w:color w:val="000000"/>
          <w:sz w:val="27"/>
          <w:szCs w:val="27"/>
        </w:rPr>
      </w:pPr>
      <w:del w:id="222" w:author="dlewis" w:date="2012-10-29T17:44:00Z">
        <w:r w:rsidDel="00AC00C3">
          <w:rPr>
            <w:rFonts w:ascii="Arial" w:hAnsi="Arial" w:cs="Arial"/>
            <w:color w:val="000000"/>
            <w:sz w:val="27"/>
            <w:szCs w:val="27"/>
          </w:rPr>
          <w:delText>GLOBAL: The</w:delText>
        </w:r>
        <w:r w:rsidDel="00AC00C3">
          <w:rPr>
            <w:rStyle w:val="apple-converted-space"/>
            <w:rFonts w:ascii="Arial" w:hAnsi="Arial" w:cs="Arial"/>
            <w:color w:val="000000"/>
            <w:sz w:val="27"/>
            <w:szCs w:val="27"/>
          </w:rPr>
          <w:delText> </w:delText>
        </w:r>
        <w:r w:rsidDel="00AC00C3">
          <w:rPr>
            <w:rStyle w:val="HTMLCode"/>
            <w:color w:val="000000"/>
          </w:rPr>
          <w:delText>mtConfidenceRule</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element contains the following:</w:delText>
        </w:r>
      </w:del>
    </w:p>
    <w:p w:rsidR="00510064" w:rsidDel="00AC00C3" w:rsidRDefault="00510064" w:rsidP="00510064">
      <w:pPr>
        <w:pStyle w:val="NormalWeb"/>
        <w:numPr>
          <w:ilvl w:val="0"/>
          <w:numId w:val="11"/>
        </w:numPr>
        <w:shd w:val="clear" w:color="auto" w:fill="FFFFFF"/>
        <w:spacing w:before="72" w:beforeAutospacing="0" w:after="72" w:afterAutospacing="0"/>
        <w:rPr>
          <w:del w:id="223" w:author="dlewis" w:date="2012-10-29T17:44:00Z"/>
          <w:rFonts w:ascii="Arial" w:hAnsi="Arial" w:cs="Arial"/>
          <w:color w:val="000000"/>
          <w:sz w:val="27"/>
          <w:szCs w:val="27"/>
        </w:rPr>
      </w:pPr>
      <w:del w:id="224" w:author="dlewis" w:date="2012-10-29T17:44:00Z">
        <w:r w:rsidDel="00AC00C3">
          <w:rPr>
            <w:rFonts w:ascii="Arial" w:hAnsi="Arial" w:cs="Arial"/>
            <w:color w:val="000000"/>
            <w:sz w:val="27"/>
            <w:szCs w:val="27"/>
          </w:rPr>
          <w:delText>A required</w:delText>
        </w:r>
        <w:r w:rsidDel="00AC00C3">
          <w:rPr>
            <w:rStyle w:val="apple-converted-space"/>
            <w:rFonts w:ascii="Arial" w:hAnsi="Arial" w:cs="Arial"/>
            <w:color w:val="000000"/>
            <w:sz w:val="27"/>
            <w:szCs w:val="27"/>
          </w:rPr>
          <w:delText> </w:delText>
        </w:r>
        <w:r w:rsidDel="00AC00C3">
          <w:rPr>
            <w:rStyle w:val="HTMLCode"/>
            <w:color w:val="000000"/>
          </w:rPr>
          <w:delText>selector</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attribute. It contains an</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fldChar w:fldCharType="begin"/>
        </w:r>
        <w:r w:rsidDel="00AC00C3">
          <w:rPr>
            <w:rFonts w:ascii="Arial" w:hAnsi="Arial" w:cs="Arial"/>
            <w:color w:val="000000"/>
            <w:sz w:val="27"/>
            <w:szCs w:val="27"/>
          </w:rPr>
          <w:delInstrText xml:space="preserve"> HYPERLINK "http://www.w3.org/International/multilingualweb/lt/drafts/its20/its20.html" \l "selectors" </w:delInstrText>
        </w:r>
        <w:r w:rsidDel="00AC00C3">
          <w:rPr>
            <w:rFonts w:ascii="Arial" w:hAnsi="Arial" w:cs="Arial"/>
            <w:color w:val="000000"/>
            <w:sz w:val="27"/>
            <w:szCs w:val="27"/>
          </w:rPr>
          <w:fldChar w:fldCharType="separate"/>
        </w:r>
        <w:r w:rsidDel="00AC00C3">
          <w:rPr>
            <w:rStyle w:val="Hyperlink"/>
            <w:rFonts w:ascii="Arial" w:hAnsi="Arial" w:cs="Arial"/>
            <w:color w:val="660099"/>
            <w:sz w:val="27"/>
            <w:szCs w:val="27"/>
          </w:rPr>
          <w:delText>absolute selector</w:delText>
        </w:r>
        <w:r w:rsidDel="00AC00C3">
          <w:rPr>
            <w:rFonts w:ascii="Arial" w:hAnsi="Arial" w:cs="Arial"/>
            <w:color w:val="000000"/>
            <w:sz w:val="27"/>
            <w:szCs w:val="27"/>
          </w:rPr>
          <w:fldChar w:fldCharType="end"/>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which selects the nodes to which this rule applies.</w:delText>
        </w:r>
      </w:del>
    </w:p>
    <w:p w:rsidR="00510064" w:rsidDel="00AC00C3" w:rsidRDefault="00510064" w:rsidP="00510064">
      <w:pPr>
        <w:pStyle w:val="NormalWeb"/>
        <w:numPr>
          <w:ilvl w:val="0"/>
          <w:numId w:val="11"/>
        </w:numPr>
        <w:shd w:val="clear" w:color="auto" w:fill="FFFFFF"/>
        <w:spacing w:before="72" w:beforeAutospacing="0" w:after="72" w:afterAutospacing="0"/>
        <w:rPr>
          <w:del w:id="225" w:author="dlewis" w:date="2012-10-29T17:44:00Z"/>
          <w:rFonts w:ascii="Arial" w:hAnsi="Arial" w:cs="Arial"/>
          <w:color w:val="000000"/>
          <w:sz w:val="27"/>
          <w:szCs w:val="27"/>
        </w:rPr>
      </w:pPr>
      <w:del w:id="226" w:author="dlewis" w:date="2012-10-29T17:44:00Z">
        <w:r w:rsidDel="00AC00C3">
          <w:rPr>
            <w:rFonts w:ascii="Arial" w:hAnsi="Arial" w:cs="Arial"/>
            <w:color w:val="000000"/>
            <w:sz w:val="27"/>
            <w:szCs w:val="27"/>
          </w:rPr>
          <w:delText>A required</w:delText>
        </w:r>
        <w:r w:rsidDel="00AC00C3">
          <w:rPr>
            <w:rStyle w:val="apple-converted-space"/>
            <w:rFonts w:ascii="Arial" w:hAnsi="Arial" w:cs="Arial"/>
            <w:color w:val="000000"/>
            <w:sz w:val="27"/>
            <w:szCs w:val="27"/>
          </w:rPr>
          <w:delText> </w:delText>
        </w:r>
        <w:r w:rsidDel="00AC00C3">
          <w:rPr>
            <w:rStyle w:val="HTMLCode"/>
            <w:color w:val="000000"/>
          </w:rPr>
          <w:delText>mtProducer</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attribute that contains a human readable string identifying the Machine Translation Platform, e.g.</w:delText>
        </w:r>
        <w:r w:rsidDel="00AC00C3">
          <w:rPr>
            <w:rStyle w:val="apple-converted-space"/>
            <w:rFonts w:ascii="Arial" w:hAnsi="Arial" w:cs="Arial"/>
            <w:color w:val="000000"/>
            <w:sz w:val="27"/>
            <w:szCs w:val="27"/>
          </w:rPr>
          <w:delText> </w:delText>
        </w:r>
        <w:r w:rsidDel="00AC00C3">
          <w:rPr>
            <w:rStyle w:val="HTMLCode"/>
            <w:color w:val="000000"/>
          </w:rPr>
          <w:delText>"Bing Translator"</w:delText>
        </w:r>
        <w:r w:rsidDel="00AC00C3">
          <w:rPr>
            <w:rFonts w:ascii="Arial" w:hAnsi="Arial" w:cs="Arial"/>
            <w:color w:val="000000"/>
            <w:sz w:val="27"/>
            <w:szCs w:val="27"/>
          </w:rPr>
          <w:delText>,</w:delText>
        </w:r>
        <w:r w:rsidDel="00AC00C3">
          <w:rPr>
            <w:rStyle w:val="apple-converted-space"/>
            <w:rFonts w:ascii="Arial" w:hAnsi="Arial" w:cs="Arial"/>
            <w:color w:val="000000"/>
            <w:sz w:val="27"/>
            <w:szCs w:val="27"/>
          </w:rPr>
          <w:delText> </w:delText>
        </w:r>
        <w:r w:rsidDel="00AC00C3">
          <w:rPr>
            <w:rStyle w:val="HTMLCode"/>
            <w:color w:val="000000"/>
          </w:rPr>
          <w:delText>"Google Translate"</w:delText>
        </w:r>
        <w:r w:rsidDel="00AC00C3">
          <w:rPr>
            <w:rFonts w:ascii="Arial" w:hAnsi="Arial" w:cs="Arial"/>
            <w:color w:val="000000"/>
            <w:sz w:val="27"/>
            <w:szCs w:val="27"/>
          </w:rPr>
          <w:delText>,</w:delText>
        </w:r>
        <w:r w:rsidDel="00AC00C3">
          <w:rPr>
            <w:rStyle w:val="apple-converted-space"/>
            <w:rFonts w:ascii="Arial" w:hAnsi="Arial" w:cs="Arial"/>
            <w:color w:val="000000"/>
            <w:sz w:val="27"/>
            <w:szCs w:val="27"/>
          </w:rPr>
          <w:delText> </w:delText>
        </w:r>
        <w:r w:rsidDel="00AC00C3">
          <w:rPr>
            <w:rStyle w:val="HTMLCode"/>
            <w:color w:val="000000"/>
          </w:rPr>
          <w:delText>"DCU Matrex"</w:delText>
        </w:r>
        <w:r w:rsidDel="00AC00C3">
          <w:rPr>
            <w:rFonts w:ascii="Arial" w:hAnsi="Arial" w:cs="Arial"/>
            <w:color w:val="000000"/>
            <w:sz w:val="27"/>
            <w:szCs w:val="27"/>
          </w:rPr>
          <w:delText>,</w:delText>
        </w:r>
        <w:r w:rsidDel="00AC00C3">
          <w:rPr>
            <w:rStyle w:val="apple-converted-space"/>
            <w:rFonts w:ascii="Arial" w:hAnsi="Arial" w:cs="Arial"/>
            <w:color w:val="000000"/>
            <w:sz w:val="27"/>
            <w:szCs w:val="27"/>
          </w:rPr>
          <w:delText> </w:delText>
        </w:r>
        <w:r w:rsidDel="00AC00C3">
          <w:rPr>
            <w:rStyle w:val="HTMLCode"/>
            <w:color w:val="000000"/>
          </w:rPr>
          <w:delText>"vanilla Moses"</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etc.</w:delText>
        </w:r>
      </w:del>
    </w:p>
    <w:p w:rsidR="00510064" w:rsidDel="00AC00C3" w:rsidRDefault="00510064" w:rsidP="00510064">
      <w:pPr>
        <w:pStyle w:val="NormalWeb"/>
        <w:numPr>
          <w:ilvl w:val="0"/>
          <w:numId w:val="11"/>
        </w:numPr>
        <w:shd w:val="clear" w:color="auto" w:fill="FFFFFF"/>
        <w:spacing w:before="72" w:beforeAutospacing="0" w:after="72" w:afterAutospacing="0"/>
        <w:rPr>
          <w:del w:id="227" w:author="dlewis" w:date="2012-10-29T17:44:00Z"/>
          <w:rFonts w:ascii="Arial" w:hAnsi="Arial" w:cs="Arial"/>
          <w:color w:val="000000"/>
          <w:sz w:val="27"/>
          <w:szCs w:val="27"/>
        </w:rPr>
      </w:pPr>
      <w:del w:id="228" w:author="dlewis" w:date="2012-10-29T17:44:00Z">
        <w:r w:rsidDel="00AC00C3">
          <w:rPr>
            <w:rFonts w:ascii="Arial" w:hAnsi="Arial" w:cs="Arial"/>
            <w:color w:val="000000"/>
            <w:sz w:val="27"/>
            <w:szCs w:val="27"/>
          </w:rPr>
          <w:lastRenderedPageBreak/>
          <w:delText>An optional</w:delText>
        </w:r>
        <w:r w:rsidDel="00AC00C3">
          <w:rPr>
            <w:rStyle w:val="apple-converted-space"/>
            <w:rFonts w:ascii="Arial" w:hAnsi="Arial" w:cs="Arial"/>
            <w:color w:val="000000"/>
            <w:sz w:val="27"/>
            <w:szCs w:val="27"/>
          </w:rPr>
          <w:delText> </w:delText>
        </w:r>
        <w:r w:rsidDel="00AC00C3">
          <w:rPr>
            <w:rStyle w:val="HTMLCode"/>
            <w:color w:val="000000"/>
          </w:rPr>
          <w:delText>mtEngine</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attribute that contains a string uniquely identifying a specific MT engine on a platform given in mtProducer. Some examples of values are:</w:delText>
        </w:r>
      </w:del>
    </w:p>
    <w:p w:rsidR="00510064" w:rsidDel="00AC00C3" w:rsidRDefault="00510064" w:rsidP="00510064">
      <w:pPr>
        <w:pStyle w:val="NormalWeb"/>
        <w:numPr>
          <w:ilvl w:val="1"/>
          <w:numId w:val="11"/>
        </w:numPr>
        <w:shd w:val="clear" w:color="auto" w:fill="FFFFFF"/>
        <w:spacing w:before="72" w:beforeAutospacing="0" w:after="72" w:afterAutospacing="0"/>
        <w:rPr>
          <w:del w:id="229" w:author="dlewis" w:date="2012-10-29T17:44:00Z"/>
          <w:rFonts w:ascii="Arial" w:hAnsi="Arial" w:cs="Arial"/>
          <w:color w:val="000000"/>
          <w:sz w:val="27"/>
          <w:szCs w:val="27"/>
        </w:rPr>
      </w:pPr>
      <w:del w:id="230" w:author="dlewis" w:date="2012-10-29T17:44:00Z">
        <w:r w:rsidDel="00AC00C3">
          <w:rPr>
            <w:rFonts w:ascii="Arial" w:hAnsi="Arial" w:cs="Arial"/>
            <w:color w:val="000000"/>
            <w:sz w:val="27"/>
            <w:szCs w:val="27"/>
          </w:rPr>
          <w:delText>A BCP 47 language tag with t-extension, e.g.</w:delText>
        </w:r>
        <w:r w:rsidDel="00AC00C3">
          <w:rPr>
            <w:rStyle w:val="apple-converted-space"/>
            <w:rFonts w:ascii="Arial" w:hAnsi="Arial" w:cs="Arial"/>
            <w:color w:val="000000"/>
            <w:sz w:val="27"/>
            <w:szCs w:val="27"/>
          </w:rPr>
          <w:delText> </w:delText>
        </w:r>
        <w:r w:rsidDel="00AC00C3">
          <w:rPr>
            <w:rStyle w:val="HTMLCode"/>
            <w:color w:val="000000"/>
          </w:rPr>
          <w:delText>ja-t-it</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delText>for an Italian to Japanese MT engine</w:delText>
        </w:r>
      </w:del>
    </w:p>
    <w:p w:rsidR="00510064" w:rsidDel="00AC00C3" w:rsidRDefault="00510064" w:rsidP="00510064">
      <w:pPr>
        <w:pStyle w:val="NormalWeb"/>
        <w:numPr>
          <w:ilvl w:val="1"/>
          <w:numId w:val="11"/>
        </w:numPr>
        <w:shd w:val="clear" w:color="auto" w:fill="FFFFFF"/>
        <w:spacing w:before="72" w:beforeAutospacing="0" w:after="72" w:afterAutospacing="0"/>
        <w:rPr>
          <w:del w:id="231" w:author="dlewis" w:date="2012-10-29T17:44:00Z"/>
          <w:rFonts w:ascii="Arial" w:hAnsi="Arial" w:cs="Arial"/>
          <w:color w:val="000000"/>
          <w:sz w:val="27"/>
          <w:szCs w:val="27"/>
        </w:rPr>
      </w:pPr>
      <w:del w:id="232" w:author="dlewis" w:date="2012-10-29T17:44:00Z">
        <w:r w:rsidDel="00AC00C3">
          <w:rPr>
            <w:rFonts w:ascii="Arial" w:hAnsi="Arial" w:cs="Arial"/>
            <w:color w:val="000000"/>
            <w:sz w:val="27"/>
            <w:szCs w:val="27"/>
          </w:rPr>
          <w:delText>A Domain as per the</w:delText>
        </w:r>
        <w:r w:rsidDel="00AC00C3">
          <w:rPr>
            <w:rStyle w:val="apple-converted-space"/>
            <w:rFonts w:ascii="Arial" w:hAnsi="Arial" w:cs="Arial"/>
            <w:color w:val="000000"/>
            <w:sz w:val="27"/>
            <w:szCs w:val="27"/>
          </w:rPr>
          <w:delText> </w:delText>
        </w:r>
        <w:r w:rsidDel="00AC00C3">
          <w:rPr>
            <w:rFonts w:ascii="Arial" w:hAnsi="Arial" w:cs="Arial"/>
            <w:color w:val="000000"/>
            <w:sz w:val="27"/>
            <w:szCs w:val="27"/>
          </w:rPr>
          <w:fldChar w:fldCharType="begin"/>
        </w:r>
        <w:r w:rsidDel="00AC00C3">
          <w:rPr>
            <w:rFonts w:ascii="Arial" w:hAnsi="Arial" w:cs="Arial"/>
            <w:color w:val="000000"/>
            <w:sz w:val="27"/>
            <w:szCs w:val="27"/>
          </w:rPr>
          <w:delInstrText xml:space="preserve"> HYPERLINK "http://www.w3.org/International/multilingualweb/lt/drafts/its20/its20.html" \l "domain" </w:delInstrText>
        </w:r>
        <w:r w:rsidDel="00AC00C3">
          <w:rPr>
            <w:rFonts w:ascii="Arial" w:hAnsi="Arial" w:cs="Arial"/>
            <w:color w:val="000000"/>
            <w:sz w:val="27"/>
            <w:szCs w:val="27"/>
          </w:rPr>
          <w:fldChar w:fldCharType="separate"/>
        </w:r>
        <w:r w:rsidDel="00AC00C3">
          <w:rPr>
            <w:rStyle w:val="Hyperlink"/>
            <w:rFonts w:ascii="Arial" w:hAnsi="Arial" w:cs="Arial"/>
            <w:color w:val="660099"/>
            <w:sz w:val="27"/>
            <w:szCs w:val="27"/>
          </w:rPr>
          <w:delText>Section 6.9: Domain</w:delText>
        </w:r>
        <w:r w:rsidDel="00AC00C3">
          <w:rPr>
            <w:rFonts w:ascii="Arial" w:hAnsi="Arial" w:cs="Arial"/>
            <w:color w:val="000000"/>
            <w:sz w:val="27"/>
            <w:szCs w:val="27"/>
          </w:rPr>
          <w:fldChar w:fldCharType="end"/>
        </w:r>
      </w:del>
    </w:p>
    <w:p w:rsidR="00510064" w:rsidDel="00AC00C3" w:rsidRDefault="00510064" w:rsidP="00510064">
      <w:pPr>
        <w:pStyle w:val="NormalWeb"/>
        <w:numPr>
          <w:ilvl w:val="1"/>
          <w:numId w:val="11"/>
        </w:numPr>
        <w:shd w:val="clear" w:color="auto" w:fill="FFFFFF"/>
        <w:spacing w:before="72" w:beforeAutospacing="0" w:after="72" w:afterAutospacing="0"/>
        <w:rPr>
          <w:del w:id="233" w:author="dlewis" w:date="2012-10-29T17:44:00Z"/>
          <w:rFonts w:ascii="Arial" w:hAnsi="Arial" w:cs="Arial"/>
          <w:color w:val="000000"/>
          <w:sz w:val="27"/>
          <w:szCs w:val="27"/>
        </w:rPr>
      </w:pPr>
      <w:del w:id="234" w:author="dlewis" w:date="2012-10-29T17:44:00Z">
        <w:r w:rsidDel="00AC00C3">
          <w:rPr>
            <w:rFonts w:ascii="Arial" w:hAnsi="Arial" w:cs="Arial"/>
            <w:color w:val="000000"/>
            <w:sz w:val="27"/>
            <w:szCs w:val="27"/>
          </w:rPr>
          <w:delText>A privately structured string, eg.</w:delText>
        </w:r>
        <w:r w:rsidDel="00AC00C3">
          <w:rPr>
            <w:rStyle w:val="apple-converted-space"/>
            <w:rFonts w:ascii="Arial" w:hAnsi="Arial" w:cs="Arial"/>
            <w:color w:val="000000"/>
            <w:sz w:val="27"/>
            <w:szCs w:val="27"/>
          </w:rPr>
          <w:delText> </w:delText>
        </w:r>
        <w:r w:rsidDel="00AC00C3">
          <w:rPr>
            <w:rStyle w:val="HTMLCode"/>
            <w:color w:val="000000"/>
          </w:rPr>
          <w:delText>Domain:IT-Pair:IT-JA</w:delText>
        </w:r>
        <w:r w:rsidDel="00AC00C3">
          <w:rPr>
            <w:rFonts w:ascii="Arial" w:hAnsi="Arial" w:cs="Arial"/>
            <w:color w:val="000000"/>
            <w:sz w:val="27"/>
            <w:szCs w:val="27"/>
          </w:rPr>
          <w:delText>,</w:delText>
        </w:r>
        <w:r w:rsidDel="00AC00C3">
          <w:rPr>
            <w:rStyle w:val="apple-converted-space"/>
            <w:rFonts w:ascii="Arial" w:hAnsi="Arial" w:cs="Arial"/>
            <w:color w:val="000000"/>
            <w:sz w:val="27"/>
            <w:szCs w:val="27"/>
          </w:rPr>
          <w:delText> </w:delText>
        </w:r>
        <w:r w:rsidDel="00AC00C3">
          <w:rPr>
            <w:rStyle w:val="HTMLCode"/>
            <w:color w:val="000000"/>
          </w:rPr>
          <w:delText>IT-JA:Medical</w:delText>
        </w:r>
        <w:r w:rsidDel="00AC00C3">
          <w:rPr>
            <w:rFonts w:ascii="Arial" w:hAnsi="Arial" w:cs="Arial"/>
            <w:color w:val="000000"/>
            <w:sz w:val="27"/>
            <w:szCs w:val="27"/>
          </w:rPr>
          <w:delText>, etc.</w:delText>
        </w:r>
      </w:del>
    </w:p>
    <w:p w:rsidR="00510064" w:rsidDel="001C176C" w:rsidRDefault="00510064" w:rsidP="00510064">
      <w:pPr>
        <w:shd w:val="clear" w:color="auto" w:fill="F9F5DE"/>
        <w:rPr>
          <w:del w:id="235" w:author="dlewis" w:date="2012-11-01T06:29:00Z"/>
          <w:rFonts w:ascii="Arial" w:hAnsi="Arial" w:cs="Arial"/>
          <w:color w:val="000066"/>
          <w:sz w:val="23"/>
          <w:szCs w:val="23"/>
        </w:rPr>
      </w:pPr>
      <w:del w:id="236" w:author="dlewis" w:date="2012-11-01T06:29:00Z">
        <w:r w:rsidDel="001C176C">
          <w:rPr>
            <w:rFonts w:ascii="Arial" w:hAnsi="Arial" w:cs="Arial"/>
            <w:color w:val="000066"/>
            <w:sz w:val="23"/>
            <w:szCs w:val="23"/>
          </w:rPr>
          <w:delText>Example 93: Global usage of</w:delText>
        </w:r>
        <w:r w:rsidDel="001C176C">
          <w:rPr>
            <w:rStyle w:val="apple-converted-space"/>
            <w:rFonts w:ascii="Arial" w:hAnsi="Arial" w:cs="Arial"/>
            <w:color w:val="000066"/>
            <w:sz w:val="23"/>
            <w:szCs w:val="23"/>
          </w:rPr>
          <w:delText> </w:delText>
        </w:r>
        <w:r w:rsidDel="001C176C">
          <w:rPr>
            <w:rStyle w:val="HTMLCode"/>
            <w:color w:val="000066"/>
          </w:rPr>
          <w:delText>mtConfidenceRule</w:delText>
        </w:r>
        <w:r w:rsidDel="001C176C">
          <w:rPr>
            <w:rFonts w:ascii="Arial" w:hAnsi="Arial" w:cs="Arial"/>
            <w:color w:val="000066"/>
            <w:sz w:val="23"/>
            <w:szCs w:val="23"/>
          </w:rPr>
          <w:delText>,</w:delText>
        </w:r>
        <w:r w:rsidDel="001C176C">
          <w:rPr>
            <w:rStyle w:val="apple-converted-space"/>
            <w:rFonts w:ascii="Arial" w:hAnsi="Arial" w:cs="Arial"/>
            <w:color w:val="000066"/>
            <w:sz w:val="23"/>
            <w:szCs w:val="23"/>
          </w:rPr>
          <w:delText> </w:delText>
        </w:r>
        <w:r w:rsidDel="001C176C">
          <w:rPr>
            <w:rStyle w:val="HTMLCode"/>
            <w:color w:val="000066"/>
          </w:rPr>
          <w:delText>mtProducer</w:delText>
        </w:r>
        <w:r w:rsidDel="001C176C">
          <w:rPr>
            <w:rFonts w:ascii="Arial" w:hAnsi="Arial" w:cs="Arial"/>
            <w:color w:val="000066"/>
            <w:sz w:val="23"/>
            <w:szCs w:val="23"/>
          </w:rPr>
          <w:delText>, and</w:delText>
        </w:r>
        <w:r w:rsidDel="001C176C">
          <w:rPr>
            <w:rStyle w:val="apple-converted-space"/>
            <w:rFonts w:ascii="Arial" w:hAnsi="Arial" w:cs="Arial"/>
            <w:color w:val="000066"/>
            <w:sz w:val="23"/>
            <w:szCs w:val="23"/>
          </w:rPr>
          <w:delText> </w:delText>
        </w:r>
        <w:r w:rsidDel="001C176C">
          <w:rPr>
            <w:rStyle w:val="HTMLCode"/>
            <w:color w:val="000066"/>
          </w:rPr>
          <w:delText>mtEngine</w:delText>
        </w:r>
        <w:r w:rsidDel="001C176C">
          <w:rPr>
            <w:rStyle w:val="apple-converted-space"/>
            <w:rFonts w:ascii="Arial" w:hAnsi="Arial" w:cs="Arial"/>
            <w:color w:val="000066"/>
            <w:sz w:val="23"/>
            <w:szCs w:val="23"/>
          </w:rPr>
          <w:delText> </w:delText>
        </w:r>
        <w:r w:rsidDel="001C176C">
          <w:rPr>
            <w:rFonts w:ascii="Arial" w:hAnsi="Arial" w:cs="Arial"/>
            <w:color w:val="000066"/>
            <w:sz w:val="23"/>
            <w:szCs w:val="23"/>
          </w:rPr>
          <w:delText>(specified by BCP 47 t-extension) along with local usage of</w:delText>
        </w:r>
        <w:r w:rsidDel="001C176C">
          <w:rPr>
            <w:rStyle w:val="HTMLCode"/>
            <w:color w:val="000066"/>
          </w:rPr>
          <w:delText>mtConfidenceScore</w:delText>
        </w:r>
      </w:del>
    </w:p>
    <w:p w:rsidR="00510064" w:rsidDel="001C176C" w:rsidRDefault="00510064" w:rsidP="00510064">
      <w:pPr>
        <w:pStyle w:val="HTMLPreformatted"/>
        <w:shd w:val="clear" w:color="auto" w:fill="F9F5DE"/>
        <w:spacing w:before="240" w:after="120"/>
        <w:ind w:left="240" w:right="240"/>
        <w:rPr>
          <w:del w:id="237" w:author="dlewis" w:date="2012-11-01T06:29:00Z"/>
          <w:color w:val="000066"/>
        </w:rPr>
      </w:pPr>
      <w:del w:id="238" w:author="dlewis" w:date="2012-11-01T06:29:00Z">
        <w:r w:rsidDel="001C176C">
          <w:rPr>
            <w:rStyle w:val="Strong"/>
            <w:color w:val="000096"/>
          </w:rPr>
          <w:delText>&lt;text</w:delText>
        </w:r>
        <w:r w:rsidDel="001C176C">
          <w:rPr>
            <w:color w:val="000066"/>
          </w:rPr>
          <w:delText xml:space="preserve"> </w:delText>
        </w:r>
        <w:r w:rsidDel="001C176C">
          <w:rPr>
            <w:rStyle w:val="hl-attribute"/>
            <w:color w:val="F5844C"/>
          </w:rPr>
          <w:delText>xmlns:its</w:delText>
        </w:r>
        <w:r w:rsidDel="001C176C">
          <w:rPr>
            <w:color w:val="000066"/>
          </w:rPr>
          <w:delText>=</w:delText>
        </w:r>
        <w:r w:rsidDel="001C176C">
          <w:rPr>
            <w:rStyle w:val="hl-value"/>
            <w:color w:val="993300"/>
          </w:rPr>
          <w:delText>"http://www.w3.org/2005/11/its"</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39" w:author="dlewis" w:date="2012-11-01T06:29:00Z"/>
          <w:color w:val="000066"/>
        </w:rPr>
      </w:pPr>
      <w:del w:id="240" w:author="dlewis" w:date="2012-11-01T06:29:00Z">
        <w:r w:rsidDel="001C176C">
          <w:rPr>
            <w:color w:val="000066"/>
          </w:rPr>
          <w:delText xml:space="preserve">  </w:delText>
        </w:r>
        <w:r w:rsidDel="001C176C">
          <w:rPr>
            <w:rStyle w:val="Strong"/>
            <w:color w:val="000096"/>
          </w:rPr>
          <w:delText>&lt;its:rules</w:delText>
        </w:r>
        <w:r w:rsidDel="001C176C">
          <w:rPr>
            <w:color w:val="000066"/>
          </w:rPr>
          <w:delText xml:space="preserve"> </w:delText>
        </w:r>
        <w:r w:rsidDel="001C176C">
          <w:rPr>
            <w:rStyle w:val="hl-attribute"/>
            <w:color w:val="F5844C"/>
          </w:rPr>
          <w:delText>version</w:delText>
        </w:r>
        <w:r w:rsidDel="001C176C">
          <w:rPr>
            <w:color w:val="000066"/>
          </w:rPr>
          <w:delText>=</w:delText>
        </w:r>
        <w:r w:rsidDel="001C176C">
          <w:rPr>
            <w:rStyle w:val="hl-value"/>
            <w:color w:val="993300"/>
          </w:rPr>
          <w:delText>"2.0"</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41" w:author="dlewis" w:date="2012-11-01T06:29:00Z"/>
          <w:color w:val="000066"/>
        </w:rPr>
      </w:pPr>
      <w:del w:id="242" w:author="dlewis" w:date="2012-11-01T06:29:00Z">
        <w:r w:rsidDel="001C176C">
          <w:rPr>
            <w:color w:val="000066"/>
          </w:rPr>
          <w:delText xml:space="preserve">    </w:delText>
        </w:r>
        <w:r w:rsidDel="001C176C">
          <w:rPr>
            <w:rStyle w:val="Strong"/>
            <w:color w:val="000096"/>
          </w:rPr>
          <w:delText>&lt;its:mtConfidenceRule</w:delText>
        </w:r>
        <w:r w:rsidDel="001C176C">
          <w:rPr>
            <w:color w:val="000066"/>
          </w:rPr>
          <w:delText xml:space="preserve"> </w:delText>
        </w:r>
        <w:r w:rsidDel="001C176C">
          <w:rPr>
            <w:rStyle w:val="hl-attribute"/>
            <w:color w:val="F5844C"/>
          </w:rPr>
          <w:delText>selector</w:delText>
        </w:r>
        <w:r w:rsidDel="001C176C">
          <w:rPr>
            <w:color w:val="000066"/>
          </w:rPr>
          <w:delText>=</w:delText>
        </w:r>
        <w:r w:rsidDel="001C176C">
          <w:rPr>
            <w:rStyle w:val="hl-value"/>
            <w:color w:val="993300"/>
          </w:rPr>
          <w:delText>"/text/body/p/"</w:delText>
        </w:r>
      </w:del>
    </w:p>
    <w:p w:rsidR="00510064" w:rsidDel="001C176C" w:rsidRDefault="00510064" w:rsidP="00510064">
      <w:pPr>
        <w:pStyle w:val="HTMLPreformatted"/>
        <w:shd w:val="clear" w:color="auto" w:fill="F9F5DE"/>
        <w:spacing w:before="240" w:after="120"/>
        <w:ind w:left="240" w:right="240"/>
        <w:rPr>
          <w:del w:id="243" w:author="dlewis" w:date="2012-11-01T06:29:00Z"/>
          <w:color w:val="000066"/>
        </w:rPr>
      </w:pPr>
      <w:del w:id="244" w:author="dlewis" w:date="2012-11-01T06:29:00Z">
        <w:r w:rsidDel="001C176C">
          <w:rPr>
            <w:color w:val="000066"/>
          </w:rPr>
          <w:delText xml:space="preserve">      </w:delText>
        </w:r>
        <w:r w:rsidDel="001C176C">
          <w:rPr>
            <w:rStyle w:val="hl-attribute"/>
            <w:color w:val="F5844C"/>
          </w:rPr>
          <w:delText>mtProducer</w:delText>
        </w:r>
        <w:r w:rsidDel="001C176C">
          <w:rPr>
            <w:color w:val="000066"/>
          </w:rPr>
          <w:delText>=</w:delText>
        </w:r>
        <w:r w:rsidDel="001C176C">
          <w:rPr>
            <w:rStyle w:val="hl-value"/>
            <w:color w:val="993300"/>
          </w:rPr>
          <w:delText>"Bing Translator"</w:delText>
        </w:r>
      </w:del>
    </w:p>
    <w:p w:rsidR="00510064" w:rsidDel="001C176C" w:rsidRDefault="00510064" w:rsidP="00510064">
      <w:pPr>
        <w:pStyle w:val="HTMLPreformatted"/>
        <w:shd w:val="clear" w:color="auto" w:fill="F9F5DE"/>
        <w:spacing w:before="240" w:after="120"/>
        <w:ind w:left="240" w:right="240"/>
        <w:rPr>
          <w:del w:id="245" w:author="dlewis" w:date="2012-11-01T06:29:00Z"/>
          <w:color w:val="000066"/>
        </w:rPr>
      </w:pPr>
      <w:del w:id="246" w:author="dlewis" w:date="2012-11-01T06:29:00Z">
        <w:r w:rsidDel="001C176C">
          <w:rPr>
            <w:color w:val="000066"/>
          </w:rPr>
          <w:delText xml:space="preserve">      </w:delText>
        </w:r>
        <w:r w:rsidDel="001C176C">
          <w:rPr>
            <w:rStyle w:val="hl-attribute"/>
            <w:color w:val="F5844C"/>
          </w:rPr>
          <w:delText>mtEngine</w:delText>
        </w:r>
        <w:r w:rsidDel="001C176C">
          <w:rPr>
            <w:color w:val="000066"/>
          </w:rPr>
          <w:delText>=</w:delText>
        </w:r>
        <w:r w:rsidDel="001C176C">
          <w:rPr>
            <w:rStyle w:val="hl-value"/>
            <w:color w:val="993300"/>
          </w:rPr>
          <w:delText>"en-t-cs"</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47" w:author="dlewis" w:date="2012-11-01T06:29:00Z"/>
          <w:color w:val="000066"/>
        </w:rPr>
      </w:pPr>
      <w:del w:id="248" w:author="dlewis" w:date="2012-11-01T06:29:00Z">
        <w:r w:rsidDel="001C176C">
          <w:rPr>
            <w:color w:val="000066"/>
          </w:rPr>
          <w:delText xml:space="preserve">  </w:delText>
        </w:r>
        <w:r w:rsidDel="001C176C">
          <w:rPr>
            <w:rStyle w:val="Strong"/>
            <w:color w:val="000096"/>
          </w:rPr>
          <w:delText>&lt;/its:rules&gt;</w:delText>
        </w:r>
      </w:del>
    </w:p>
    <w:p w:rsidR="00510064" w:rsidDel="001C176C" w:rsidRDefault="00510064" w:rsidP="00510064">
      <w:pPr>
        <w:pStyle w:val="HTMLPreformatted"/>
        <w:shd w:val="clear" w:color="auto" w:fill="F9F5DE"/>
        <w:spacing w:before="240" w:after="120"/>
        <w:ind w:left="240" w:right="240"/>
        <w:rPr>
          <w:del w:id="249" w:author="dlewis" w:date="2012-11-01T06:29:00Z"/>
          <w:color w:val="000066"/>
        </w:rPr>
      </w:pPr>
      <w:del w:id="250" w:author="dlewis" w:date="2012-11-01T06:29:00Z">
        <w:r w:rsidDel="001C176C">
          <w:rPr>
            <w:color w:val="000066"/>
          </w:rPr>
          <w:delText xml:space="preserve">  </w:delText>
        </w:r>
        <w:r w:rsidDel="001C176C">
          <w:rPr>
            <w:rStyle w:val="Strong"/>
            <w:color w:val="000096"/>
          </w:rPr>
          <w:delText>&lt;body&gt;</w:delText>
        </w:r>
      </w:del>
    </w:p>
    <w:p w:rsidR="00510064" w:rsidDel="001C176C" w:rsidRDefault="00510064" w:rsidP="00510064">
      <w:pPr>
        <w:pStyle w:val="HTMLPreformatted"/>
        <w:shd w:val="clear" w:color="auto" w:fill="F9F5DE"/>
        <w:spacing w:before="240" w:after="120"/>
        <w:ind w:left="240" w:right="240"/>
        <w:rPr>
          <w:del w:id="251" w:author="dlewis" w:date="2012-11-01T06:29:00Z"/>
          <w:color w:val="000066"/>
        </w:rPr>
      </w:pPr>
      <w:del w:id="252" w:author="dlewis" w:date="2012-11-01T06:29:00Z">
        <w:r w:rsidDel="001C176C">
          <w:rPr>
            <w:color w:val="000066"/>
          </w:rPr>
          <w:delText xml:space="preserve">    </w:delText>
        </w:r>
        <w:r w:rsidDel="001C176C">
          <w:rPr>
            <w:rStyle w:val="Strong"/>
            <w:color w:val="000096"/>
          </w:rPr>
          <w:delText>&lt;p&gt;</w:delText>
        </w:r>
      </w:del>
    </w:p>
    <w:p w:rsidR="00510064" w:rsidDel="001C176C" w:rsidRDefault="00510064" w:rsidP="00510064">
      <w:pPr>
        <w:pStyle w:val="HTMLPreformatted"/>
        <w:shd w:val="clear" w:color="auto" w:fill="F9F5DE"/>
        <w:spacing w:before="240" w:after="120"/>
        <w:ind w:left="240" w:right="240"/>
        <w:rPr>
          <w:del w:id="253" w:author="dlewis" w:date="2012-11-01T06:29:00Z"/>
          <w:color w:val="000066"/>
        </w:rPr>
      </w:pPr>
      <w:del w:id="254" w:author="dlewis" w:date="2012-11-01T06:29:00Z">
        <w:r w:rsidDel="001C176C">
          <w:rPr>
            <w:color w:val="000066"/>
          </w:rPr>
          <w:delText xml:space="preserve">      </w:delText>
        </w:r>
        <w:r w:rsidDel="001C176C">
          <w:rPr>
            <w:rStyle w:val="Strong"/>
            <w:color w:val="000096"/>
          </w:rPr>
          <w:delText>&lt;span</w:delText>
        </w:r>
        <w:r w:rsidDel="001C176C">
          <w:rPr>
            <w:color w:val="000066"/>
          </w:rPr>
          <w:delText xml:space="preserve"> </w:delText>
        </w:r>
        <w:r w:rsidDel="001C176C">
          <w:rPr>
            <w:rStyle w:val="hl-attribute"/>
            <w:color w:val="F5844C"/>
          </w:rPr>
          <w:delText>its:mtConfidenceScore</w:delText>
        </w:r>
        <w:r w:rsidDel="001C176C">
          <w:rPr>
            <w:color w:val="000066"/>
          </w:rPr>
          <w:delText>=</w:delText>
        </w:r>
        <w:r w:rsidDel="001C176C">
          <w:rPr>
            <w:rStyle w:val="hl-value"/>
            <w:color w:val="993300"/>
          </w:rPr>
          <w:delText>"0.8982"</w:delText>
        </w:r>
        <w:r w:rsidDel="001C176C">
          <w:rPr>
            <w:rStyle w:val="Strong"/>
            <w:color w:val="000096"/>
          </w:rPr>
          <w:delText>&gt;</w:delText>
        </w:r>
        <w:r w:rsidDel="001C176C">
          <w:rPr>
            <w:color w:val="000066"/>
          </w:rPr>
          <w:delText>Dublin is the capital city of</w:delText>
        </w:r>
      </w:del>
    </w:p>
    <w:p w:rsidR="00510064" w:rsidDel="001C176C" w:rsidRDefault="00510064" w:rsidP="00510064">
      <w:pPr>
        <w:pStyle w:val="HTMLPreformatted"/>
        <w:shd w:val="clear" w:color="auto" w:fill="F9F5DE"/>
        <w:spacing w:before="240" w:after="120"/>
        <w:ind w:left="240" w:right="240"/>
        <w:rPr>
          <w:del w:id="255" w:author="dlewis" w:date="2012-11-01T06:29:00Z"/>
          <w:color w:val="000066"/>
        </w:rPr>
      </w:pPr>
      <w:del w:id="256" w:author="dlewis" w:date="2012-11-01T06:29:00Z">
        <w:r w:rsidDel="001C176C">
          <w:rPr>
            <w:color w:val="000066"/>
          </w:rPr>
          <w:delText xml:space="preserve">        Ireland.</w:delText>
        </w:r>
        <w:r w:rsidDel="001C176C">
          <w:rPr>
            <w:rStyle w:val="Strong"/>
            <w:color w:val="000096"/>
          </w:rPr>
          <w:delText>&lt;/span&gt;</w:delText>
        </w:r>
      </w:del>
    </w:p>
    <w:p w:rsidR="00510064" w:rsidDel="001C176C" w:rsidRDefault="00510064" w:rsidP="00510064">
      <w:pPr>
        <w:pStyle w:val="HTMLPreformatted"/>
        <w:shd w:val="clear" w:color="auto" w:fill="F9F5DE"/>
        <w:spacing w:before="240" w:after="120"/>
        <w:ind w:left="240" w:right="240"/>
        <w:rPr>
          <w:del w:id="257" w:author="dlewis" w:date="2012-11-01T06:29:00Z"/>
          <w:color w:val="000066"/>
        </w:rPr>
      </w:pPr>
      <w:del w:id="258" w:author="dlewis" w:date="2012-11-01T06:29:00Z">
        <w:r w:rsidDel="001C176C">
          <w:rPr>
            <w:color w:val="000066"/>
          </w:rPr>
          <w:delText xml:space="preserve">    </w:delText>
        </w:r>
        <w:r w:rsidDel="001C176C">
          <w:rPr>
            <w:rStyle w:val="Strong"/>
            <w:color w:val="000096"/>
          </w:rPr>
          <w:delText>&lt;/p&gt;</w:delText>
        </w:r>
      </w:del>
    </w:p>
    <w:p w:rsidR="00510064" w:rsidDel="001C176C" w:rsidRDefault="00510064" w:rsidP="00510064">
      <w:pPr>
        <w:pStyle w:val="HTMLPreformatted"/>
        <w:shd w:val="clear" w:color="auto" w:fill="F9F5DE"/>
        <w:spacing w:before="240" w:after="120"/>
        <w:ind w:left="240" w:right="240"/>
        <w:rPr>
          <w:del w:id="259" w:author="dlewis" w:date="2012-11-01T06:29:00Z"/>
          <w:color w:val="000066"/>
        </w:rPr>
      </w:pPr>
      <w:del w:id="260" w:author="dlewis" w:date="2012-11-01T06:29:00Z">
        <w:r w:rsidDel="001C176C">
          <w:rPr>
            <w:color w:val="000066"/>
          </w:rPr>
          <w:delText xml:space="preserve">  </w:delText>
        </w:r>
        <w:r w:rsidDel="001C176C">
          <w:rPr>
            <w:rStyle w:val="Strong"/>
            <w:color w:val="000096"/>
          </w:rPr>
          <w:delText>&lt;/body&gt;</w:delText>
        </w:r>
      </w:del>
    </w:p>
    <w:p w:rsidR="00510064" w:rsidDel="001C176C" w:rsidRDefault="00510064" w:rsidP="00510064">
      <w:pPr>
        <w:pStyle w:val="HTMLPreformatted"/>
        <w:shd w:val="clear" w:color="auto" w:fill="F9F5DE"/>
        <w:spacing w:before="240" w:after="120"/>
        <w:ind w:left="240" w:right="240"/>
        <w:rPr>
          <w:del w:id="261" w:author="dlewis" w:date="2012-11-01T06:29:00Z"/>
          <w:color w:val="000066"/>
        </w:rPr>
      </w:pPr>
      <w:del w:id="262" w:author="dlewis" w:date="2012-11-01T06:29:00Z">
        <w:r w:rsidDel="001C176C">
          <w:rPr>
            <w:rStyle w:val="Strong"/>
            <w:color w:val="000096"/>
          </w:rPr>
          <w:delText>&lt;/text&gt;</w:delText>
        </w:r>
      </w:del>
    </w:p>
    <w:p w:rsidR="00510064" w:rsidDel="001C176C" w:rsidRDefault="00510064" w:rsidP="00510064">
      <w:pPr>
        <w:pStyle w:val="NormalWeb"/>
        <w:shd w:val="clear" w:color="auto" w:fill="F9F5DE"/>
        <w:spacing w:before="240" w:beforeAutospacing="0" w:after="120" w:afterAutospacing="0"/>
        <w:ind w:left="240" w:right="240"/>
        <w:rPr>
          <w:del w:id="263" w:author="dlewis" w:date="2012-11-01T06:29:00Z"/>
          <w:rFonts w:ascii="Arial" w:hAnsi="Arial" w:cs="Arial"/>
          <w:color w:val="000066"/>
          <w:sz w:val="27"/>
          <w:szCs w:val="27"/>
        </w:rPr>
      </w:pPr>
      <w:del w:id="264" w:author="dlewis" w:date="2012-11-01T06:29:00Z">
        <w:r w:rsidDel="001C176C">
          <w:rPr>
            <w:rFonts w:ascii="Arial" w:hAnsi="Arial" w:cs="Arial"/>
            <w:color w:val="000066"/>
            <w:sz w:val="27"/>
            <w:szCs w:val="27"/>
          </w:rPr>
          <w:delText>[Source file:</w:delText>
        </w:r>
        <w:r w:rsidDel="001C176C">
          <w:rPr>
            <w:rStyle w:val="apple-converted-space"/>
            <w:rFonts w:ascii="Arial" w:hAnsi="Arial" w:cs="Arial"/>
            <w:color w:val="000066"/>
            <w:sz w:val="27"/>
            <w:szCs w:val="27"/>
          </w:rPr>
          <w:delText> </w:delText>
        </w:r>
        <w:r w:rsidR="007245A1" w:rsidDel="001C176C">
          <w:fldChar w:fldCharType="begin"/>
        </w:r>
        <w:r w:rsidR="007245A1" w:rsidDel="001C176C">
          <w:delInstrText xml:space="preserve"> HYPERLINK "http://www.w3.org/International/multilingualweb/lt/drafts/its20/examples/xml/EX-mtConfidence-global-1.xml" </w:delInstrText>
        </w:r>
        <w:r w:rsidR="007245A1" w:rsidDel="001C176C">
          <w:fldChar w:fldCharType="separate"/>
        </w:r>
        <w:r w:rsidDel="001C176C">
          <w:rPr>
            <w:rStyle w:val="Hyperlink"/>
            <w:rFonts w:ascii="Arial" w:hAnsi="Arial" w:cs="Arial"/>
            <w:color w:val="660099"/>
            <w:sz w:val="27"/>
            <w:szCs w:val="27"/>
          </w:rPr>
          <w:delText>examples/xml/EX-mtConfidence-global-1.xml</w:delText>
        </w:r>
        <w:r w:rsidR="007245A1" w:rsidDel="001C176C">
          <w:rPr>
            <w:rStyle w:val="Hyperlink"/>
            <w:rFonts w:ascii="Arial" w:hAnsi="Arial" w:cs="Arial"/>
            <w:color w:val="660099"/>
            <w:sz w:val="27"/>
            <w:szCs w:val="27"/>
          </w:rPr>
          <w:fldChar w:fldCharType="end"/>
        </w:r>
        <w:r w:rsidDel="001C176C">
          <w:rPr>
            <w:rFonts w:ascii="Arial" w:hAnsi="Arial" w:cs="Arial"/>
            <w:color w:val="000066"/>
            <w:sz w:val="27"/>
            <w:szCs w:val="27"/>
          </w:rPr>
          <w:delText>]</w:delText>
        </w:r>
      </w:del>
    </w:p>
    <w:p w:rsidR="00510064" w:rsidDel="001C176C" w:rsidRDefault="00510064" w:rsidP="00510064">
      <w:pPr>
        <w:shd w:val="clear" w:color="auto" w:fill="F9F5DE"/>
        <w:rPr>
          <w:del w:id="265" w:author="dlewis" w:date="2012-11-01T06:29:00Z"/>
          <w:rFonts w:ascii="Arial" w:hAnsi="Arial" w:cs="Arial"/>
          <w:color w:val="000066"/>
          <w:sz w:val="23"/>
          <w:szCs w:val="23"/>
        </w:rPr>
      </w:pPr>
      <w:del w:id="266" w:author="dlewis" w:date="2012-11-01T06:29:00Z">
        <w:r w:rsidDel="001C176C">
          <w:rPr>
            <w:rFonts w:ascii="Arial" w:hAnsi="Arial" w:cs="Arial"/>
            <w:color w:val="000066"/>
            <w:sz w:val="23"/>
            <w:szCs w:val="23"/>
          </w:rPr>
          <w:delText>Example 94: Global usage of</w:delText>
        </w:r>
        <w:r w:rsidDel="001C176C">
          <w:rPr>
            <w:rStyle w:val="apple-converted-space"/>
            <w:rFonts w:ascii="Arial" w:hAnsi="Arial" w:cs="Arial"/>
            <w:color w:val="000066"/>
            <w:sz w:val="23"/>
            <w:szCs w:val="23"/>
          </w:rPr>
          <w:delText> </w:delText>
        </w:r>
        <w:r w:rsidDel="001C176C">
          <w:rPr>
            <w:rStyle w:val="HTMLCode"/>
            <w:color w:val="000066"/>
          </w:rPr>
          <w:delText>mtConfidenceRule</w:delText>
        </w:r>
        <w:r w:rsidDel="001C176C">
          <w:rPr>
            <w:rFonts w:ascii="Arial" w:hAnsi="Arial" w:cs="Arial"/>
            <w:color w:val="000066"/>
            <w:sz w:val="23"/>
            <w:szCs w:val="23"/>
          </w:rPr>
          <w:delText>,</w:delText>
        </w:r>
        <w:r w:rsidDel="001C176C">
          <w:rPr>
            <w:rStyle w:val="apple-converted-space"/>
            <w:rFonts w:ascii="Arial" w:hAnsi="Arial" w:cs="Arial"/>
            <w:color w:val="000066"/>
            <w:sz w:val="23"/>
            <w:szCs w:val="23"/>
          </w:rPr>
          <w:delText> </w:delText>
        </w:r>
        <w:r w:rsidDel="001C176C">
          <w:rPr>
            <w:rStyle w:val="HTMLCode"/>
            <w:color w:val="000066"/>
          </w:rPr>
          <w:delText>mtProducer</w:delText>
        </w:r>
        <w:r w:rsidDel="001C176C">
          <w:rPr>
            <w:rFonts w:ascii="Arial" w:hAnsi="Arial" w:cs="Arial"/>
            <w:color w:val="000066"/>
            <w:sz w:val="23"/>
            <w:szCs w:val="23"/>
          </w:rPr>
          <w:delText>, and</w:delText>
        </w:r>
        <w:r w:rsidDel="001C176C">
          <w:rPr>
            <w:rStyle w:val="apple-converted-space"/>
            <w:rFonts w:ascii="Arial" w:hAnsi="Arial" w:cs="Arial"/>
            <w:color w:val="000066"/>
            <w:sz w:val="23"/>
            <w:szCs w:val="23"/>
          </w:rPr>
          <w:delText> </w:delText>
        </w:r>
        <w:r w:rsidDel="001C176C">
          <w:rPr>
            <w:rStyle w:val="HTMLCode"/>
            <w:color w:val="000066"/>
          </w:rPr>
          <w:delText>mtEngine</w:delText>
        </w:r>
        <w:r w:rsidDel="001C176C">
          <w:rPr>
            <w:rStyle w:val="apple-converted-space"/>
            <w:rFonts w:ascii="Arial" w:hAnsi="Arial" w:cs="Arial"/>
            <w:color w:val="000066"/>
            <w:sz w:val="23"/>
            <w:szCs w:val="23"/>
          </w:rPr>
          <w:delText> </w:delText>
        </w:r>
        <w:r w:rsidDel="001C176C">
          <w:rPr>
            <w:rFonts w:ascii="Arial" w:hAnsi="Arial" w:cs="Arial"/>
            <w:color w:val="000066"/>
            <w:sz w:val="23"/>
            <w:szCs w:val="23"/>
          </w:rPr>
          <w:delText>(specified with a sample privately structured string) along with local usage of</w:delText>
        </w:r>
        <w:r w:rsidDel="001C176C">
          <w:rPr>
            <w:rStyle w:val="apple-converted-space"/>
            <w:rFonts w:ascii="Arial" w:hAnsi="Arial" w:cs="Arial"/>
            <w:color w:val="000066"/>
            <w:sz w:val="23"/>
            <w:szCs w:val="23"/>
          </w:rPr>
          <w:delText> </w:delText>
        </w:r>
        <w:r w:rsidDel="001C176C">
          <w:rPr>
            <w:rStyle w:val="HTMLCode"/>
            <w:color w:val="000066"/>
          </w:rPr>
          <w:delText>mtConfidenceScore</w:delText>
        </w:r>
      </w:del>
    </w:p>
    <w:p w:rsidR="00510064" w:rsidDel="001C176C" w:rsidRDefault="00510064" w:rsidP="00510064">
      <w:pPr>
        <w:pStyle w:val="HTMLPreformatted"/>
        <w:shd w:val="clear" w:color="auto" w:fill="F9F5DE"/>
        <w:spacing w:before="240" w:after="120"/>
        <w:ind w:left="240" w:right="240"/>
        <w:rPr>
          <w:del w:id="267" w:author="dlewis" w:date="2012-11-01T06:29:00Z"/>
          <w:color w:val="000066"/>
        </w:rPr>
      </w:pPr>
      <w:del w:id="268" w:author="dlewis" w:date="2012-11-01T06:29:00Z">
        <w:r w:rsidDel="001C176C">
          <w:rPr>
            <w:rStyle w:val="Strong"/>
            <w:color w:val="000096"/>
          </w:rPr>
          <w:delText>&lt;text</w:delText>
        </w:r>
        <w:r w:rsidDel="001C176C">
          <w:rPr>
            <w:color w:val="000066"/>
          </w:rPr>
          <w:delText xml:space="preserve"> </w:delText>
        </w:r>
        <w:r w:rsidDel="001C176C">
          <w:rPr>
            <w:rStyle w:val="hl-attribute"/>
            <w:color w:val="F5844C"/>
          </w:rPr>
          <w:delText>xmlns:its</w:delText>
        </w:r>
        <w:r w:rsidDel="001C176C">
          <w:rPr>
            <w:color w:val="000066"/>
          </w:rPr>
          <w:delText>=</w:delText>
        </w:r>
        <w:r w:rsidDel="001C176C">
          <w:rPr>
            <w:rStyle w:val="hl-value"/>
            <w:color w:val="993300"/>
          </w:rPr>
          <w:delText>"http://www.w3.org/2005/11/its"</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69" w:author="dlewis" w:date="2012-11-01T06:29:00Z"/>
          <w:color w:val="000066"/>
        </w:rPr>
      </w:pPr>
      <w:del w:id="270" w:author="dlewis" w:date="2012-11-01T06:29:00Z">
        <w:r w:rsidDel="001C176C">
          <w:rPr>
            <w:color w:val="000066"/>
          </w:rPr>
          <w:delText xml:space="preserve">  </w:delText>
        </w:r>
        <w:r w:rsidDel="001C176C">
          <w:rPr>
            <w:rStyle w:val="Strong"/>
            <w:color w:val="000096"/>
          </w:rPr>
          <w:delText>&lt;its:rules</w:delText>
        </w:r>
        <w:r w:rsidDel="001C176C">
          <w:rPr>
            <w:color w:val="000066"/>
          </w:rPr>
          <w:delText xml:space="preserve"> </w:delText>
        </w:r>
        <w:r w:rsidDel="001C176C">
          <w:rPr>
            <w:rStyle w:val="hl-attribute"/>
            <w:color w:val="F5844C"/>
          </w:rPr>
          <w:delText>version</w:delText>
        </w:r>
        <w:r w:rsidDel="001C176C">
          <w:rPr>
            <w:color w:val="000066"/>
          </w:rPr>
          <w:delText>=</w:delText>
        </w:r>
        <w:r w:rsidDel="001C176C">
          <w:rPr>
            <w:rStyle w:val="hl-value"/>
            <w:color w:val="993300"/>
          </w:rPr>
          <w:delText>"2.0"</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71" w:author="dlewis" w:date="2012-11-01T06:29:00Z"/>
          <w:color w:val="000066"/>
        </w:rPr>
      </w:pPr>
      <w:del w:id="272" w:author="dlewis" w:date="2012-11-01T06:29:00Z">
        <w:r w:rsidDel="001C176C">
          <w:rPr>
            <w:color w:val="000066"/>
          </w:rPr>
          <w:delText xml:space="preserve">    </w:delText>
        </w:r>
        <w:r w:rsidDel="001C176C">
          <w:rPr>
            <w:rStyle w:val="Strong"/>
            <w:color w:val="000096"/>
          </w:rPr>
          <w:delText>&lt;its:mtConfidenceRule</w:delText>
        </w:r>
        <w:r w:rsidDel="001C176C">
          <w:rPr>
            <w:color w:val="000066"/>
          </w:rPr>
          <w:delText xml:space="preserve"> </w:delText>
        </w:r>
        <w:r w:rsidDel="001C176C">
          <w:rPr>
            <w:rStyle w:val="hl-attribute"/>
            <w:color w:val="F5844C"/>
          </w:rPr>
          <w:delText>selector</w:delText>
        </w:r>
        <w:r w:rsidDel="001C176C">
          <w:rPr>
            <w:color w:val="000066"/>
          </w:rPr>
          <w:delText>=</w:delText>
        </w:r>
        <w:r w:rsidDel="001C176C">
          <w:rPr>
            <w:rStyle w:val="hl-value"/>
            <w:color w:val="993300"/>
          </w:rPr>
          <w:delText>"/text/body/p/"</w:delText>
        </w:r>
      </w:del>
    </w:p>
    <w:p w:rsidR="00510064" w:rsidDel="001C176C" w:rsidRDefault="00510064" w:rsidP="00510064">
      <w:pPr>
        <w:pStyle w:val="HTMLPreformatted"/>
        <w:shd w:val="clear" w:color="auto" w:fill="F9F5DE"/>
        <w:spacing w:before="240" w:after="120"/>
        <w:ind w:left="240" w:right="240"/>
        <w:rPr>
          <w:del w:id="273" w:author="dlewis" w:date="2012-11-01T06:29:00Z"/>
          <w:color w:val="000066"/>
        </w:rPr>
      </w:pPr>
      <w:del w:id="274" w:author="dlewis" w:date="2012-11-01T06:29:00Z">
        <w:r w:rsidDel="001C176C">
          <w:rPr>
            <w:color w:val="000066"/>
          </w:rPr>
          <w:delText xml:space="preserve">      </w:delText>
        </w:r>
        <w:r w:rsidDel="001C176C">
          <w:rPr>
            <w:rStyle w:val="hl-attribute"/>
            <w:color w:val="F5844C"/>
          </w:rPr>
          <w:delText>mtProducer</w:delText>
        </w:r>
        <w:r w:rsidDel="001C176C">
          <w:rPr>
            <w:color w:val="000066"/>
          </w:rPr>
          <w:delText>=</w:delText>
        </w:r>
        <w:r w:rsidDel="001C176C">
          <w:rPr>
            <w:rStyle w:val="hl-value"/>
            <w:color w:val="993300"/>
          </w:rPr>
          <w:delText>"vanilla Moses"</w:delText>
        </w:r>
      </w:del>
    </w:p>
    <w:p w:rsidR="00510064" w:rsidDel="001C176C" w:rsidRDefault="00510064" w:rsidP="00510064">
      <w:pPr>
        <w:pStyle w:val="HTMLPreformatted"/>
        <w:shd w:val="clear" w:color="auto" w:fill="F9F5DE"/>
        <w:spacing w:before="240" w:after="120"/>
        <w:ind w:left="240" w:right="240"/>
        <w:rPr>
          <w:del w:id="275" w:author="dlewis" w:date="2012-11-01T06:29:00Z"/>
          <w:color w:val="000066"/>
        </w:rPr>
      </w:pPr>
      <w:del w:id="276" w:author="dlewis" w:date="2012-11-01T06:29:00Z">
        <w:r w:rsidDel="001C176C">
          <w:rPr>
            <w:color w:val="000066"/>
          </w:rPr>
          <w:delText xml:space="preserve">      </w:delText>
        </w:r>
        <w:r w:rsidDel="001C176C">
          <w:rPr>
            <w:rStyle w:val="hl-attribute"/>
            <w:color w:val="F5844C"/>
          </w:rPr>
          <w:delText>mtEngine</w:delText>
        </w:r>
        <w:r w:rsidDel="001C176C">
          <w:rPr>
            <w:color w:val="000066"/>
          </w:rPr>
          <w:delText>=</w:delText>
        </w:r>
        <w:r w:rsidDel="001C176C">
          <w:rPr>
            <w:rStyle w:val="hl-value"/>
            <w:color w:val="993300"/>
          </w:rPr>
          <w:delText>"medical:EN-ES_LA"</w:delText>
        </w:r>
        <w:r w:rsidDel="001C176C">
          <w:rPr>
            <w:rStyle w:val="Strong"/>
            <w:color w:val="000096"/>
          </w:rPr>
          <w:delText>/&gt;</w:delText>
        </w:r>
      </w:del>
    </w:p>
    <w:p w:rsidR="00510064" w:rsidDel="001C176C" w:rsidRDefault="00510064" w:rsidP="00510064">
      <w:pPr>
        <w:pStyle w:val="HTMLPreformatted"/>
        <w:shd w:val="clear" w:color="auto" w:fill="F9F5DE"/>
        <w:spacing w:before="240" w:after="120"/>
        <w:ind w:left="240" w:right="240"/>
        <w:rPr>
          <w:del w:id="277" w:author="dlewis" w:date="2012-11-01T06:29:00Z"/>
          <w:color w:val="000066"/>
        </w:rPr>
      </w:pPr>
      <w:del w:id="278" w:author="dlewis" w:date="2012-11-01T06:29:00Z">
        <w:r w:rsidDel="001C176C">
          <w:rPr>
            <w:color w:val="000066"/>
          </w:rPr>
          <w:delText xml:space="preserve">  </w:delText>
        </w:r>
        <w:r w:rsidDel="001C176C">
          <w:rPr>
            <w:rStyle w:val="Strong"/>
            <w:color w:val="000096"/>
          </w:rPr>
          <w:delText>&lt;/its:rules&gt;</w:delText>
        </w:r>
      </w:del>
    </w:p>
    <w:p w:rsidR="00510064" w:rsidDel="001C176C" w:rsidRDefault="00510064" w:rsidP="00510064">
      <w:pPr>
        <w:pStyle w:val="HTMLPreformatted"/>
        <w:shd w:val="clear" w:color="auto" w:fill="F9F5DE"/>
        <w:spacing w:before="240" w:after="120"/>
        <w:ind w:left="240" w:right="240"/>
        <w:rPr>
          <w:del w:id="279" w:author="dlewis" w:date="2012-11-01T06:29:00Z"/>
          <w:color w:val="000066"/>
        </w:rPr>
      </w:pPr>
      <w:del w:id="280" w:author="dlewis" w:date="2012-11-01T06:29:00Z">
        <w:r w:rsidDel="001C176C">
          <w:rPr>
            <w:color w:val="000066"/>
          </w:rPr>
          <w:lastRenderedPageBreak/>
          <w:delText xml:space="preserve">  </w:delText>
        </w:r>
        <w:r w:rsidDel="001C176C">
          <w:rPr>
            <w:rStyle w:val="Strong"/>
            <w:color w:val="000096"/>
          </w:rPr>
          <w:delText>&lt;body&gt;</w:delText>
        </w:r>
      </w:del>
    </w:p>
    <w:p w:rsidR="00510064" w:rsidDel="001C176C" w:rsidRDefault="00510064" w:rsidP="00510064">
      <w:pPr>
        <w:pStyle w:val="HTMLPreformatted"/>
        <w:shd w:val="clear" w:color="auto" w:fill="F9F5DE"/>
        <w:spacing w:before="240" w:after="120"/>
        <w:ind w:left="240" w:right="240"/>
        <w:rPr>
          <w:del w:id="281" w:author="dlewis" w:date="2012-11-01T06:29:00Z"/>
          <w:color w:val="000066"/>
        </w:rPr>
      </w:pPr>
      <w:del w:id="282" w:author="dlewis" w:date="2012-11-01T06:29:00Z">
        <w:r w:rsidDel="001C176C">
          <w:rPr>
            <w:color w:val="000066"/>
          </w:rPr>
          <w:delText xml:space="preserve">    </w:delText>
        </w:r>
        <w:r w:rsidDel="001C176C">
          <w:rPr>
            <w:rStyle w:val="Strong"/>
            <w:color w:val="000096"/>
          </w:rPr>
          <w:delText>&lt;p&gt;</w:delText>
        </w:r>
      </w:del>
    </w:p>
    <w:p w:rsidR="00510064" w:rsidDel="001C176C" w:rsidRDefault="00510064" w:rsidP="00510064">
      <w:pPr>
        <w:pStyle w:val="HTMLPreformatted"/>
        <w:shd w:val="clear" w:color="auto" w:fill="F9F5DE"/>
        <w:spacing w:before="240" w:after="120"/>
        <w:ind w:left="240" w:right="240"/>
        <w:rPr>
          <w:del w:id="283" w:author="dlewis" w:date="2012-11-01T06:29:00Z"/>
          <w:color w:val="000066"/>
        </w:rPr>
      </w:pPr>
      <w:del w:id="284" w:author="dlewis" w:date="2012-11-01T06:29:00Z">
        <w:r w:rsidDel="001C176C">
          <w:rPr>
            <w:color w:val="000066"/>
          </w:rPr>
          <w:delText xml:space="preserve">      </w:delText>
        </w:r>
        <w:r w:rsidDel="001C176C">
          <w:rPr>
            <w:rStyle w:val="Strong"/>
            <w:color w:val="000096"/>
          </w:rPr>
          <w:delText>&lt;span</w:delText>
        </w:r>
        <w:r w:rsidDel="001C176C">
          <w:rPr>
            <w:color w:val="000066"/>
          </w:rPr>
          <w:delText xml:space="preserve"> </w:delText>
        </w:r>
        <w:r w:rsidDel="001C176C">
          <w:rPr>
            <w:rStyle w:val="hl-attribute"/>
            <w:color w:val="F5844C"/>
          </w:rPr>
          <w:delText>its:mtConfidenceScore</w:delText>
        </w:r>
        <w:r w:rsidDel="001C176C">
          <w:rPr>
            <w:color w:val="000066"/>
          </w:rPr>
          <w:delText>=</w:delText>
        </w:r>
        <w:r w:rsidDel="001C176C">
          <w:rPr>
            <w:rStyle w:val="hl-value"/>
            <w:color w:val="993300"/>
          </w:rPr>
          <w:delText>"0.9876543"</w:delText>
        </w:r>
        <w:r w:rsidDel="001C176C">
          <w:rPr>
            <w:rStyle w:val="Strong"/>
            <w:color w:val="000096"/>
          </w:rPr>
          <w:delText>&gt;</w:delText>
        </w:r>
        <w:r w:rsidDel="001C176C">
          <w:rPr>
            <w:color w:val="000066"/>
          </w:rPr>
          <w:delText xml:space="preserve"> Lavar y secar bien las manos es</w:delText>
        </w:r>
      </w:del>
    </w:p>
    <w:p w:rsidR="00510064" w:rsidDel="001C176C" w:rsidRDefault="00510064" w:rsidP="00510064">
      <w:pPr>
        <w:pStyle w:val="HTMLPreformatted"/>
        <w:shd w:val="clear" w:color="auto" w:fill="F9F5DE"/>
        <w:spacing w:before="240" w:after="120"/>
        <w:ind w:left="240" w:right="240"/>
        <w:rPr>
          <w:del w:id="285" w:author="dlewis" w:date="2012-11-01T06:29:00Z"/>
          <w:color w:val="000066"/>
        </w:rPr>
      </w:pPr>
      <w:del w:id="286" w:author="dlewis" w:date="2012-11-01T06:29:00Z">
        <w:r w:rsidDel="001C176C">
          <w:rPr>
            <w:color w:val="000066"/>
          </w:rPr>
          <w:delText xml:space="preserve">        fundamental para prevenir la propagación de gérmenes.</w:delText>
        </w:r>
        <w:r w:rsidDel="001C176C">
          <w:rPr>
            <w:rStyle w:val="Strong"/>
            <w:color w:val="000096"/>
          </w:rPr>
          <w:delText>&lt;/span&gt;</w:delText>
        </w:r>
      </w:del>
    </w:p>
    <w:p w:rsidR="00510064" w:rsidDel="001C176C" w:rsidRDefault="00510064" w:rsidP="00510064">
      <w:pPr>
        <w:pStyle w:val="HTMLPreformatted"/>
        <w:shd w:val="clear" w:color="auto" w:fill="F9F5DE"/>
        <w:spacing w:before="240" w:after="120"/>
        <w:ind w:left="240" w:right="240"/>
        <w:rPr>
          <w:del w:id="287" w:author="dlewis" w:date="2012-11-01T06:29:00Z"/>
          <w:color w:val="000066"/>
        </w:rPr>
      </w:pPr>
      <w:del w:id="288" w:author="dlewis" w:date="2012-11-01T06:29:00Z">
        <w:r w:rsidDel="001C176C">
          <w:rPr>
            <w:color w:val="000066"/>
          </w:rPr>
          <w:delText xml:space="preserve">    </w:delText>
        </w:r>
        <w:r w:rsidDel="001C176C">
          <w:rPr>
            <w:rStyle w:val="Strong"/>
            <w:color w:val="000096"/>
          </w:rPr>
          <w:delText>&lt;/p&gt;</w:delText>
        </w:r>
      </w:del>
    </w:p>
    <w:p w:rsidR="00510064" w:rsidDel="001C176C" w:rsidRDefault="00510064" w:rsidP="00510064">
      <w:pPr>
        <w:pStyle w:val="HTMLPreformatted"/>
        <w:shd w:val="clear" w:color="auto" w:fill="F9F5DE"/>
        <w:spacing w:before="240" w:after="120"/>
        <w:ind w:left="240" w:right="240"/>
        <w:rPr>
          <w:del w:id="289" w:author="dlewis" w:date="2012-11-01T06:29:00Z"/>
          <w:color w:val="000066"/>
        </w:rPr>
      </w:pPr>
      <w:del w:id="290" w:author="dlewis" w:date="2012-11-01T06:29:00Z">
        <w:r w:rsidDel="001C176C">
          <w:rPr>
            <w:color w:val="000066"/>
          </w:rPr>
          <w:delText xml:space="preserve">  </w:delText>
        </w:r>
        <w:r w:rsidDel="001C176C">
          <w:rPr>
            <w:rStyle w:val="Strong"/>
            <w:color w:val="000096"/>
          </w:rPr>
          <w:delText>&lt;/body&gt;</w:delText>
        </w:r>
      </w:del>
    </w:p>
    <w:p w:rsidR="00510064" w:rsidDel="001C176C" w:rsidRDefault="00510064" w:rsidP="00510064">
      <w:pPr>
        <w:pStyle w:val="HTMLPreformatted"/>
        <w:shd w:val="clear" w:color="auto" w:fill="F9F5DE"/>
        <w:spacing w:before="240" w:after="120"/>
        <w:ind w:left="240" w:right="240"/>
        <w:rPr>
          <w:del w:id="291" w:author="dlewis" w:date="2012-11-01T06:29:00Z"/>
          <w:color w:val="000066"/>
        </w:rPr>
      </w:pPr>
      <w:del w:id="292" w:author="dlewis" w:date="2012-11-01T06:29:00Z">
        <w:r w:rsidDel="001C176C">
          <w:rPr>
            <w:rStyle w:val="Strong"/>
            <w:color w:val="000096"/>
          </w:rPr>
          <w:delText>&lt;/text&gt;</w:delText>
        </w:r>
      </w:del>
    </w:p>
    <w:p w:rsidR="00510064" w:rsidDel="001C176C" w:rsidRDefault="00510064" w:rsidP="00510064">
      <w:pPr>
        <w:pStyle w:val="NormalWeb"/>
        <w:shd w:val="clear" w:color="auto" w:fill="F9F5DE"/>
        <w:spacing w:before="240" w:beforeAutospacing="0" w:after="120" w:afterAutospacing="0"/>
        <w:ind w:left="240" w:right="240"/>
        <w:rPr>
          <w:del w:id="293" w:author="dlewis" w:date="2012-11-01T06:29:00Z"/>
          <w:rFonts w:ascii="Arial" w:hAnsi="Arial" w:cs="Arial"/>
          <w:color w:val="000066"/>
          <w:sz w:val="27"/>
          <w:szCs w:val="27"/>
        </w:rPr>
      </w:pPr>
      <w:del w:id="294" w:author="dlewis" w:date="2012-11-01T06:29:00Z">
        <w:r w:rsidDel="001C176C">
          <w:rPr>
            <w:rFonts w:ascii="Arial" w:hAnsi="Arial" w:cs="Arial"/>
            <w:color w:val="000066"/>
            <w:sz w:val="27"/>
            <w:szCs w:val="27"/>
          </w:rPr>
          <w:delText>[Source file:</w:delText>
        </w:r>
        <w:r w:rsidDel="001C176C">
          <w:rPr>
            <w:rStyle w:val="apple-converted-space"/>
            <w:rFonts w:ascii="Arial" w:hAnsi="Arial" w:cs="Arial"/>
            <w:color w:val="000066"/>
            <w:sz w:val="27"/>
            <w:szCs w:val="27"/>
          </w:rPr>
          <w:delText> </w:delText>
        </w:r>
        <w:r w:rsidR="007245A1" w:rsidDel="001C176C">
          <w:fldChar w:fldCharType="begin"/>
        </w:r>
        <w:r w:rsidR="007245A1" w:rsidDel="001C176C">
          <w:delInstrText xml:space="preserve"> HYPERLINK "http://www.w3.org/International/multilingualweb/lt/drafts/its20/examples/xml/EX-mtConfidence-global-2.xml" </w:delInstrText>
        </w:r>
        <w:r w:rsidR="007245A1" w:rsidDel="001C176C">
          <w:fldChar w:fldCharType="separate"/>
        </w:r>
        <w:r w:rsidDel="001C176C">
          <w:rPr>
            <w:rStyle w:val="Hyperlink"/>
            <w:rFonts w:ascii="Arial" w:hAnsi="Arial" w:cs="Arial"/>
            <w:color w:val="660099"/>
            <w:sz w:val="27"/>
            <w:szCs w:val="27"/>
          </w:rPr>
          <w:delText>examples/xml/EX-mtConfidence-global-2.xml</w:delText>
        </w:r>
        <w:r w:rsidR="007245A1" w:rsidDel="001C176C">
          <w:rPr>
            <w:rStyle w:val="Hyperlink"/>
            <w:rFonts w:ascii="Arial" w:hAnsi="Arial" w:cs="Arial"/>
            <w:color w:val="660099"/>
            <w:sz w:val="27"/>
            <w:szCs w:val="27"/>
          </w:rPr>
          <w:fldChar w:fldCharType="end"/>
        </w:r>
        <w:r w:rsidDel="001C176C">
          <w:rPr>
            <w:rFonts w:ascii="Arial" w:hAnsi="Arial" w:cs="Arial"/>
            <w:color w:val="000066"/>
            <w:sz w:val="27"/>
            <w:szCs w:val="27"/>
          </w:rPr>
          <w:delText>]</w:delText>
        </w:r>
      </w:del>
    </w:p>
    <w:p w:rsidR="00510064" w:rsidRPr="00856838" w:rsidRDefault="00510064" w:rsidP="00510064">
      <w:pPr>
        <w:pStyle w:val="NormalWeb"/>
        <w:shd w:val="clear" w:color="auto" w:fill="FFFFFF"/>
        <w:rPr>
          <w:ins w:id="295" w:author="dlewis" w:date="2012-11-01T06:33:00Z"/>
          <w:rFonts w:ascii="Arial" w:hAnsi="Arial" w:cs="Arial"/>
          <w:color w:val="000000"/>
          <w:sz w:val="20"/>
          <w:szCs w:val="20"/>
          <w:rPrChange w:id="296" w:author="dlewis" w:date="2012-11-01T06:46:00Z">
            <w:rPr>
              <w:ins w:id="297" w:author="dlewis" w:date="2012-11-01T06:33:00Z"/>
              <w:rFonts w:ascii="Arial" w:hAnsi="Arial" w:cs="Arial"/>
              <w:color w:val="000000"/>
              <w:sz w:val="27"/>
              <w:szCs w:val="27"/>
            </w:rPr>
          </w:rPrChange>
        </w:rPr>
      </w:pPr>
      <w:r w:rsidRPr="00856838">
        <w:rPr>
          <w:rFonts w:ascii="Arial" w:hAnsi="Arial" w:cs="Arial"/>
          <w:color w:val="000000"/>
          <w:sz w:val="20"/>
          <w:szCs w:val="20"/>
          <w:rPrChange w:id="298" w:author="dlewis" w:date="2012-11-01T06:46:00Z">
            <w:rPr>
              <w:rFonts w:ascii="Arial" w:hAnsi="Arial" w:cs="Arial"/>
              <w:color w:val="000000"/>
              <w:sz w:val="27"/>
              <w:szCs w:val="27"/>
            </w:rPr>
          </w:rPrChange>
        </w:rPr>
        <w:t xml:space="preserve">LOCAL: the following local </w:t>
      </w:r>
      <w:proofErr w:type="spellStart"/>
      <w:r w:rsidRPr="00856838">
        <w:rPr>
          <w:rFonts w:ascii="Arial" w:hAnsi="Arial" w:cs="Arial"/>
          <w:color w:val="000000"/>
          <w:sz w:val="20"/>
          <w:szCs w:val="20"/>
          <w:rPrChange w:id="299" w:author="dlewis" w:date="2012-11-01T06:46:00Z">
            <w:rPr>
              <w:rFonts w:ascii="Arial" w:hAnsi="Arial" w:cs="Arial"/>
              <w:color w:val="000000"/>
              <w:sz w:val="27"/>
              <w:szCs w:val="27"/>
            </w:rPr>
          </w:rPrChange>
        </w:rPr>
        <w:t>markup</w:t>
      </w:r>
      <w:proofErr w:type="spellEnd"/>
      <w:r w:rsidRPr="00856838">
        <w:rPr>
          <w:rFonts w:ascii="Arial" w:hAnsi="Arial" w:cs="Arial"/>
          <w:color w:val="000000"/>
          <w:sz w:val="20"/>
          <w:szCs w:val="20"/>
          <w:rPrChange w:id="300" w:author="dlewis" w:date="2012-11-01T06:46:00Z">
            <w:rPr>
              <w:rFonts w:ascii="Arial" w:hAnsi="Arial" w:cs="Arial"/>
              <w:color w:val="000000"/>
              <w:sz w:val="27"/>
              <w:szCs w:val="27"/>
            </w:rPr>
          </w:rPrChange>
        </w:rPr>
        <w:t xml:space="preserve"> is available for the</w:t>
      </w:r>
      <w:r w:rsidRPr="00856838">
        <w:rPr>
          <w:rStyle w:val="apple-converted-space"/>
          <w:rFonts w:ascii="Arial" w:hAnsi="Arial" w:cs="Arial"/>
          <w:color w:val="000000"/>
          <w:sz w:val="20"/>
          <w:szCs w:val="20"/>
          <w:rPrChange w:id="301" w:author="dlewis" w:date="2012-11-01T06:46:00Z">
            <w:rPr>
              <w:rStyle w:val="apple-converted-space"/>
              <w:rFonts w:ascii="Arial" w:hAnsi="Arial" w:cs="Arial"/>
              <w:color w:val="000000"/>
              <w:sz w:val="27"/>
              <w:szCs w:val="27"/>
            </w:rPr>
          </w:rPrChange>
        </w:rPr>
        <w:t> </w:t>
      </w:r>
      <w:r w:rsidR="007245A1" w:rsidRPr="00856838">
        <w:rPr>
          <w:sz w:val="20"/>
          <w:szCs w:val="20"/>
          <w:rPrChange w:id="302" w:author="dlewis" w:date="2012-11-01T06:46:00Z">
            <w:rPr/>
          </w:rPrChange>
        </w:rPr>
        <w:fldChar w:fldCharType="begin"/>
      </w:r>
      <w:r w:rsidR="007245A1" w:rsidRPr="00856838">
        <w:rPr>
          <w:sz w:val="20"/>
          <w:szCs w:val="20"/>
          <w:rPrChange w:id="303" w:author="dlewis" w:date="2012-11-01T06:46:00Z">
            <w:rPr/>
          </w:rPrChange>
        </w:rPr>
        <w:instrText xml:space="preserve"> HYPERLINK "http://www.w3.org/International/multilingualweb/lt/drafts/its20/its20.html" \l "mtconfidence" </w:instrText>
      </w:r>
      <w:r w:rsidR="007245A1" w:rsidRPr="00856838">
        <w:rPr>
          <w:sz w:val="20"/>
          <w:szCs w:val="20"/>
          <w:rPrChange w:id="304" w:author="dlewis" w:date="2012-11-01T06:46:00Z">
            <w:rPr/>
          </w:rPrChange>
        </w:rPr>
        <w:fldChar w:fldCharType="separate"/>
      </w:r>
      <w:r w:rsidRPr="00856838">
        <w:rPr>
          <w:rStyle w:val="Hyperlink"/>
          <w:rFonts w:ascii="Arial" w:hAnsi="Arial" w:cs="Arial"/>
          <w:color w:val="660099"/>
          <w:sz w:val="20"/>
          <w:szCs w:val="20"/>
          <w:rPrChange w:id="305" w:author="dlewis" w:date="2012-11-01T06:46:00Z">
            <w:rPr>
              <w:rStyle w:val="Hyperlink"/>
              <w:rFonts w:ascii="Arial" w:hAnsi="Arial" w:cs="Arial"/>
              <w:color w:val="660099"/>
              <w:sz w:val="27"/>
              <w:szCs w:val="27"/>
            </w:rPr>
          </w:rPrChange>
        </w:rPr>
        <w:t>MT Confidence</w:t>
      </w:r>
      <w:r w:rsidR="007245A1" w:rsidRPr="00856838">
        <w:rPr>
          <w:rStyle w:val="Hyperlink"/>
          <w:rFonts w:ascii="Arial" w:hAnsi="Arial" w:cs="Arial"/>
          <w:color w:val="660099"/>
          <w:sz w:val="20"/>
          <w:szCs w:val="20"/>
          <w:rPrChange w:id="306" w:author="dlewis" w:date="2012-11-01T06:46:00Z">
            <w:rPr>
              <w:rStyle w:val="Hyperlink"/>
              <w:rFonts w:ascii="Arial" w:hAnsi="Arial" w:cs="Arial"/>
              <w:color w:val="660099"/>
              <w:sz w:val="27"/>
              <w:szCs w:val="27"/>
            </w:rPr>
          </w:rPrChange>
        </w:rPr>
        <w:fldChar w:fldCharType="end"/>
      </w:r>
      <w:r w:rsidRPr="00856838">
        <w:rPr>
          <w:rStyle w:val="apple-converted-space"/>
          <w:rFonts w:ascii="Arial" w:hAnsi="Arial" w:cs="Arial"/>
          <w:color w:val="000000"/>
          <w:sz w:val="20"/>
          <w:szCs w:val="20"/>
          <w:rPrChange w:id="307" w:author="dlewis" w:date="2012-11-01T06:46:00Z">
            <w:rPr>
              <w:rStyle w:val="apple-converted-space"/>
              <w:rFonts w:ascii="Arial" w:hAnsi="Arial" w:cs="Arial"/>
              <w:color w:val="000000"/>
              <w:sz w:val="27"/>
              <w:szCs w:val="27"/>
            </w:rPr>
          </w:rPrChange>
        </w:rPr>
        <w:t> </w:t>
      </w:r>
      <w:r w:rsidRPr="00856838">
        <w:rPr>
          <w:rFonts w:ascii="Arial" w:hAnsi="Arial" w:cs="Arial"/>
          <w:color w:val="000000"/>
          <w:sz w:val="20"/>
          <w:szCs w:val="20"/>
          <w:rPrChange w:id="308" w:author="dlewis" w:date="2012-11-01T06:46:00Z">
            <w:rPr>
              <w:rFonts w:ascii="Arial" w:hAnsi="Arial" w:cs="Arial"/>
              <w:color w:val="000000"/>
              <w:sz w:val="27"/>
              <w:szCs w:val="27"/>
            </w:rPr>
          </w:rPrChange>
        </w:rPr>
        <w:t>data category:</w:t>
      </w:r>
    </w:p>
    <w:p w:rsidR="001C176C" w:rsidRPr="00856838" w:rsidRDefault="001C176C" w:rsidP="001C176C">
      <w:pPr>
        <w:pStyle w:val="NormalWeb"/>
        <w:numPr>
          <w:ilvl w:val="0"/>
          <w:numId w:val="17"/>
        </w:numPr>
        <w:shd w:val="clear" w:color="auto" w:fill="FFFFFF"/>
        <w:rPr>
          <w:rFonts w:ascii="Arial" w:hAnsi="Arial" w:cs="Arial"/>
          <w:color w:val="000000"/>
          <w:sz w:val="20"/>
          <w:szCs w:val="20"/>
          <w:rPrChange w:id="309" w:author="dlewis" w:date="2012-11-01T06:46:00Z">
            <w:rPr>
              <w:rFonts w:ascii="Arial" w:hAnsi="Arial" w:cs="Arial"/>
              <w:color w:val="000000"/>
              <w:sz w:val="27"/>
              <w:szCs w:val="27"/>
            </w:rPr>
          </w:rPrChange>
        </w:rPr>
        <w:pPrChange w:id="310" w:author="dlewis" w:date="2012-11-01T06:33:00Z">
          <w:pPr>
            <w:pStyle w:val="NormalWeb"/>
            <w:shd w:val="clear" w:color="auto" w:fill="FFFFFF"/>
          </w:pPr>
        </w:pPrChange>
      </w:pPr>
      <w:proofErr w:type="gramStart"/>
      <w:ins w:id="311" w:author="dlewis" w:date="2012-11-01T06:33:00Z">
        <w:r w:rsidRPr="00856838">
          <w:rPr>
            <w:rFonts w:ascii="Arial" w:hAnsi="Arial" w:cs="Arial"/>
            <w:color w:val="000000"/>
            <w:sz w:val="20"/>
            <w:szCs w:val="20"/>
            <w:rPrChange w:id="312" w:author="dlewis" w:date="2012-11-01T06:46:00Z">
              <w:rPr>
                <w:rFonts w:ascii="Arial" w:hAnsi="Arial" w:cs="Arial"/>
                <w:color w:val="000000"/>
                <w:sz w:val="27"/>
                <w:szCs w:val="27"/>
              </w:rPr>
            </w:rPrChange>
          </w:rPr>
          <w:t>A</w:t>
        </w:r>
        <w:proofErr w:type="gramEnd"/>
        <w:r w:rsidRPr="00856838">
          <w:rPr>
            <w:rFonts w:ascii="Arial" w:hAnsi="Arial" w:cs="Arial"/>
            <w:color w:val="000000"/>
            <w:sz w:val="20"/>
            <w:szCs w:val="20"/>
            <w:rPrChange w:id="313" w:author="dlewis" w:date="2012-11-01T06:46:00Z">
              <w:rPr>
                <w:rFonts w:ascii="Arial" w:hAnsi="Arial" w:cs="Arial"/>
                <w:color w:val="000000"/>
                <w:sz w:val="27"/>
                <w:szCs w:val="27"/>
              </w:rPr>
            </w:rPrChange>
          </w:rPr>
          <w:t xml:space="preserve"> </w:t>
        </w:r>
        <w:proofErr w:type="spellStart"/>
        <w:r w:rsidRPr="00856838">
          <w:rPr>
            <w:rFonts w:ascii="Arial" w:hAnsi="Arial" w:cs="Arial"/>
            <w:color w:val="000000"/>
            <w:sz w:val="20"/>
            <w:szCs w:val="20"/>
            <w:rPrChange w:id="314" w:author="dlewis" w:date="2012-11-01T06:46:00Z">
              <w:rPr>
                <w:rFonts w:ascii="Arial" w:hAnsi="Arial" w:cs="Arial"/>
                <w:color w:val="000000"/>
                <w:sz w:val="27"/>
                <w:szCs w:val="27"/>
              </w:rPr>
            </w:rPrChange>
          </w:rPr>
          <w:t>mtConfidence</w:t>
        </w:r>
        <w:proofErr w:type="spellEnd"/>
        <w:r w:rsidRPr="00856838">
          <w:rPr>
            <w:rFonts w:ascii="Arial" w:hAnsi="Arial" w:cs="Arial"/>
            <w:color w:val="000000"/>
            <w:sz w:val="20"/>
            <w:szCs w:val="20"/>
            <w:rPrChange w:id="315" w:author="dlewis" w:date="2012-11-01T06:46:00Z">
              <w:rPr>
                <w:rFonts w:ascii="Arial" w:hAnsi="Arial" w:cs="Arial"/>
                <w:color w:val="000000"/>
                <w:sz w:val="27"/>
                <w:szCs w:val="27"/>
              </w:rPr>
            </w:rPrChange>
          </w:rPr>
          <w:t xml:space="preserve"> attribute with a value</w:t>
        </w:r>
      </w:ins>
      <w:ins w:id="316" w:author="dlewis" w:date="2012-11-01T06:34:00Z">
        <w:r w:rsidRPr="00856838">
          <w:rPr>
            <w:rFonts w:ascii="Arial" w:hAnsi="Arial" w:cs="Arial"/>
            <w:color w:val="000000"/>
            <w:sz w:val="20"/>
            <w:szCs w:val="20"/>
            <w:rPrChange w:id="317" w:author="dlewis" w:date="2012-11-01T06:46:00Z">
              <w:rPr>
                <w:rFonts w:ascii="Arial" w:hAnsi="Arial" w:cs="Arial"/>
                <w:color w:val="000000"/>
                <w:sz w:val="27"/>
                <w:szCs w:val="27"/>
              </w:rPr>
            </w:rPrChange>
          </w:rPr>
          <w:t xml:space="preserve"> that is a rational number in the interval 0 to 1.</w:t>
        </w:r>
      </w:ins>
    </w:p>
    <w:p w:rsidR="00510064" w:rsidRPr="00856838" w:rsidDel="005103D1" w:rsidRDefault="00510064" w:rsidP="00510064">
      <w:pPr>
        <w:pStyle w:val="NormalWeb"/>
        <w:numPr>
          <w:ilvl w:val="0"/>
          <w:numId w:val="12"/>
        </w:numPr>
        <w:shd w:val="clear" w:color="auto" w:fill="FFFFFF"/>
        <w:spacing w:before="72" w:beforeAutospacing="0" w:after="72" w:afterAutospacing="0"/>
        <w:rPr>
          <w:del w:id="318" w:author="dlewis" w:date="2012-10-29T20:54:00Z"/>
          <w:rFonts w:ascii="Arial" w:hAnsi="Arial" w:cs="Arial"/>
          <w:color w:val="000000"/>
          <w:sz w:val="20"/>
          <w:szCs w:val="20"/>
          <w:rPrChange w:id="319" w:author="dlewis" w:date="2012-11-01T06:46:00Z">
            <w:rPr>
              <w:del w:id="320" w:author="dlewis" w:date="2012-10-29T20:54:00Z"/>
              <w:rFonts w:ascii="Arial" w:hAnsi="Arial" w:cs="Arial"/>
              <w:color w:val="000000"/>
              <w:sz w:val="27"/>
              <w:szCs w:val="27"/>
            </w:rPr>
          </w:rPrChange>
        </w:rPr>
      </w:pPr>
      <w:del w:id="321" w:author="dlewis" w:date="2012-10-29T20:54:00Z">
        <w:r w:rsidRPr="00856838" w:rsidDel="005103D1">
          <w:rPr>
            <w:rFonts w:ascii="Arial" w:hAnsi="Arial" w:cs="Arial"/>
            <w:color w:val="000000"/>
            <w:sz w:val="20"/>
            <w:szCs w:val="20"/>
            <w:rPrChange w:id="322" w:author="dlewis" w:date="2012-11-01T06:46:00Z">
              <w:rPr>
                <w:rFonts w:ascii="Arial" w:hAnsi="Arial" w:cs="Arial"/>
                <w:color w:val="000000"/>
                <w:sz w:val="27"/>
                <w:szCs w:val="27"/>
              </w:rPr>
            </w:rPrChange>
          </w:rPr>
          <w:delText>An mtProducer attribute that contains a string identifying the Machine Translation Platform, e.g. “Bing Translator”, “Google Translate”, “DCU Matrex”, “vanilla Moses” etc.</w:delText>
        </w:r>
      </w:del>
    </w:p>
    <w:p w:rsidR="00510064" w:rsidRPr="00856838" w:rsidRDefault="00510064" w:rsidP="00510064">
      <w:pPr>
        <w:pStyle w:val="NormalWeb"/>
        <w:numPr>
          <w:ilvl w:val="0"/>
          <w:numId w:val="12"/>
        </w:numPr>
        <w:shd w:val="clear" w:color="auto" w:fill="FFFFFF"/>
        <w:spacing w:before="72" w:beforeAutospacing="0" w:after="72" w:afterAutospacing="0"/>
        <w:rPr>
          <w:rFonts w:ascii="Arial" w:hAnsi="Arial" w:cs="Arial"/>
          <w:color w:val="000000"/>
          <w:sz w:val="20"/>
          <w:szCs w:val="20"/>
          <w:rPrChange w:id="323" w:author="dlewis" w:date="2012-11-01T06:46:00Z">
            <w:rPr>
              <w:rFonts w:ascii="Arial" w:hAnsi="Arial" w:cs="Arial"/>
              <w:color w:val="000000"/>
              <w:sz w:val="27"/>
              <w:szCs w:val="27"/>
            </w:rPr>
          </w:rPrChange>
        </w:rPr>
      </w:pPr>
      <w:del w:id="324" w:author="dlewis" w:date="2012-10-29T20:54:00Z">
        <w:r w:rsidRPr="00856838" w:rsidDel="005103D1">
          <w:rPr>
            <w:rFonts w:ascii="Arial" w:hAnsi="Arial" w:cs="Arial"/>
            <w:color w:val="000000"/>
            <w:sz w:val="20"/>
            <w:szCs w:val="20"/>
            <w:rPrChange w:id="325" w:author="dlewis" w:date="2012-11-01T06:46:00Z">
              <w:rPr>
                <w:rFonts w:ascii="Arial" w:hAnsi="Arial" w:cs="Arial"/>
                <w:color w:val="000000"/>
                <w:sz w:val="27"/>
                <w:szCs w:val="27"/>
              </w:rPr>
            </w:rPrChange>
          </w:rPr>
          <w:delText>An mtEngine attribute that contains a string uniquely identifying a specific MT engine on a platform given in mtProducer. Some examples of values are given for the</w:delText>
        </w:r>
        <w:r w:rsidRPr="00856838" w:rsidDel="005103D1">
          <w:rPr>
            <w:rStyle w:val="apple-converted-space"/>
            <w:rFonts w:ascii="Arial" w:hAnsi="Arial" w:cs="Arial"/>
            <w:color w:val="000000"/>
            <w:sz w:val="20"/>
            <w:szCs w:val="20"/>
            <w:rPrChange w:id="326" w:author="dlewis" w:date="2012-11-01T06:46:00Z">
              <w:rPr>
                <w:rStyle w:val="apple-converted-space"/>
                <w:rFonts w:ascii="Arial" w:hAnsi="Arial" w:cs="Arial"/>
                <w:color w:val="000000"/>
                <w:sz w:val="27"/>
                <w:szCs w:val="27"/>
              </w:rPr>
            </w:rPrChange>
          </w:rPr>
          <w:delText> </w:delText>
        </w:r>
        <w:r w:rsidRPr="00856838" w:rsidDel="005103D1">
          <w:rPr>
            <w:rFonts w:ascii="Arial" w:hAnsi="Arial" w:cs="Arial"/>
            <w:color w:val="000000"/>
            <w:sz w:val="20"/>
            <w:szCs w:val="20"/>
            <w:rPrChange w:id="327" w:author="dlewis" w:date="2012-11-01T06:46:00Z">
              <w:rPr>
                <w:rFonts w:ascii="Arial" w:hAnsi="Arial" w:cs="Arial"/>
                <w:color w:val="000000"/>
                <w:sz w:val="27"/>
                <w:szCs w:val="27"/>
              </w:rPr>
            </w:rPrChange>
          </w:rPr>
          <w:fldChar w:fldCharType="begin"/>
        </w:r>
        <w:r w:rsidRPr="00856838" w:rsidDel="005103D1">
          <w:rPr>
            <w:rFonts w:ascii="Arial" w:hAnsi="Arial" w:cs="Arial"/>
            <w:color w:val="000000"/>
            <w:sz w:val="20"/>
            <w:szCs w:val="20"/>
            <w:rPrChange w:id="328" w:author="dlewis" w:date="2012-11-01T06:46:00Z">
              <w:rPr>
                <w:rFonts w:ascii="Arial" w:hAnsi="Arial" w:cs="Arial"/>
                <w:color w:val="000000"/>
                <w:sz w:val="27"/>
                <w:szCs w:val="27"/>
              </w:rPr>
            </w:rPrChange>
          </w:rPr>
          <w:delInstrText xml:space="preserve"> HYPERLINK "http://www.w3.org/International/multilingualweb/lt/drafts/its20/its20.html" \l "mtconfidence-global" </w:delInstrText>
        </w:r>
        <w:r w:rsidRPr="00856838" w:rsidDel="005103D1">
          <w:rPr>
            <w:rFonts w:ascii="Arial" w:hAnsi="Arial" w:cs="Arial"/>
            <w:color w:val="000000"/>
            <w:sz w:val="20"/>
            <w:szCs w:val="20"/>
            <w:rPrChange w:id="329" w:author="dlewis" w:date="2012-11-01T06:46:00Z">
              <w:rPr>
                <w:rFonts w:ascii="Arial" w:hAnsi="Arial" w:cs="Arial"/>
                <w:color w:val="000000"/>
                <w:sz w:val="27"/>
                <w:szCs w:val="27"/>
              </w:rPr>
            </w:rPrChange>
          </w:rPr>
          <w:fldChar w:fldCharType="separate"/>
        </w:r>
        <w:r w:rsidRPr="00856838" w:rsidDel="005103D1">
          <w:rPr>
            <w:rStyle w:val="Hyperlink"/>
            <w:rFonts w:ascii="Arial" w:hAnsi="Arial" w:cs="Arial"/>
            <w:color w:val="660099"/>
            <w:sz w:val="20"/>
            <w:szCs w:val="20"/>
            <w:rPrChange w:id="330" w:author="dlewis" w:date="2012-11-01T06:46:00Z">
              <w:rPr>
                <w:rStyle w:val="Hyperlink"/>
                <w:rFonts w:ascii="Arial" w:hAnsi="Arial" w:cs="Arial"/>
                <w:color w:val="660099"/>
                <w:sz w:val="27"/>
                <w:szCs w:val="27"/>
              </w:rPr>
            </w:rPrChange>
          </w:rPr>
          <w:delText>global definition of MT Confidence</w:delText>
        </w:r>
        <w:r w:rsidRPr="00856838" w:rsidDel="005103D1">
          <w:rPr>
            <w:rFonts w:ascii="Arial" w:hAnsi="Arial" w:cs="Arial"/>
            <w:color w:val="000000"/>
            <w:sz w:val="20"/>
            <w:szCs w:val="20"/>
            <w:rPrChange w:id="331" w:author="dlewis" w:date="2012-11-01T06:46:00Z">
              <w:rPr>
                <w:rFonts w:ascii="Arial" w:hAnsi="Arial" w:cs="Arial"/>
                <w:color w:val="000000"/>
                <w:sz w:val="27"/>
                <w:szCs w:val="27"/>
              </w:rPr>
            </w:rPrChange>
          </w:rPr>
          <w:fldChar w:fldCharType="end"/>
        </w:r>
        <w:r w:rsidRPr="00856838" w:rsidDel="005103D1">
          <w:rPr>
            <w:rFonts w:ascii="Arial" w:hAnsi="Arial" w:cs="Arial"/>
            <w:color w:val="000000"/>
            <w:sz w:val="20"/>
            <w:szCs w:val="20"/>
            <w:rPrChange w:id="332" w:author="dlewis" w:date="2012-11-01T06:46:00Z">
              <w:rPr>
                <w:rFonts w:ascii="Arial" w:hAnsi="Arial" w:cs="Arial"/>
                <w:color w:val="000000"/>
                <w:sz w:val="27"/>
                <w:szCs w:val="27"/>
              </w:rPr>
            </w:rPrChange>
          </w:rPr>
          <w:delText>.</w:delText>
        </w:r>
      </w:del>
    </w:p>
    <w:p w:rsidR="00510064" w:rsidRDefault="00510064" w:rsidP="00510064">
      <w:pPr>
        <w:shd w:val="clear" w:color="auto" w:fill="F9F5DE"/>
        <w:rPr>
          <w:rFonts w:ascii="Arial" w:hAnsi="Arial" w:cs="Arial"/>
          <w:color w:val="000066"/>
          <w:sz w:val="23"/>
          <w:szCs w:val="23"/>
        </w:rPr>
      </w:pPr>
      <w:bookmarkStart w:id="333" w:name="EX-mtConfidence-local-1"/>
      <w:r>
        <w:rPr>
          <w:rFonts w:ascii="Arial" w:hAnsi="Arial" w:cs="Arial"/>
          <w:color w:val="000066"/>
          <w:sz w:val="23"/>
          <w:szCs w:val="23"/>
        </w:rPr>
        <w:t>Example 95: The</w:t>
      </w:r>
      <w:r>
        <w:rPr>
          <w:rStyle w:val="apple-converted-space"/>
          <w:rFonts w:ascii="Arial" w:hAnsi="Arial" w:cs="Arial"/>
          <w:color w:val="000066"/>
          <w:sz w:val="23"/>
          <w:szCs w:val="23"/>
        </w:rPr>
        <w:t> </w:t>
      </w:r>
      <w:bookmarkEnd w:id="333"/>
      <w:r>
        <w:rPr>
          <w:rFonts w:ascii="Arial" w:hAnsi="Arial" w:cs="Arial"/>
          <w:color w:val="000066"/>
          <w:sz w:val="23"/>
          <w:szCs w:val="23"/>
        </w:rPr>
        <w:fldChar w:fldCharType="begin"/>
      </w:r>
      <w:r>
        <w:rPr>
          <w:rFonts w:ascii="Arial" w:hAnsi="Arial" w:cs="Arial"/>
          <w:color w:val="000066"/>
          <w:sz w:val="23"/>
          <w:szCs w:val="23"/>
        </w:rPr>
        <w:instrText xml:space="preserve"> HYPERLINK "http://www.w3.org/International/multilingualweb/lt/drafts/its20/its20.html" \l "mtconfidence" </w:instrText>
      </w:r>
      <w:r>
        <w:rPr>
          <w:rFonts w:ascii="Arial" w:hAnsi="Arial" w:cs="Arial"/>
          <w:color w:val="000066"/>
          <w:sz w:val="23"/>
          <w:szCs w:val="23"/>
        </w:rPr>
        <w:fldChar w:fldCharType="separate"/>
      </w:r>
      <w:r>
        <w:rPr>
          <w:rStyle w:val="Hyperlink"/>
          <w:rFonts w:ascii="Arial" w:hAnsi="Arial" w:cs="Arial"/>
          <w:color w:val="660099"/>
          <w:sz w:val="23"/>
          <w:szCs w:val="23"/>
        </w:rPr>
        <w:t>MT Confidence</w:t>
      </w:r>
      <w:r>
        <w:rPr>
          <w:rFonts w:ascii="Arial" w:hAnsi="Arial" w:cs="Arial"/>
          <w:color w:val="000066"/>
          <w:sz w:val="23"/>
          <w:szCs w:val="23"/>
        </w:rPr>
        <w:fldChar w:fldCharType="end"/>
      </w:r>
      <w:r>
        <w:rPr>
          <w:rStyle w:val="apple-converted-space"/>
          <w:rFonts w:ascii="Arial" w:hAnsi="Arial" w:cs="Arial"/>
          <w:color w:val="000066"/>
          <w:sz w:val="23"/>
          <w:szCs w:val="23"/>
        </w:rPr>
        <w:t> </w:t>
      </w:r>
      <w:r>
        <w:rPr>
          <w:rFonts w:ascii="Arial" w:hAnsi="Arial" w:cs="Arial"/>
          <w:color w:val="000066"/>
          <w:sz w:val="23"/>
          <w:szCs w:val="23"/>
        </w:rPr>
        <w:t>data category expressed locally</w:t>
      </w:r>
    </w:p>
    <w:p w:rsidR="00510064" w:rsidRDefault="00510064" w:rsidP="00510064">
      <w:pPr>
        <w:pStyle w:val="HTMLPreformatted"/>
        <w:shd w:val="clear" w:color="auto" w:fill="F9F5DE"/>
        <w:spacing w:before="240" w:after="120"/>
        <w:ind w:left="240" w:right="240"/>
        <w:rPr>
          <w:color w:val="000066"/>
        </w:rPr>
      </w:pPr>
      <w:r>
        <w:rPr>
          <w:rStyle w:val="Strong"/>
          <w:color w:val="000096"/>
        </w:rPr>
        <w:t>&lt;text</w:t>
      </w:r>
      <w:r>
        <w:rPr>
          <w:color w:val="000066"/>
        </w:rPr>
        <w:t xml:space="preserve"> </w:t>
      </w:r>
      <w:proofErr w:type="spellStart"/>
      <w:r>
        <w:rPr>
          <w:rStyle w:val="hl-attribute"/>
          <w:color w:val="F5844C"/>
        </w:rPr>
        <w:t>xmlns:its</w:t>
      </w:r>
      <w:proofErr w:type="spellEnd"/>
      <w:r>
        <w:rPr>
          <w:color w:val="000066"/>
        </w:rPr>
        <w:t>=</w:t>
      </w:r>
      <w:r>
        <w:rPr>
          <w:rStyle w:val="hl-value"/>
          <w:color w:val="993300"/>
        </w:rPr>
        <w:t>"http://www.w3.org/2005/11/its"</w:t>
      </w:r>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w:t>
      </w:r>
      <w:proofErr w:type="gramStart"/>
      <w:r>
        <w:rPr>
          <w:rStyle w:val="Strong"/>
          <w:color w:val="000096"/>
        </w:rPr>
        <w:t>body</w:t>
      </w:r>
      <w:proofErr w:type="gramEnd"/>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&lt;p&gt;</w:t>
      </w:r>
    </w:p>
    <w:p w:rsidR="00510064" w:rsidDel="001C176C" w:rsidRDefault="00510064" w:rsidP="00510064">
      <w:pPr>
        <w:pStyle w:val="HTMLPreformatted"/>
        <w:shd w:val="clear" w:color="auto" w:fill="F9F5DE"/>
        <w:spacing w:before="240" w:after="120"/>
        <w:ind w:left="240" w:right="240"/>
        <w:rPr>
          <w:del w:id="334" w:author="dlewis" w:date="2012-11-01T06:29:00Z"/>
          <w:color w:val="000066"/>
        </w:rPr>
      </w:pPr>
      <w:r>
        <w:rPr>
          <w:color w:val="000066"/>
        </w:rPr>
        <w:t xml:space="preserve">      </w:t>
      </w:r>
      <w:r>
        <w:rPr>
          <w:rStyle w:val="Strong"/>
          <w:color w:val="000096"/>
        </w:rPr>
        <w:t>&lt;span</w:t>
      </w:r>
      <w:del w:id="335" w:author="dlewis" w:date="2012-11-01T06:29:00Z">
        <w:r w:rsidDel="001C176C">
          <w:rPr>
            <w:color w:val="000066"/>
          </w:rPr>
          <w:delText xml:space="preserve"> </w:delText>
        </w:r>
        <w:r w:rsidDel="001C176C">
          <w:rPr>
            <w:rStyle w:val="hl-attribute"/>
            <w:color w:val="F5844C"/>
          </w:rPr>
          <w:delText>its:mtProducer</w:delText>
        </w:r>
        <w:r w:rsidDel="001C176C">
          <w:rPr>
            <w:color w:val="000066"/>
          </w:rPr>
          <w:delText>=</w:delText>
        </w:r>
        <w:r w:rsidDel="001C176C">
          <w:rPr>
            <w:rStyle w:val="hl-value"/>
            <w:color w:val="993300"/>
          </w:rPr>
          <w:delText>"Bing Translator"</w:delText>
        </w:r>
        <w:r w:rsidDel="001C176C">
          <w:rPr>
            <w:color w:val="000066"/>
          </w:rPr>
          <w:delText xml:space="preserve"> </w:delText>
        </w:r>
        <w:r w:rsidDel="001C176C">
          <w:rPr>
            <w:rStyle w:val="hl-attribute"/>
            <w:color w:val="F5844C"/>
          </w:rPr>
          <w:delText>its:mtEngine</w:delText>
        </w:r>
        <w:r w:rsidDel="001C176C">
          <w:rPr>
            <w:color w:val="000066"/>
          </w:rPr>
          <w:delText>=</w:delText>
        </w:r>
        <w:r w:rsidDel="001C176C">
          <w:rPr>
            <w:rStyle w:val="hl-value"/>
            <w:color w:val="993300"/>
          </w:rPr>
          <w:delText>"en-t-cs"</w:delText>
        </w:r>
      </w:del>
    </w:p>
    <w:p w:rsidR="00510064" w:rsidRDefault="00510064" w:rsidP="00510064">
      <w:pPr>
        <w:pStyle w:val="HTMLPreformatted"/>
        <w:shd w:val="clear" w:color="auto" w:fill="F9F5DE"/>
        <w:spacing w:before="240" w:after="120"/>
        <w:ind w:left="240" w:right="240"/>
        <w:rPr>
          <w:color w:val="000066"/>
        </w:rPr>
      </w:pPr>
      <w:r>
        <w:rPr>
          <w:color w:val="000066"/>
        </w:rPr>
        <w:t xml:space="preserve">        </w:t>
      </w:r>
      <w:proofErr w:type="spellStart"/>
      <w:proofErr w:type="gramStart"/>
      <w:r>
        <w:rPr>
          <w:rStyle w:val="hl-attribute"/>
          <w:color w:val="F5844C"/>
        </w:rPr>
        <w:t>its:</w:t>
      </w:r>
      <w:proofErr w:type="gramEnd"/>
      <w:r>
        <w:rPr>
          <w:rStyle w:val="hl-attribute"/>
          <w:color w:val="F5844C"/>
        </w:rPr>
        <w:t>mtConfidence</w:t>
      </w:r>
      <w:proofErr w:type="spellEnd"/>
      <w:del w:id="336" w:author="dlewis" w:date="2012-11-01T07:00:00Z">
        <w:r w:rsidDel="007245A1">
          <w:rPr>
            <w:rStyle w:val="hl-attribute"/>
            <w:color w:val="F5844C"/>
          </w:rPr>
          <w:delText>Score</w:delText>
        </w:r>
      </w:del>
      <w:r>
        <w:rPr>
          <w:color w:val="000066"/>
        </w:rPr>
        <w:t>=</w:t>
      </w:r>
      <w:r>
        <w:rPr>
          <w:rStyle w:val="hl-value"/>
          <w:color w:val="993300"/>
        </w:rPr>
        <w:t>"0.8982"</w:t>
      </w:r>
      <w:r>
        <w:rPr>
          <w:rStyle w:val="Strong"/>
          <w:color w:val="000096"/>
        </w:rPr>
        <w:t>&gt;</w:t>
      </w:r>
      <w:r>
        <w:rPr>
          <w:color w:val="000066"/>
        </w:rPr>
        <w:t>Dublin is the capital city of</w:t>
      </w:r>
    </w:p>
    <w:p w:rsidR="00510064" w:rsidRDefault="00510064" w:rsidP="00510064">
      <w:pPr>
        <w:pStyle w:val="HTMLPreformatted"/>
        <w:shd w:val="clear" w:color="auto" w:fill="F9F5DE"/>
        <w:spacing w:before="240" w:after="120"/>
        <w:ind w:left="240" w:right="240"/>
        <w:rPr>
          <w:color w:val="000066"/>
        </w:rPr>
      </w:pPr>
      <w:r>
        <w:rPr>
          <w:color w:val="000066"/>
        </w:rPr>
        <w:t xml:space="preserve">        Ireland</w:t>
      </w:r>
      <w:proofErr w:type="gramStart"/>
      <w:r>
        <w:rPr>
          <w:color w:val="000066"/>
        </w:rPr>
        <w:t>.</w:t>
      </w:r>
      <w:r>
        <w:rPr>
          <w:rStyle w:val="Strong"/>
          <w:color w:val="000096"/>
        </w:rPr>
        <w:t>&lt;</w:t>
      </w:r>
      <w:proofErr w:type="gramEnd"/>
      <w:r>
        <w:rPr>
          <w:rStyle w:val="Strong"/>
          <w:color w:val="000096"/>
        </w:rPr>
        <w:t>/span&gt;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&lt;/p&gt;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&lt;/body&gt;</w:t>
      </w:r>
    </w:p>
    <w:p w:rsidR="00510064" w:rsidRDefault="00510064" w:rsidP="00510064">
      <w:pPr>
        <w:pStyle w:val="HTMLPreformatted"/>
        <w:shd w:val="clear" w:color="auto" w:fill="F9F5DE"/>
        <w:spacing w:before="240" w:after="120"/>
        <w:ind w:left="240" w:right="240"/>
        <w:rPr>
          <w:color w:val="000066"/>
        </w:rPr>
      </w:pPr>
      <w:r>
        <w:rPr>
          <w:rStyle w:val="Strong"/>
          <w:color w:val="000096"/>
        </w:rPr>
        <w:t>&lt;/text&gt;</w:t>
      </w:r>
    </w:p>
    <w:p w:rsidR="00510064" w:rsidRDefault="00510064" w:rsidP="00510064">
      <w:pPr>
        <w:pStyle w:val="NormalWeb"/>
        <w:shd w:val="clear" w:color="auto" w:fill="F9F5DE"/>
        <w:spacing w:before="240" w:beforeAutospacing="0" w:after="120" w:afterAutospacing="0"/>
        <w:ind w:left="240" w:right="240"/>
        <w:rPr>
          <w:rFonts w:ascii="Arial" w:hAnsi="Arial" w:cs="Arial"/>
          <w:color w:val="000066"/>
          <w:sz w:val="27"/>
          <w:szCs w:val="27"/>
        </w:rPr>
      </w:pPr>
      <w:r>
        <w:rPr>
          <w:rFonts w:ascii="Arial" w:hAnsi="Arial" w:cs="Arial"/>
          <w:color w:val="000066"/>
          <w:sz w:val="27"/>
          <w:szCs w:val="27"/>
        </w:rPr>
        <w:t>[Source file:</w:t>
      </w:r>
      <w:r>
        <w:rPr>
          <w:rStyle w:val="apple-converted-space"/>
          <w:rFonts w:ascii="Arial" w:hAnsi="Arial" w:cs="Arial"/>
          <w:color w:val="000066"/>
          <w:sz w:val="27"/>
          <w:szCs w:val="27"/>
        </w:rPr>
        <w:t> </w:t>
      </w:r>
      <w:hyperlink r:id="rId11" w:history="1">
        <w:r>
          <w:rPr>
            <w:rStyle w:val="Hyperlink"/>
            <w:rFonts w:ascii="Arial" w:hAnsi="Arial" w:cs="Arial"/>
            <w:color w:val="660099"/>
            <w:sz w:val="27"/>
            <w:szCs w:val="27"/>
          </w:rPr>
          <w:t>examples/xml/EX-mtConfidence-local-1.xml</w:t>
        </w:r>
      </w:hyperlink>
      <w:r>
        <w:rPr>
          <w:rFonts w:ascii="Arial" w:hAnsi="Arial" w:cs="Arial"/>
          <w:color w:val="000066"/>
          <w:sz w:val="27"/>
          <w:szCs w:val="27"/>
        </w:rPr>
        <w:t>]</w:t>
      </w:r>
    </w:p>
    <w:p w:rsidR="00510064" w:rsidRDefault="00510064" w:rsidP="00510064">
      <w:pPr>
        <w:shd w:val="clear" w:color="auto" w:fill="F9F5DE"/>
        <w:rPr>
          <w:rFonts w:ascii="Arial" w:hAnsi="Arial" w:cs="Arial"/>
          <w:color w:val="000066"/>
          <w:sz w:val="23"/>
          <w:szCs w:val="23"/>
        </w:rPr>
      </w:pPr>
      <w:bookmarkStart w:id="337" w:name="EX-mtConfidence-html5-local-1"/>
      <w:r>
        <w:rPr>
          <w:rFonts w:ascii="Arial" w:hAnsi="Arial" w:cs="Arial"/>
          <w:color w:val="000066"/>
          <w:sz w:val="23"/>
          <w:szCs w:val="23"/>
        </w:rPr>
        <w:t>Example 96: The</w:t>
      </w:r>
      <w:r>
        <w:rPr>
          <w:rStyle w:val="apple-converted-space"/>
          <w:rFonts w:ascii="Arial" w:hAnsi="Arial" w:cs="Arial"/>
          <w:color w:val="000066"/>
          <w:sz w:val="23"/>
          <w:szCs w:val="23"/>
        </w:rPr>
        <w:t> </w:t>
      </w:r>
      <w:bookmarkEnd w:id="337"/>
      <w:r>
        <w:rPr>
          <w:rFonts w:ascii="Arial" w:hAnsi="Arial" w:cs="Arial"/>
          <w:color w:val="000066"/>
          <w:sz w:val="23"/>
          <w:szCs w:val="23"/>
        </w:rPr>
        <w:fldChar w:fldCharType="begin"/>
      </w:r>
      <w:r>
        <w:rPr>
          <w:rFonts w:ascii="Arial" w:hAnsi="Arial" w:cs="Arial"/>
          <w:color w:val="000066"/>
          <w:sz w:val="23"/>
          <w:szCs w:val="23"/>
        </w:rPr>
        <w:instrText xml:space="preserve"> HYPERLINK "http://www.w3.org/International/multilingualweb/lt/drafts/its20/its20.html" \l "mtconfidence" </w:instrText>
      </w:r>
      <w:r>
        <w:rPr>
          <w:rFonts w:ascii="Arial" w:hAnsi="Arial" w:cs="Arial"/>
          <w:color w:val="000066"/>
          <w:sz w:val="23"/>
          <w:szCs w:val="23"/>
        </w:rPr>
        <w:fldChar w:fldCharType="separate"/>
      </w:r>
      <w:r>
        <w:rPr>
          <w:rStyle w:val="Hyperlink"/>
          <w:rFonts w:ascii="Arial" w:hAnsi="Arial" w:cs="Arial"/>
          <w:color w:val="660099"/>
          <w:sz w:val="23"/>
          <w:szCs w:val="23"/>
        </w:rPr>
        <w:t>MT Confidence</w:t>
      </w:r>
      <w:r>
        <w:rPr>
          <w:rFonts w:ascii="Arial" w:hAnsi="Arial" w:cs="Arial"/>
          <w:color w:val="000066"/>
          <w:sz w:val="23"/>
          <w:szCs w:val="23"/>
        </w:rPr>
        <w:fldChar w:fldCharType="end"/>
      </w:r>
      <w:r>
        <w:rPr>
          <w:rStyle w:val="apple-converted-space"/>
          <w:rFonts w:ascii="Arial" w:hAnsi="Arial" w:cs="Arial"/>
          <w:color w:val="000066"/>
          <w:sz w:val="23"/>
          <w:szCs w:val="23"/>
        </w:rPr>
        <w:t> </w:t>
      </w:r>
      <w:r>
        <w:rPr>
          <w:rFonts w:ascii="Arial" w:hAnsi="Arial" w:cs="Arial"/>
          <w:color w:val="000066"/>
          <w:sz w:val="23"/>
          <w:szCs w:val="23"/>
        </w:rPr>
        <w:t>data category expressed locally in HTML5</w:t>
      </w:r>
    </w:p>
    <w:p w:rsidR="00510064" w:rsidRDefault="00510064" w:rsidP="00510064">
      <w:pPr>
        <w:pStyle w:val="HTMLPreformatted"/>
        <w:shd w:val="clear" w:color="auto" w:fill="F9F5DE"/>
        <w:spacing w:before="240" w:after="120"/>
        <w:ind w:left="240" w:right="240"/>
        <w:rPr>
          <w:color w:val="000066"/>
        </w:rPr>
      </w:pPr>
      <w:proofErr w:type="gramStart"/>
      <w:r>
        <w:rPr>
          <w:rStyle w:val="Strong"/>
          <w:color w:val="0000FF"/>
        </w:rPr>
        <w:t>&lt;!DOCTYPE</w:t>
      </w:r>
      <w:proofErr w:type="gramEnd"/>
      <w:r>
        <w:rPr>
          <w:rStyle w:val="Strong"/>
          <w:color w:val="0000FF"/>
        </w:rPr>
        <w:t xml:space="preserve"> html&gt;</w:t>
      </w:r>
    </w:p>
    <w:p w:rsidR="00510064" w:rsidRDefault="00510064" w:rsidP="00510064">
      <w:pPr>
        <w:pStyle w:val="HTMLPreformatted"/>
        <w:shd w:val="clear" w:color="auto" w:fill="F9F5DE"/>
        <w:spacing w:before="240" w:after="120"/>
        <w:ind w:left="240" w:right="240"/>
        <w:rPr>
          <w:color w:val="000066"/>
        </w:rPr>
      </w:pPr>
      <w:r>
        <w:rPr>
          <w:rStyle w:val="Strong"/>
          <w:color w:val="000096"/>
        </w:rPr>
        <w:t>&lt;html</w:t>
      </w:r>
      <w:r>
        <w:rPr>
          <w:color w:val="000066"/>
        </w:rPr>
        <w:t xml:space="preserve"> </w:t>
      </w:r>
      <w:proofErr w:type="spellStart"/>
      <w:proofErr w:type="gramStart"/>
      <w:r>
        <w:rPr>
          <w:rStyle w:val="hl-attribute"/>
          <w:color w:val="F5844C"/>
        </w:rPr>
        <w:t>lang</w:t>
      </w:r>
      <w:proofErr w:type="spellEnd"/>
      <w:r>
        <w:rPr>
          <w:color w:val="000066"/>
        </w:rPr>
        <w:t>=</w:t>
      </w:r>
      <w:proofErr w:type="gramEnd"/>
      <w:r>
        <w:rPr>
          <w:rStyle w:val="hl-value"/>
          <w:color w:val="993300"/>
        </w:rPr>
        <w:t>en</w:t>
      </w:r>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w:t>
      </w:r>
      <w:proofErr w:type="gramStart"/>
      <w:r>
        <w:rPr>
          <w:rStyle w:val="Strong"/>
          <w:color w:val="000096"/>
        </w:rPr>
        <w:t>head</w:t>
      </w:r>
      <w:proofErr w:type="gramEnd"/>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w:t>
      </w:r>
      <w:proofErr w:type="gramStart"/>
      <w:r>
        <w:rPr>
          <w:rStyle w:val="Strong"/>
          <w:color w:val="000096"/>
        </w:rPr>
        <w:t>meta</w:t>
      </w:r>
      <w:proofErr w:type="gramEnd"/>
      <w:r>
        <w:rPr>
          <w:color w:val="000066"/>
        </w:rPr>
        <w:t xml:space="preserve"> </w:t>
      </w:r>
      <w:r>
        <w:rPr>
          <w:rStyle w:val="hl-attribute"/>
          <w:color w:val="F5844C"/>
        </w:rPr>
        <w:t>charset</w:t>
      </w:r>
      <w:r>
        <w:rPr>
          <w:color w:val="000066"/>
        </w:rPr>
        <w:t>=</w:t>
      </w:r>
      <w:r>
        <w:rPr>
          <w:rStyle w:val="hl-value"/>
          <w:color w:val="993300"/>
        </w:rPr>
        <w:t>utf-8</w:t>
      </w:r>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lastRenderedPageBreak/>
        <w:t xml:space="preserve">    </w:t>
      </w:r>
      <w:r>
        <w:rPr>
          <w:rStyle w:val="Strong"/>
          <w:color w:val="000096"/>
        </w:rPr>
        <w:t>&lt;</w:t>
      </w:r>
      <w:proofErr w:type="gramStart"/>
      <w:r>
        <w:rPr>
          <w:rStyle w:val="Strong"/>
          <w:color w:val="000096"/>
        </w:rPr>
        <w:t>title&gt;</w:t>
      </w:r>
      <w:proofErr w:type="gramEnd"/>
      <w:r>
        <w:rPr>
          <w:color w:val="000066"/>
        </w:rPr>
        <w:t xml:space="preserve">Sentences about Dublin and Prague </w:t>
      </w:r>
      <w:proofErr w:type="spellStart"/>
      <w:r>
        <w:rPr>
          <w:color w:val="000066"/>
        </w:rPr>
        <w:t>MTed</w:t>
      </w:r>
      <w:proofErr w:type="spellEnd"/>
      <w:r>
        <w:rPr>
          <w:color w:val="000066"/>
        </w:rPr>
        <w:t xml:space="preserve"> from Czech with </w:t>
      </w:r>
      <w:proofErr w:type="spellStart"/>
      <w:r>
        <w:rPr>
          <w:color w:val="000066"/>
        </w:rPr>
        <w:t>mtConfidence</w:t>
      </w:r>
      <w:proofErr w:type="spellEnd"/>
      <w:r>
        <w:rPr>
          <w:color w:val="000066"/>
        </w:rPr>
        <w:t xml:space="preserve"> locally.</w:t>
      </w:r>
      <w:r>
        <w:rPr>
          <w:rStyle w:val="Strong"/>
          <w:color w:val="000096"/>
        </w:rPr>
        <w:t>&lt;/title&gt;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&lt;/head&gt;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w:t>
      </w:r>
      <w:proofErr w:type="gramStart"/>
      <w:r>
        <w:rPr>
          <w:rStyle w:val="Strong"/>
          <w:color w:val="000096"/>
        </w:rPr>
        <w:t>body</w:t>
      </w:r>
      <w:proofErr w:type="gramEnd"/>
      <w:r>
        <w:rPr>
          <w:rStyle w:val="Strong"/>
          <w:color w:val="000096"/>
        </w:rPr>
        <w:t>&gt;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&lt;p&gt;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&lt;span</w:t>
      </w:r>
      <w:r>
        <w:rPr>
          <w:color w:val="000066"/>
        </w:rPr>
        <w:t xml:space="preserve"> </w:t>
      </w:r>
      <w:r>
        <w:rPr>
          <w:rStyle w:val="hl-attribute"/>
          <w:color w:val="F5844C"/>
        </w:rPr>
        <w:t>its-</w:t>
      </w:r>
      <w:proofErr w:type="spellStart"/>
      <w:r>
        <w:rPr>
          <w:rStyle w:val="hl-attribute"/>
          <w:color w:val="F5844C"/>
        </w:rPr>
        <w:t>mt</w:t>
      </w:r>
      <w:proofErr w:type="spellEnd"/>
      <w:r>
        <w:rPr>
          <w:rStyle w:val="hl-attribute"/>
          <w:color w:val="F5844C"/>
        </w:rPr>
        <w:t>-confidence</w:t>
      </w:r>
      <w:ins w:id="338" w:author="dlewis" w:date="2012-11-01T07:00:00Z">
        <w:r w:rsidR="007245A1" w:rsidDel="007245A1">
          <w:rPr>
            <w:rStyle w:val="hl-attribute"/>
            <w:color w:val="F5844C"/>
          </w:rPr>
          <w:t xml:space="preserve"> </w:t>
        </w:r>
      </w:ins>
      <w:del w:id="339" w:author="dlewis" w:date="2012-11-01T07:00:00Z">
        <w:r w:rsidDel="007245A1">
          <w:rPr>
            <w:rStyle w:val="hl-attribute"/>
            <w:color w:val="F5844C"/>
          </w:rPr>
          <w:delText>-score</w:delText>
        </w:r>
      </w:del>
      <w:r>
        <w:rPr>
          <w:color w:val="000066"/>
        </w:rPr>
        <w:t>=</w:t>
      </w:r>
      <w:r>
        <w:rPr>
          <w:rStyle w:val="hl-value"/>
          <w:color w:val="993300"/>
        </w:rPr>
        <w:t>0.8982</w:t>
      </w:r>
      <w:r>
        <w:rPr>
          <w:color w:val="000066"/>
        </w:rPr>
        <w:t xml:space="preserve"> </w:t>
      </w:r>
      <w:del w:id="340" w:author="dlewis" w:date="2012-11-01T06:30:00Z">
        <w:r w:rsidDel="001C176C">
          <w:rPr>
            <w:rStyle w:val="hl-attribute"/>
            <w:color w:val="F5844C"/>
          </w:rPr>
          <w:delText>its-mt-engine</w:delText>
        </w:r>
        <w:r w:rsidDel="001C176C">
          <w:rPr>
            <w:color w:val="000066"/>
          </w:rPr>
          <w:delText>=</w:delText>
        </w:r>
        <w:r w:rsidDel="001C176C">
          <w:rPr>
            <w:rStyle w:val="hl-value"/>
            <w:color w:val="993300"/>
          </w:rPr>
          <w:delText>en-t-cs</w:delText>
        </w:r>
        <w:r w:rsidDel="001C176C">
          <w:rPr>
            <w:color w:val="000066"/>
          </w:rPr>
          <w:delText xml:space="preserve"> </w:delText>
        </w:r>
        <w:r w:rsidDel="001C176C">
          <w:rPr>
            <w:rStyle w:val="hl-attribute"/>
            <w:color w:val="F5844C"/>
          </w:rPr>
          <w:delText>its-mt-producer</w:delText>
        </w:r>
        <w:r w:rsidDel="001C176C">
          <w:rPr>
            <w:color w:val="000066"/>
          </w:rPr>
          <w:delText>=</w:delText>
        </w:r>
        <w:r w:rsidDel="001C176C">
          <w:rPr>
            <w:rStyle w:val="hl-value"/>
            <w:color w:val="993300"/>
          </w:rPr>
          <w:delText>"Bing Translator"</w:delText>
        </w:r>
      </w:del>
      <w:r>
        <w:rPr>
          <w:rStyle w:val="Strong"/>
          <w:color w:val="000096"/>
        </w:rPr>
        <w:t>&gt;</w:t>
      </w:r>
      <w:r>
        <w:rPr>
          <w:color w:val="000066"/>
        </w:rPr>
        <w:t xml:space="preserve"> Dublin is the capital of Ireland</w:t>
      </w:r>
      <w:proofErr w:type="gramStart"/>
      <w:r>
        <w:rPr>
          <w:color w:val="000066"/>
        </w:rPr>
        <w:t>.</w:t>
      </w:r>
      <w:r>
        <w:rPr>
          <w:rStyle w:val="Strong"/>
          <w:color w:val="000096"/>
        </w:rPr>
        <w:t>&lt;</w:t>
      </w:r>
      <w:proofErr w:type="gramEnd"/>
      <w:r>
        <w:rPr>
          <w:rStyle w:val="Strong"/>
          <w:color w:val="000096"/>
        </w:rPr>
        <w:t>/span&gt;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&lt;span</w:t>
      </w:r>
      <w:r>
        <w:rPr>
          <w:color w:val="000066"/>
        </w:rPr>
        <w:t xml:space="preserve"> </w:t>
      </w:r>
      <w:r>
        <w:rPr>
          <w:rStyle w:val="hl-attribute"/>
          <w:color w:val="F5844C"/>
        </w:rPr>
        <w:t>its-</w:t>
      </w:r>
      <w:proofErr w:type="spellStart"/>
      <w:r>
        <w:rPr>
          <w:rStyle w:val="hl-attribute"/>
          <w:color w:val="F5844C"/>
        </w:rPr>
        <w:t>mt</w:t>
      </w:r>
      <w:proofErr w:type="spellEnd"/>
      <w:r>
        <w:rPr>
          <w:rStyle w:val="hl-attribute"/>
          <w:color w:val="F5844C"/>
        </w:rPr>
        <w:t>-confidence</w:t>
      </w:r>
      <w:ins w:id="341" w:author="dlewis" w:date="2012-11-01T07:00:00Z">
        <w:r w:rsidR="007245A1" w:rsidDel="007245A1">
          <w:rPr>
            <w:rStyle w:val="hl-attribute"/>
            <w:color w:val="F5844C"/>
          </w:rPr>
          <w:t xml:space="preserve"> </w:t>
        </w:r>
      </w:ins>
      <w:del w:id="342" w:author="dlewis" w:date="2012-11-01T07:00:00Z">
        <w:r w:rsidDel="007245A1">
          <w:rPr>
            <w:rStyle w:val="hl-attribute"/>
            <w:color w:val="F5844C"/>
          </w:rPr>
          <w:delText>-score</w:delText>
        </w:r>
      </w:del>
      <w:r>
        <w:rPr>
          <w:color w:val="000066"/>
        </w:rPr>
        <w:t>=</w:t>
      </w:r>
      <w:r>
        <w:rPr>
          <w:rStyle w:val="hl-value"/>
          <w:color w:val="993300"/>
        </w:rPr>
        <w:t>0.8536</w:t>
      </w:r>
      <w:r>
        <w:rPr>
          <w:color w:val="000066"/>
        </w:rPr>
        <w:t xml:space="preserve"> </w:t>
      </w:r>
      <w:del w:id="343" w:author="dlewis" w:date="2012-11-01T06:30:00Z">
        <w:r w:rsidDel="001C176C">
          <w:rPr>
            <w:rStyle w:val="hl-attribute"/>
            <w:color w:val="F5844C"/>
          </w:rPr>
          <w:delText>its-mt-engine</w:delText>
        </w:r>
        <w:r w:rsidDel="001C176C">
          <w:rPr>
            <w:color w:val="000066"/>
          </w:rPr>
          <w:delText>=</w:delText>
        </w:r>
        <w:r w:rsidDel="001C176C">
          <w:rPr>
            <w:rStyle w:val="hl-value"/>
            <w:color w:val="993300"/>
          </w:rPr>
          <w:delText>en-t-cs</w:delText>
        </w:r>
        <w:r w:rsidDel="001C176C">
          <w:rPr>
            <w:color w:val="000066"/>
          </w:rPr>
          <w:delText xml:space="preserve"> </w:delText>
        </w:r>
        <w:r w:rsidDel="001C176C">
          <w:rPr>
            <w:rStyle w:val="hl-attribute"/>
            <w:color w:val="F5844C"/>
          </w:rPr>
          <w:delText>its-mt-producer</w:delText>
        </w:r>
        <w:r w:rsidDel="001C176C">
          <w:rPr>
            <w:color w:val="000066"/>
          </w:rPr>
          <w:delText>=</w:delText>
        </w:r>
        <w:r w:rsidDel="001C176C">
          <w:rPr>
            <w:rStyle w:val="hl-value"/>
            <w:color w:val="993300"/>
          </w:rPr>
          <w:delText>"Bing Translator"</w:delText>
        </w:r>
      </w:del>
      <w:r>
        <w:rPr>
          <w:rStyle w:val="Strong"/>
          <w:color w:val="000096"/>
        </w:rPr>
        <w:t>&gt;</w:t>
      </w:r>
      <w:r>
        <w:rPr>
          <w:color w:val="000066"/>
        </w:rPr>
        <w:t xml:space="preserve"> The capital of the Czech Republic is Prague</w:t>
      </w:r>
      <w:proofErr w:type="gramStart"/>
      <w:r>
        <w:rPr>
          <w:color w:val="000066"/>
        </w:rPr>
        <w:t>.</w:t>
      </w:r>
      <w:r>
        <w:rPr>
          <w:rStyle w:val="Strong"/>
          <w:color w:val="000096"/>
        </w:rPr>
        <w:t>&lt;</w:t>
      </w:r>
      <w:proofErr w:type="gramEnd"/>
      <w:r>
        <w:rPr>
          <w:rStyle w:val="Strong"/>
          <w:color w:val="000096"/>
        </w:rPr>
        <w:t>/span&gt;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&lt;/p&gt;</w:t>
      </w:r>
    </w:p>
    <w:p w:rsidR="00510064" w:rsidRDefault="00510064" w:rsidP="00510064">
      <w:pPr>
        <w:pStyle w:val="HTMLPreformatted"/>
        <w:shd w:val="clear" w:color="auto" w:fill="F9F5DE"/>
        <w:spacing w:before="240" w:after="120"/>
        <w:ind w:left="240" w:right="240"/>
        <w:rPr>
          <w:color w:val="000066"/>
        </w:rPr>
      </w:pPr>
      <w:r>
        <w:rPr>
          <w:color w:val="000066"/>
        </w:rPr>
        <w:t xml:space="preserve">  </w:t>
      </w:r>
      <w:r>
        <w:rPr>
          <w:rStyle w:val="Strong"/>
          <w:color w:val="000096"/>
        </w:rPr>
        <w:t>&lt;/body&gt;</w:t>
      </w:r>
    </w:p>
    <w:p w:rsidR="00510064" w:rsidRDefault="00510064" w:rsidP="00510064">
      <w:pPr>
        <w:pStyle w:val="HTMLPreformatted"/>
        <w:shd w:val="clear" w:color="auto" w:fill="F9F5DE"/>
        <w:spacing w:before="240" w:after="120"/>
        <w:ind w:left="240" w:right="240"/>
        <w:rPr>
          <w:color w:val="000066"/>
        </w:rPr>
      </w:pPr>
      <w:r>
        <w:rPr>
          <w:rStyle w:val="Strong"/>
          <w:color w:val="000096"/>
        </w:rPr>
        <w:t>&lt;/html&gt;</w:t>
      </w:r>
    </w:p>
    <w:p w:rsidR="00510064" w:rsidRDefault="00510064" w:rsidP="00510064">
      <w:pPr>
        <w:pStyle w:val="NormalWeb"/>
        <w:shd w:val="clear" w:color="auto" w:fill="F9F5DE"/>
        <w:spacing w:before="240" w:beforeAutospacing="0" w:after="120" w:afterAutospacing="0"/>
        <w:ind w:left="240" w:right="240"/>
        <w:rPr>
          <w:rFonts w:ascii="Arial" w:hAnsi="Arial" w:cs="Arial"/>
          <w:color w:val="000066"/>
          <w:sz w:val="27"/>
          <w:szCs w:val="27"/>
        </w:rPr>
      </w:pPr>
      <w:r>
        <w:rPr>
          <w:rFonts w:ascii="Arial" w:hAnsi="Arial" w:cs="Arial"/>
          <w:color w:val="000066"/>
          <w:sz w:val="27"/>
          <w:szCs w:val="27"/>
        </w:rPr>
        <w:t>[Source file:</w:t>
      </w:r>
      <w:r>
        <w:rPr>
          <w:rStyle w:val="apple-converted-space"/>
          <w:rFonts w:ascii="Arial" w:hAnsi="Arial" w:cs="Arial"/>
          <w:color w:val="000066"/>
          <w:sz w:val="27"/>
          <w:szCs w:val="27"/>
        </w:rPr>
        <w:t> </w:t>
      </w:r>
      <w:hyperlink r:id="rId12" w:history="1">
        <w:r>
          <w:rPr>
            <w:rStyle w:val="Hyperlink"/>
            <w:rFonts w:ascii="Arial" w:hAnsi="Arial" w:cs="Arial"/>
            <w:color w:val="660099"/>
            <w:sz w:val="27"/>
            <w:szCs w:val="27"/>
          </w:rPr>
          <w:t>examples/html5/EX-mtConfidence-html5-local-1.html</w:t>
        </w:r>
      </w:hyperlink>
      <w:r>
        <w:rPr>
          <w:rFonts w:ascii="Arial" w:hAnsi="Arial" w:cs="Arial"/>
          <w:color w:val="000066"/>
          <w:sz w:val="27"/>
          <w:szCs w:val="27"/>
        </w:rPr>
        <w:t>]</w:t>
      </w:r>
    </w:p>
    <w:p w:rsidR="00510064" w:rsidDel="007A5463" w:rsidRDefault="000E1C29" w:rsidP="007A52A9">
      <w:pPr>
        <w:rPr>
          <w:rFonts w:ascii="Arial" w:hAnsi="Arial" w:cs="Arial"/>
          <w:color w:val="000066"/>
          <w:sz w:val="23"/>
          <w:szCs w:val="23"/>
          <w:lang w:val="en-GB" w:eastAsia="en-GB"/>
        </w:rPr>
      </w:pPr>
      <w:moveFromRangeStart w:id="344" w:author="dlewis" w:date="2012-11-01T06:47:00Z" w:name="move339515792"/>
      <w:moveFrom w:id="345" w:author="dlewis" w:date="2012-11-01T06:47:00Z">
        <w:r w:rsidDel="007A5463">
          <w:rPr>
            <w:rFonts w:ascii="Arial" w:hAnsi="Arial" w:cs="Arial"/>
            <w:color w:val="000066"/>
            <w:sz w:val="23"/>
            <w:szCs w:val="23"/>
            <w:lang w:val="en-GB" w:eastAsia="en-GB"/>
          </w:rPr>
          <w:t>&lt;its:</w:t>
        </w:r>
        <w:r w:rsidRPr="003367E0" w:rsidDel="007A5463">
          <w:rPr>
            <w:rFonts w:ascii="Courier New" w:hAnsi="Courier New" w:cs="Courier New"/>
            <w:color w:val="000000"/>
            <w:lang w:val="en-GB" w:eastAsia="en-GB"/>
          </w:rPr>
          <w:t>processInfo</w:t>
        </w:r>
        <w:r w:rsidDel="007A5463">
          <w:rPr>
            <w:rFonts w:ascii="Courier New" w:hAnsi="Courier New" w:cs="Courier New"/>
            <w:color w:val="000000"/>
            <w:lang w:val="en-GB" w:eastAsia="en-GB"/>
          </w:rPr>
          <w:t>&gt;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46" w:author="dlewis" w:date="2012-11-01T06:47:00Z">
        <w:r w:rsidRPr="003367E0" w:rsidDel="007A5463">
          <w:rPr>
            <w:rFonts w:ascii="Courier New" w:hAnsi="Courier New" w:cs="Courier New"/>
            <w:color w:val="000000"/>
            <w:highlight w:val="green"/>
            <w:lang w:val="en-GB" w:eastAsia="en-GB"/>
          </w:rPr>
          <w:t>&lt;its:toolInfo xml:id="T3" dataCategory="mtConfidence"&gt;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47" w:author="dlewis" w:date="2012-11-01T06:47:00Z">
        <w:r w:rsidRPr="003367E0" w:rsidDel="007A5463">
          <w:rPr>
            <w:rFonts w:ascii="Courier New" w:hAnsi="Courier New" w:cs="Courier New"/>
            <w:color w:val="000000"/>
            <w:highlight w:val="green"/>
            <w:lang w:val="en-GB" w:eastAsia="en-GB"/>
          </w:rPr>
          <w:t xml:space="preserve">  &lt;its:toolName&gt;</w:t>
        </w:r>
        <w:r w:rsidRPr="003367E0" w:rsidDel="007A5463">
          <w:rPr>
            <w:rFonts w:ascii="Courier New" w:hAnsi="Courier New" w:cs="Courier New"/>
            <w:color w:val="993300"/>
            <w:highlight w:val="green"/>
            <w:lang w:val="en-GB" w:eastAsia="en-GB"/>
          </w:rPr>
          <w:t>Bing Translator</w:t>
        </w:r>
        <w:r w:rsidRPr="003367E0" w:rsidDel="007A5463">
          <w:rPr>
            <w:rFonts w:ascii="Courier New" w:hAnsi="Courier New" w:cs="Courier New"/>
            <w:color w:val="000000"/>
            <w:highlight w:val="green"/>
            <w:lang w:val="en-GB" w:eastAsia="en-GB"/>
          </w:rPr>
          <w:t>&lt;/its:toolName&gt;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48" w:author="dlewis" w:date="2012-11-01T06:47:00Z">
        <w:r w:rsidRPr="003367E0" w:rsidDel="007A5463">
          <w:rPr>
            <w:rFonts w:ascii="Courier New" w:hAnsi="Courier New" w:cs="Courier New"/>
            <w:color w:val="000000"/>
            <w:highlight w:val="green"/>
            <w:lang w:val="en-GB" w:eastAsia="en-GB"/>
          </w:rPr>
          <w:t xml:space="preserve">  &lt;its:toolValue&gt;</w:t>
        </w:r>
        <w:r w:rsidRPr="003367E0" w:rsidDel="007A5463">
          <w:rPr>
            <w:rFonts w:ascii="Courier New" w:hAnsi="Courier New" w:cs="Courier New"/>
            <w:color w:val="993300"/>
            <w:highlight w:val="green"/>
            <w:lang w:val="en-GB" w:eastAsia="en-GB"/>
          </w:rPr>
          <w:t>en-t-cs</w:t>
        </w:r>
        <w:r w:rsidRPr="003367E0" w:rsidDel="007A5463">
          <w:rPr>
            <w:rFonts w:ascii="Courier New" w:hAnsi="Courier New" w:cs="Courier New"/>
            <w:color w:val="000000"/>
            <w:highlight w:val="green"/>
            <w:lang w:val="en-GB" w:eastAsia="en-GB"/>
          </w:rPr>
          <w:t>&lt;/its:toolValue&gt;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moveFrom w:id="349" w:author="dlewis" w:date="2012-11-01T06:47:00Z">
        <w:r w:rsidRPr="003367E0" w:rsidDel="007A5463">
          <w:rPr>
            <w:rFonts w:ascii="Courier New" w:hAnsi="Courier New" w:cs="Courier New"/>
            <w:color w:val="000000"/>
            <w:highlight w:val="green"/>
            <w:lang w:val="en-GB" w:eastAsia="en-GB"/>
          </w:rPr>
          <w:t xml:space="preserve"> &lt;its:toolInfo&gt;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50" w:author="dlewis" w:date="2012-11-01T06:47:00Z">
        <w:r w:rsidRPr="003367E0" w:rsidDel="007A5463">
          <w:rPr>
            <w:rFonts w:ascii="Courier New" w:hAnsi="Courier New" w:cs="Courier New"/>
            <w:color w:val="000000"/>
            <w:highlight w:val="green"/>
            <w:lang w:val="en-GB" w:eastAsia="en-GB"/>
          </w:rPr>
          <w:t>&lt;its:toolInfo xml:id="T3" dataCategory="mtConfidence"&gt;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51" w:author="dlewis" w:date="2012-11-01T06:47:00Z">
        <w:r w:rsidRPr="003367E0" w:rsidDel="007A5463">
          <w:rPr>
            <w:rFonts w:ascii="Courier New" w:hAnsi="Courier New" w:cs="Courier New"/>
            <w:color w:val="000000"/>
            <w:highlight w:val="green"/>
            <w:lang w:val="en-GB" w:eastAsia="en-GB"/>
          </w:rPr>
          <w:t xml:space="preserve">  &lt;its:toolName&gt;</w:t>
        </w:r>
        <w:r w:rsidRPr="003367E0" w:rsidDel="007A5463">
          <w:rPr>
            <w:rFonts w:ascii="Courier New" w:hAnsi="Courier New" w:cs="Courier New"/>
            <w:color w:val="993300"/>
            <w:lang w:val="en-GB" w:eastAsia="en-GB"/>
          </w:rPr>
          <w:t>vanilla Moses</w:t>
        </w:r>
        <w:r w:rsidRPr="003367E0" w:rsidDel="007A5463">
          <w:rPr>
            <w:rFonts w:ascii="Courier New" w:hAnsi="Courier New" w:cs="Courier New"/>
            <w:color w:val="000000"/>
            <w:highlight w:val="green"/>
            <w:lang w:val="en-GB" w:eastAsia="en-GB"/>
          </w:rPr>
          <w:t>&lt;/its:toolName&gt;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highlight w:val="green"/>
          <w:lang w:val="en-GB" w:eastAsia="en-GB"/>
        </w:rPr>
      </w:pPr>
      <w:moveFrom w:id="352" w:author="dlewis" w:date="2012-11-01T06:47:00Z">
        <w:r w:rsidRPr="003367E0" w:rsidDel="007A5463">
          <w:rPr>
            <w:rFonts w:ascii="Courier New" w:hAnsi="Courier New" w:cs="Courier New"/>
            <w:color w:val="000000"/>
            <w:highlight w:val="green"/>
            <w:lang w:val="en-GB" w:eastAsia="en-GB"/>
          </w:rPr>
          <w:t xml:space="preserve">  &lt;its:toolValue&gt;</w:t>
        </w:r>
        <w:r w:rsidRPr="003367E0" w:rsidDel="007A5463">
          <w:rPr>
            <w:rFonts w:ascii="Courier New" w:hAnsi="Courier New" w:cs="Courier New"/>
            <w:color w:val="993300"/>
            <w:lang w:val="en-GB" w:eastAsia="en-GB"/>
          </w:rPr>
          <w:t>medical:EN-ES_LA</w:t>
        </w:r>
        <w:r w:rsidRPr="003367E0" w:rsidDel="007A5463">
          <w:rPr>
            <w:rFonts w:ascii="Courier New" w:hAnsi="Courier New" w:cs="Courier New"/>
            <w:color w:val="000000"/>
            <w:highlight w:val="green"/>
            <w:lang w:val="en-GB" w:eastAsia="en-GB"/>
          </w:rPr>
          <w:t>&lt;/its:toolValue&gt;</w:t>
        </w:r>
      </w:moveFrom>
    </w:p>
    <w:p w:rsidR="000E1C29" w:rsidRPr="003367E0" w:rsidDel="007A5463" w:rsidRDefault="000E1C29" w:rsidP="000E1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en-GB" w:eastAsia="en-GB"/>
        </w:rPr>
      </w:pPr>
      <w:moveFrom w:id="353" w:author="dlewis" w:date="2012-11-01T06:47:00Z">
        <w:r w:rsidRPr="003367E0" w:rsidDel="007A5463">
          <w:rPr>
            <w:rFonts w:ascii="Courier New" w:hAnsi="Courier New" w:cs="Courier New"/>
            <w:color w:val="000000"/>
            <w:highlight w:val="green"/>
            <w:lang w:val="en-GB" w:eastAsia="en-GB"/>
          </w:rPr>
          <w:t xml:space="preserve"> &lt;its:toolInfo&gt;</w:t>
        </w:r>
      </w:moveFrom>
    </w:p>
    <w:p w:rsidR="000E1C29" w:rsidDel="007A5463" w:rsidRDefault="000E1C29" w:rsidP="007A52A9">
      <w:pPr>
        <w:rPr>
          <w:rFonts w:ascii="Arial" w:hAnsi="Arial" w:cs="Arial"/>
          <w:color w:val="000066"/>
          <w:sz w:val="23"/>
          <w:szCs w:val="23"/>
          <w:lang w:val="en-GB" w:eastAsia="en-GB"/>
        </w:rPr>
      </w:pPr>
      <w:moveFrom w:id="354" w:author="dlewis" w:date="2012-11-01T06:47:00Z">
        <w:r w:rsidDel="007A5463">
          <w:rPr>
            <w:rFonts w:ascii="Arial" w:hAnsi="Arial" w:cs="Arial"/>
            <w:color w:val="000066"/>
            <w:sz w:val="23"/>
            <w:szCs w:val="23"/>
            <w:lang w:val="en-GB" w:eastAsia="en-GB"/>
          </w:rPr>
          <w:t>&lt;/its:processInfo&gt;</w:t>
        </w:r>
      </w:moveFrom>
    </w:p>
    <w:moveFromRangeEnd w:id="344"/>
    <w:p w:rsidR="000E1C29" w:rsidRDefault="000E1C29" w:rsidP="007A52A9">
      <w:pPr>
        <w:rPr>
          <w:rFonts w:ascii="Arial" w:hAnsi="Arial" w:cs="Arial"/>
          <w:color w:val="000066"/>
          <w:sz w:val="23"/>
          <w:szCs w:val="23"/>
          <w:lang w:val="en-GB" w:eastAsia="en-GB"/>
        </w:rPr>
      </w:pPr>
    </w:p>
    <w:bookmarkStart w:id="355" w:name="_6.3_MT_Confidence"/>
    <w:bookmarkEnd w:id="355"/>
    <w:p w:rsidR="000E1C29" w:rsidRDefault="000E1C29" w:rsidP="000E1C29">
      <w:pPr>
        <w:pStyle w:val="Heading3"/>
        <w:rPr>
          <w:lang w:val="en-US"/>
        </w:rPr>
      </w:pPr>
      <w:r>
        <w:rPr>
          <w:lang w:val="en-US"/>
        </w:rPr>
        <w:fldChar w:fldCharType="begin"/>
      </w:r>
      <w:r>
        <w:rPr>
          <w:lang w:val="en-US"/>
        </w:rPr>
        <w:instrText xml:space="preserve"> HYPERLINK "" \l "contents" </w:instrText>
      </w:r>
      <w:r>
        <w:rPr>
          <w:lang w:val="en-US"/>
        </w:rPr>
        <w:fldChar w:fldCharType="separate"/>
      </w:r>
      <w:r>
        <w:rPr>
          <w:noProof/>
          <w:lang w:eastAsia="en-IE"/>
        </w:rPr>
        <w:drawing>
          <wp:anchor distT="0" distB="0" distL="0" distR="0" simplePos="0" relativeHeight="251657728" behindDoc="0" locked="0" layoutInCell="1" allowOverlap="0" wp14:anchorId="4B1C4D58" wp14:editId="17CFF9D2">
            <wp:simplePos x="0" y="0"/>
            <wp:positionH relativeFrom="column">
              <wp:align>right</wp:align>
            </wp:positionH>
            <wp:positionV relativeFrom="line">
              <wp:posOffset>0</wp:posOffset>
            </wp:positionV>
            <wp:extent cx="330200" cy="330200"/>
            <wp:effectExtent l="0" t="0" r="0" b="0"/>
            <wp:wrapSquare wrapText="bothSides"/>
            <wp:docPr id="5" name="Picture 5" descr="o to the table of conte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 to the table of contents.">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fldChar w:fldCharType="end"/>
      </w:r>
      <w:bookmarkStart w:id="356" w:name="locNote-datacat"/>
      <w:bookmarkEnd w:id="356"/>
      <w:r>
        <w:rPr>
          <w:lang w:val="en-US"/>
        </w:rPr>
        <w:t xml:space="preserve">6.13 Text Analysis </w:t>
      </w:r>
      <w:del w:id="357" w:author="dlewis" w:date="2012-11-01T06:36:00Z">
        <w:r w:rsidDel="001C176C">
          <w:rPr>
            <w:lang w:val="en-US"/>
          </w:rPr>
          <w:delText>Annotation</w:delText>
        </w:r>
      </w:del>
      <w:ins w:id="358" w:author="dlewis" w:date="2012-11-01T06:36:00Z">
        <w:r w:rsidR="001C176C">
          <w:rPr>
            <w:lang w:val="en-US"/>
          </w:rPr>
          <w:t>Confidence</w:t>
        </w:r>
      </w:ins>
    </w:p>
    <w:p w:rsidR="000E1C29" w:rsidRDefault="007245A1" w:rsidP="000E1C29">
      <w:pPr>
        <w:pStyle w:val="Heading4"/>
        <w:rPr>
          <w:lang w:val="en-US"/>
        </w:rPr>
      </w:pPr>
      <w:hyperlink w:anchor="contents" w:history="1">
        <w:r w:rsidR="000E1C29">
          <w:rPr>
            <w:noProof/>
            <w:lang w:eastAsia="en-IE"/>
          </w:rPr>
          <w:drawing>
            <wp:anchor distT="0" distB="0" distL="0" distR="0" simplePos="0" relativeHeight="251658752" behindDoc="0" locked="0" layoutInCell="1" allowOverlap="0" wp14:anchorId="20AFA064" wp14:editId="0CA8F186">
              <wp:simplePos x="0" y="0"/>
              <wp:positionH relativeFrom="column">
                <wp:align>right</wp:align>
              </wp:positionH>
              <wp:positionV relativeFrom="line">
                <wp:posOffset>0</wp:posOffset>
              </wp:positionV>
              <wp:extent cx="330200" cy="330200"/>
              <wp:effectExtent l="0" t="0" r="0" b="0"/>
              <wp:wrapSquare wrapText="bothSides"/>
              <wp:docPr id="4" name="Picture 4" descr="o to the table of conte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 to the table of contents.">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359" w:name="locNote-definition"/>
      <w:bookmarkEnd w:id="359"/>
      <w:r w:rsidR="000E1C29">
        <w:rPr>
          <w:lang w:val="en-US"/>
        </w:rPr>
        <w:t>6.13.1 Definition</w:t>
      </w:r>
    </w:p>
    <w:p w:rsidR="000E1C29" w:rsidRPr="00CF12BC" w:rsidRDefault="000E1C29" w:rsidP="000E1C29">
      <w:pPr>
        <w:pStyle w:val="NormalWeb"/>
        <w:rPr>
          <w:lang w:val="en-US"/>
        </w:rPr>
      </w:pPr>
      <w:r>
        <w:rPr>
          <w:lang w:val="en-US"/>
        </w:rPr>
        <w:t xml:space="preserve">The </w:t>
      </w:r>
      <w:del w:id="360" w:author="dlewis" w:date="2012-11-01T06:36:00Z">
        <w:r w:rsidRPr="00C13870" w:rsidDel="001C176C">
          <w:rPr>
            <w:b/>
            <w:lang w:val="en-US"/>
          </w:rPr>
          <w:delText>TA Annotation</w:delText>
        </w:r>
      </w:del>
      <w:ins w:id="361" w:author="dlewis" w:date="2012-11-01T06:36:00Z">
        <w:r w:rsidR="001C176C">
          <w:rPr>
            <w:b/>
            <w:lang w:val="en-US"/>
          </w:rPr>
          <w:t>Text Analysis Confidence</w:t>
        </w:r>
      </w:ins>
      <w:r w:rsidRPr="00C13870">
        <w:rPr>
          <w:b/>
          <w:lang w:val="en-US"/>
        </w:rPr>
        <w:t xml:space="preserve"> </w:t>
      </w:r>
      <w:r>
        <w:rPr>
          <w:lang w:val="en-US"/>
        </w:rPr>
        <w:t xml:space="preserve">data category is used to communicate </w:t>
      </w:r>
      <w:ins w:id="362" w:author="dlewis" w:date="2012-11-01T06:41:00Z">
        <w:r w:rsidR="00856838">
          <w:rPr>
            <w:lang w:val="en-US"/>
          </w:rPr>
          <w:t>the</w:t>
        </w:r>
      </w:ins>
      <w:ins w:id="363" w:author="dlewis" w:date="2012-11-01T06:40:00Z">
        <w:r w:rsidR="00856838">
          <w:rPr>
            <w:lang w:val="en-US"/>
          </w:rPr>
          <w:t xml:space="preserve"> </w:t>
        </w:r>
        <w:proofErr w:type="spellStart"/>
        <w:r w:rsidR="00856838">
          <w:rPr>
            <w:lang w:val="en-US"/>
          </w:rPr>
          <w:t>self reported</w:t>
        </w:r>
        <w:proofErr w:type="spellEnd"/>
        <w:r w:rsidR="00856838">
          <w:rPr>
            <w:lang w:val="en-US"/>
          </w:rPr>
          <w:t xml:space="preserve"> confidence </w:t>
        </w:r>
      </w:ins>
      <w:ins w:id="364" w:author="dlewis" w:date="2012-11-01T06:41:00Z">
        <w:r w:rsidR="00856838">
          <w:rPr>
            <w:lang w:val="en-US"/>
          </w:rPr>
          <w:t>of a text analytics engine accuracy of an</w:t>
        </w:r>
      </w:ins>
      <w:ins w:id="365" w:author="dlewis" w:date="2012-11-01T06:40:00Z">
        <w:r w:rsidR="00856838">
          <w:rPr>
            <w:lang w:val="en-US"/>
          </w:rPr>
          <w:t xml:space="preserve"> annotation</w:t>
        </w:r>
      </w:ins>
      <w:ins w:id="366" w:author="dlewis" w:date="2012-11-01T06:42:00Z">
        <w:r w:rsidR="00856838">
          <w:rPr>
            <w:lang w:val="en-US"/>
          </w:rPr>
          <w:t xml:space="preserve"> it has provided</w:t>
        </w:r>
      </w:ins>
      <w:del w:id="367" w:author="dlewis" w:date="2012-11-01T06:43:00Z">
        <w:r w:rsidDel="00856838">
          <w:rPr>
            <w:lang w:val="en-US"/>
          </w:rPr>
          <w:delText>the provenance of individual ITS 2.0 annotations, produced by text analytics tools as well as their self- estimated quality</w:delText>
        </w:r>
      </w:del>
      <w:r>
        <w:rPr>
          <w:lang w:val="en-US"/>
        </w:rPr>
        <w:t>. It is not intended to serve as a comparison metric between TA engines, but solely for providing self-reported confidence by the specific system that produced the annotations. This data category does NOT aim to establish any sort of correlation between the self-reported confidence and either human evaluation of text annotation usefulness.</w:t>
      </w:r>
    </w:p>
    <w:p w:rsidR="000E1C29" w:rsidRDefault="000E1C29" w:rsidP="000E1C29">
      <w:pPr>
        <w:pStyle w:val="NormalWeb"/>
        <w:rPr>
          <w:lang w:val="en-US"/>
        </w:rPr>
      </w:pPr>
      <w:r>
        <w:rPr>
          <w:lang w:val="en-US"/>
        </w:rPr>
        <w:t>This data category can be used for several purposes, including, but not limited to:</w:t>
      </w:r>
    </w:p>
    <w:p w:rsidR="000E1C29" w:rsidRDefault="000E1C29" w:rsidP="000E1C29">
      <w:pPr>
        <w:numPr>
          <w:ilvl w:val="0"/>
          <w:numId w:val="13"/>
        </w:numPr>
        <w:spacing w:before="72" w:after="72"/>
        <w:rPr>
          <w:lang w:val="en-US"/>
        </w:rPr>
      </w:pPr>
      <w:r>
        <w:rPr>
          <w:lang w:val="en-US"/>
        </w:rPr>
        <w:t xml:space="preserve">Automated </w:t>
      </w:r>
      <w:del w:id="368" w:author="dlewis" w:date="2012-11-01T06:44:00Z">
        <w:r w:rsidDel="00856838">
          <w:rPr>
            <w:lang w:val="en-US"/>
          </w:rPr>
          <w:delText>sorting and selection</w:delText>
        </w:r>
      </w:del>
      <w:proofErr w:type="spellStart"/>
      <w:ins w:id="369" w:author="dlewis" w:date="2012-11-01T06:44:00Z">
        <w:r w:rsidR="00856838">
          <w:rPr>
            <w:lang w:val="en-US"/>
          </w:rPr>
          <w:t>prioritisation</w:t>
        </w:r>
      </w:ins>
      <w:proofErr w:type="spellEnd"/>
      <w:r>
        <w:rPr>
          <w:lang w:val="en-US"/>
        </w:rPr>
        <w:t xml:space="preserve"> of annotations for further processing based on a quality threshold</w:t>
      </w:r>
      <w:del w:id="370" w:author="dlewis" w:date="2012-11-01T06:44:00Z">
        <w:r w:rsidDel="00856838">
          <w:rPr>
            <w:lang w:val="en-US"/>
          </w:rPr>
          <w:delText xml:space="preserve"> of quality or selection of annotations, produced by a particular text analysis tool</w:delText>
        </w:r>
      </w:del>
      <w:r>
        <w:rPr>
          <w:lang w:val="en-US"/>
        </w:rPr>
        <w:t>.</w:t>
      </w:r>
    </w:p>
    <w:p w:rsidR="00856838" w:rsidRPr="00856838" w:rsidRDefault="00856838" w:rsidP="00856838">
      <w:pPr>
        <w:pStyle w:val="NormalWeb"/>
        <w:numPr>
          <w:ilvl w:val="0"/>
          <w:numId w:val="13"/>
        </w:numPr>
        <w:shd w:val="clear" w:color="auto" w:fill="FFFFFF"/>
        <w:spacing w:before="72" w:beforeAutospacing="0" w:after="72" w:afterAutospacing="0"/>
        <w:rPr>
          <w:ins w:id="371" w:author="dlewis" w:date="2012-11-01T06:45:00Z"/>
          <w:rFonts w:ascii="Arial" w:hAnsi="Arial" w:cs="Arial"/>
          <w:color w:val="000000"/>
          <w:sz w:val="20"/>
          <w:szCs w:val="20"/>
          <w:rPrChange w:id="372" w:author="dlewis" w:date="2012-11-01T06:45:00Z">
            <w:rPr>
              <w:ins w:id="373" w:author="dlewis" w:date="2012-11-01T06:45:00Z"/>
              <w:rFonts w:ascii="Arial" w:hAnsi="Arial" w:cs="Arial"/>
              <w:color w:val="000000"/>
              <w:sz w:val="27"/>
              <w:szCs w:val="27"/>
            </w:rPr>
          </w:rPrChange>
        </w:rPr>
      </w:pPr>
      <w:ins w:id="374" w:author="dlewis" w:date="2012-11-01T06:45:00Z">
        <w:r w:rsidRPr="00856838">
          <w:rPr>
            <w:rFonts w:ascii="Arial" w:hAnsi="Arial" w:cs="Arial"/>
            <w:color w:val="000000"/>
            <w:sz w:val="20"/>
            <w:szCs w:val="20"/>
            <w:rPrChange w:id="375" w:author="dlewis" w:date="2012-11-01T06:45:00Z">
              <w:rPr>
                <w:rFonts w:ascii="Arial" w:hAnsi="Arial" w:cs="Arial"/>
                <w:color w:val="000000"/>
                <w:sz w:val="27"/>
                <w:szCs w:val="27"/>
              </w:rPr>
            </w:rPrChange>
          </w:rPr>
          <w:t xml:space="preserve">Providing readers, translators, post-editors, reviewers and </w:t>
        </w:r>
        <w:proofErr w:type="spellStart"/>
        <w:r w:rsidRPr="00856838">
          <w:rPr>
            <w:rFonts w:ascii="Arial" w:hAnsi="Arial" w:cs="Arial"/>
            <w:color w:val="000000"/>
            <w:sz w:val="20"/>
            <w:szCs w:val="20"/>
            <w:rPrChange w:id="376" w:author="dlewis" w:date="2012-11-01T06:45:00Z">
              <w:rPr>
                <w:rFonts w:ascii="Arial" w:hAnsi="Arial" w:cs="Arial"/>
                <w:color w:val="000000"/>
                <w:sz w:val="27"/>
                <w:szCs w:val="27"/>
              </w:rPr>
            </w:rPrChange>
          </w:rPr>
          <w:t>proofreaders</w:t>
        </w:r>
        <w:proofErr w:type="spellEnd"/>
        <w:r w:rsidRPr="00856838">
          <w:rPr>
            <w:rFonts w:ascii="Arial" w:hAnsi="Arial" w:cs="Arial"/>
            <w:color w:val="000000"/>
            <w:sz w:val="20"/>
            <w:szCs w:val="20"/>
            <w:rPrChange w:id="377" w:author="dlewis" w:date="2012-11-01T06:45:00Z">
              <w:rPr>
                <w:rFonts w:ascii="Arial" w:hAnsi="Arial" w:cs="Arial"/>
                <w:color w:val="000000"/>
                <w:sz w:val="27"/>
                <w:szCs w:val="27"/>
              </w:rPr>
            </w:rPrChange>
          </w:rPr>
          <w:t xml:space="preserve"> of machine translated text with self-reported relative accuracy prediction.</w:t>
        </w:r>
      </w:ins>
    </w:p>
    <w:p w:rsidR="000E1C29" w:rsidRDefault="000E1C29" w:rsidP="000E1C29">
      <w:pPr>
        <w:numPr>
          <w:ilvl w:val="0"/>
          <w:numId w:val="13"/>
        </w:numPr>
        <w:spacing w:before="72" w:after="72"/>
        <w:rPr>
          <w:lang w:val="en-US"/>
        </w:rPr>
      </w:pPr>
      <w:del w:id="378" w:author="dlewis" w:date="2012-11-01T06:45:00Z">
        <w:r w:rsidDel="00856838">
          <w:rPr>
            <w:lang w:val="en-US"/>
          </w:rPr>
          <w:delText>Provide both human, as well as automat</w:delText>
        </w:r>
      </w:del>
      <w:del w:id="379" w:author="dlewis" w:date="2012-11-01T06:44:00Z">
        <w:r w:rsidDel="00856838">
          <w:rPr>
            <w:lang w:val="en-US"/>
          </w:rPr>
          <w:delText>ic</w:delText>
        </w:r>
      </w:del>
      <w:del w:id="380" w:author="dlewis" w:date="2012-11-01T06:45:00Z">
        <w:r w:rsidDel="00856838">
          <w:rPr>
            <w:lang w:val="en-US"/>
          </w:rPr>
          <w:delText xml:space="preserve"> consumers of annotations with estimated accuracy and source of upstream components.</w:delText>
        </w:r>
      </w:del>
    </w:p>
    <w:p w:rsidR="000E1C29" w:rsidDel="007A5463" w:rsidRDefault="000E1C29" w:rsidP="000E1C29">
      <w:pPr>
        <w:spacing w:before="72" w:after="72"/>
        <w:rPr>
          <w:del w:id="381" w:author="dlewis" w:date="2012-11-01T06:51:00Z"/>
          <w:lang w:val="en-US"/>
        </w:rPr>
      </w:pPr>
      <w:r>
        <w:rPr>
          <w:lang w:val="en-US"/>
        </w:rPr>
        <w:lastRenderedPageBreak/>
        <w:t xml:space="preserve">This data category </w:t>
      </w:r>
      <w:del w:id="382" w:author="dlewis" w:date="2012-11-01T06:51:00Z">
        <w:r w:rsidDel="007A5463">
          <w:rPr>
            <w:lang w:val="en-US"/>
          </w:rPr>
          <w:delText>introduces two concepts:</w:delText>
        </w:r>
      </w:del>
      <w:ins w:id="383" w:author="dlewis" w:date="2012-11-01T06:51:00Z">
        <w:r w:rsidR="007A5463">
          <w:rPr>
            <w:lang w:val="en-US"/>
          </w:rPr>
          <w:t xml:space="preserve">provides </w:t>
        </w:r>
        <w:proofErr w:type="spellStart"/>
        <w:r w:rsidR="007A5463">
          <w:rPr>
            <w:lang w:val="en-US"/>
          </w:rPr>
          <w:t>a</w:t>
        </w:r>
      </w:ins>
    </w:p>
    <w:p w:rsidR="000E1C29" w:rsidRDefault="000E1C29" w:rsidP="007A5463">
      <w:pPr>
        <w:spacing w:before="72" w:after="72"/>
        <w:rPr>
          <w:lang w:val="en-US"/>
        </w:rPr>
        <w:pPrChange w:id="384" w:author="dlewis" w:date="2012-11-01T06:51:00Z">
          <w:pPr>
            <w:pStyle w:val="NormalWeb"/>
            <w:numPr>
              <w:numId w:val="16"/>
            </w:numPr>
            <w:ind w:left="720" w:hanging="360"/>
          </w:pPr>
        </w:pPrChange>
      </w:pPr>
      <w:r>
        <w:rPr>
          <w:lang w:val="en-US"/>
        </w:rPr>
        <w:t>T</w:t>
      </w:r>
      <w:r w:rsidRPr="009E26C6">
        <w:rPr>
          <w:lang w:val="en-US"/>
        </w:rPr>
        <w:t>A</w:t>
      </w:r>
      <w:proofErr w:type="spellEnd"/>
      <w:r w:rsidRPr="009E26C6">
        <w:rPr>
          <w:lang w:val="en-US"/>
        </w:rPr>
        <w:t xml:space="preserve"> Confidence </w:t>
      </w:r>
      <w:r>
        <w:rPr>
          <w:lang w:val="en-US"/>
        </w:rPr>
        <w:t>is provided as a rational number from the interval &lt;0</w:t>
      </w:r>
      <w:proofErr w:type="gramStart"/>
      <w:r>
        <w:rPr>
          <w:lang w:val="en-US"/>
        </w:rPr>
        <w:t>;1</w:t>
      </w:r>
      <w:proofErr w:type="gramEnd"/>
      <w:r>
        <w:rPr>
          <w:lang w:val="en-US"/>
        </w:rPr>
        <w:t>&gt; or as percentage (0-100%) with up to 2 decimal digits.</w:t>
      </w:r>
    </w:p>
    <w:p w:rsidR="000E1C29" w:rsidDel="007A5463" w:rsidRDefault="000E1C29" w:rsidP="000E1C29">
      <w:pPr>
        <w:pStyle w:val="NormalWeb"/>
        <w:numPr>
          <w:ilvl w:val="0"/>
          <w:numId w:val="16"/>
        </w:numPr>
        <w:rPr>
          <w:del w:id="385" w:author="dlewis" w:date="2012-11-01T06:52:00Z"/>
          <w:lang w:val="en-US"/>
        </w:rPr>
      </w:pPr>
      <w:del w:id="386" w:author="dlewis" w:date="2012-11-01T06:52:00Z">
        <w:r w:rsidRPr="009E26C6" w:rsidDel="007A5463">
          <w:rPr>
            <w:b/>
            <w:lang w:val="en-US"/>
          </w:rPr>
          <w:delText xml:space="preserve">TA </w:delText>
        </w:r>
        <w:r w:rsidDel="007A5463">
          <w:rPr>
            <w:b/>
            <w:lang w:val="en-US"/>
          </w:rPr>
          <w:delText>Agent</w:delText>
        </w:r>
        <w:r w:rsidRPr="009E26C6" w:rsidDel="007A5463">
          <w:rPr>
            <w:b/>
            <w:lang w:val="en-US"/>
          </w:rPr>
          <w:delText xml:space="preserve"> </w:delText>
        </w:r>
        <w:r w:rsidRPr="009E26C6" w:rsidDel="007A5463">
          <w:rPr>
            <w:lang w:val="en-US"/>
          </w:rPr>
          <w:delText xml:space="preserve">is provided as an URI, identifying the system that has produced these annotations. </w:delText>
        </w:r>
        <w:r w:rsidDel="007A5463">
          <w:rPr>
            <w:lang w:val="en-US"/>
          </w:rPr>
          <w:delText>An empty value implies a manual annotation process.</w:delText>
        </w:r>
      </w:del>
    </w:p>
    <w:p w:rsidR="000E1C29" w:rsidRDefault="000E1C29" w:rsidP="000E1C29">
      <w:pPr>
        <w:pStyle w:val="NormalWeb"/>
        <w:rPr>
          <w:lang w:val="en-US"/>
        </w:rPr>
      </w:pPr>
      <w:r w:rsidRPr="009E26C6">
        <w:rPr>
          <w:lang w:val="en-US"/>
        </w:rPr>
        <w:t xml:space="preserve">The TA </w:t>
      </w:r>
      <w:r>
        <w:rPr>
          <w:lang w:val="en-US"/>
        </w:rPr>
        <w:t xml:space="preserve">source and </w:t>
      </w:r>
      <w:r w:rsidRPr="009E26C6">
        <w:rPr>
          <w:lang w:val="en-US"/>
        </w:rPr>
        <w:t xml:space="preserve">confidence can be displayed on websites on the fly, by simple </w:t>
      </w:r>
      <w:r>
        <w:rPr>
          <w:lang w:val="en-US"/>
        </w:rPr>
        <w:t>content management systems. TA</w:t>
      </w:r>
      <w:r w:rsidRPr="009E26C6">
        <w:rPr>
          <w:lang w:val="en-US"/>
        </w:rPr>
        <w:t xml:space="preserve"> Confidence MAY be displayed for human consumers as segment annotation or as color-coded font or background.</w:t>
      </w:r>
    </w:p>
    <w:p w:rsidR="000E1C29" w:rsidRPr="009E26C6" w:rsidRDefault="000E1C29" w:rsidP="000E1C29">
      <w:pPr>
        <w:pStyle w:val="NormalWeb"/>
        <w:rPr>
          <w:lang w:val="en-US"/>
        </w:rPr>
      </w:pPr>
      <w:r>
        <w:rPr>
          <w:lang w:val="en-US"/>
        </w:rPr>
        <w:t xml:space="preserve">The scope of TA Annotation covers ITS 2.0 data categories that could be expected to come from an automatic </w:t>
      </w:r>
      <w:ins w:id="387" w:author="dlewis" w:date="2012-11-01T06:52:00Z">
        <w:r w:rsidR="007A5463">
          <w:rPr>
            <w:lang w:val="en-US"/>
          </w:rPr>
          <w:t xml:space="preserve">text analysis </w:t>
        </w:r>
      </w:ins>
      <w:r>
        <w:rPr>
          <w:lang w:val="en-US"/>
        </w:rPr>
        <w:t xml:space="preserve">source, such as Disambiguation Identity, Disambiguation </w:t>
      </w:r>
      <w:proofErr w:type="spellStart"/>
      <w:r>
        <w:rPr>
          <w:lang w:val="en-US"/>
        </w:rPr>
        <w:t>EntityType</w:t>
      </w:r>
      <w:proofErr w:type="spellEnd"/>
      <w:r>
        <w:rPr>
          <w:lang w:val="en-US"/>
        </w:rPr>
        <w:t>, Terminology</w:t>
      </w:r>
      <w:del w:id="388" w:author="dlewis" w:date="2012-11-01T06:52:00Z">
        <w:r w:rsidDel="007A5463">
          <w:rPr>
            <w:lang w:val="en-US"/>
          </w:rPr>
          <w:delText>,</w:delText>
        </w:r>
      </w:del>
      <w:r>
        <w:rPr>
          <w:lang w:val="en-US"/>
        </w:rPr>
        <w:t xml:space="preserve"> or Domain.</w:t>
      </w:r>
    </w:p>
    <w:p w:rsidR="000E1C29" w:rsidRDefault="007245A1" w:rsidP="000E1C29">
      <w:pPr>
        <w:pStyle w:val="Heading4"/>
        <w:rPr>
          <w:lang w:val="en-US"/>
        </w:rPr>
      </w:pPr>
      <w:hyperlink w:anchor="contents" w:history="1">
        <w:r w:rsidR="000E1C29">
          <w:rPr>
            <w:noProof/>
            <w:lang w:eastAsia="en-IE"/>
          </w:rPr>
          <w:drawing>
            <wp:anchor distT="0" distB="0" distL="0" distR="0" simplePos="0" relativeHeight="251659776" behindDoc="0" locked="0" layoutInCell="1" allowOverlap="0" wp14:anchorId="48466950" wp14:editId="5042EE6A">
              <wp:simplePos x="0" y="0"/>
              <wp:positionH relativeFrom="column">
                <wp:align>right</wp:align>
              </wp:positionH>
              <wp:positionV relativeFrom="line">
                <wp:posOffset>0</wp:posOffset>
              </wp:positionV>
              <wp:extent cx="330200" cy="330200"/>
              <wp:effectExtent l="0" t="0" r="0" b="0"/>
              <wp:wrapSquare wrapText="bothSides"/>
              <wp:docPr id="3" name="Picture 3" descr="o to the table of content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 to the table of contents.">
                        <a:hlinkClick r:id="rId13"/>
                      </pic:cNvPr>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hyperlink>
      <w:bookmarkStart w:id="389" w:name="locNote-implementation"/>
      <w:bookmarkEnd w:id="389"/>
      <w:r w:rsidR="000E1C29">
        <w:rPr>
          <w:lang w:val="en-US"/>
        </w:rPr>
        <w:t>6.15.2 Implementation</w:t>
      </w:r>
    </w:p>
    <w:p w:rsidR="007A5463" w:rsidRDefault="000E1C29" w:rsidP="000E1C29">
      <w:pPr>
        <w:pStyle w:val="NormalWeb"/>
        <w:rPr>
          <w:ins w:id="390" w:author="dlewis" w:date="2012-11-01T06:55:00Z"/>
          <w:lang w:val="en-US"/>
        </w:rPr>
      </w:pPr>
      <w:r>
        <w:rPr>
          <w:lang w:val="en-US"/>
        </w:rPr>
        <w:t xml:space="preserve">The TA Annotation data category applies </w:t>
      </w:r>
      <w:commentRangeStart w:id="391"/>
      <w:r>
        <w:rPr>
          <w:lang w:val="en-US"/>
        </w:rPr>
        <w:t>solely to documents, elements, and attributes within the ITS 2.0 domain. The information applies to the ITS2.0 metadata content of the element,</w:t>
      </w:r>
      <w:r>
        <w:rPr>
          <w:b/>
          <w:lang w:val="en-US"/>
        </w:rPr>
        <w:t xml:space="preserve"> </w:t>
      </w:r>
      <w:r>
        <w:rPr>
          <w:lang w:val="en-US"/>
        </w:rPr>
        <w:t>and not any content or non-ITS 2.0 attributes or elements.</w:t>
      </w:r>
      <w:del w:id="392" w:author="dlewis" w:date="2012-11-01T06:54:00Z">
        <w:r w:rsidDel="007A5463">
          <w:rPr>
            <w:lang w:val="en-US"/>
          </w:rPr>
          <w:delText xml:space="preserve"> </w:delText>
        </w:r>
      </w:del>
      <w:commentRangeEnd w:id="391"/>
      <w:r w:rsidR="007A5463">
        <w:rPr>
          <w:rStyle w:val="CommentReference"/>
          <w:lang w:val="en-IE" w:eastAsia="en-US"/>
        </w:rPr>
        <w:commentReference w:id="391"/>
      </w:r>
    </w:p>
    <w:p w:rsidR="000E1C29" w:rsidRPr="009E26C6" w:rsidRDefault="007A5463" w:rsidP="000E1C29">
      <w:pPr>
        <w:pStyle w:val="NormalWeb"/>
        <w:rPr>
          <w:lang w:val="en-US"/>
        </w:rPr>
      </w:pPr>
      <w:ins w:id="393" w:author="dlewis" w:date="2012-11-01T06:55:00Z">
        <w:r w:rsidRPr="0061680D">
          <w:rPr>
            <w:rFonts w:ascii="Arial" w:hAnsi="Arial" w:cs="Arial"/>
            <w:color w:val="000000"/>
            <w:sz w:val="20"/>
            <w:szCs w:val="20"/>
          </w:rPr>
          <w:t>For elements, the data category information</w:t>
        </w:r>
        <w:r w:rsidRPr="0061680D">
          <w:rPr>
            <w:rStyle w:val="apple-converted-space"/>
            <w:rFonts w:ascii="Arial" w:hAnsi="Arial" w:cs="Arial"/>
            <w:color w:val="000000"/>
            <w:sz w:val="20"/>
            <w:szCs w:val="20"/>
          </w:rPr>
          <w:t> </w:t>
        </w:r>
        <w:r w:rsidRPr="0061680D">
          <w:rPr>
            <w:sz w:val="20"/>
            <w:szCs w:val="20"/>
          </w:rPr>
          <w:fldChar w:fldCharType="begin"/>
        </w:r>
        <w:r w:rsidRPr="0061680D">
          <w:rPr>
            <w:sz w:val="20"/>
            <w:szCs w:val="20"/>
          </w:rPr>
          <w:instrText xml:space="preserve"> HYPERLINK "http://www.w3.org/International/multilingualweb/lt/drafts/its20/its20.html" \l "def-inheritance" </w:instrText>
        </w:r>
        <w:r w:rsidRPr="0061680D">
          <w:rPr>
            <w:sz w:val="20"/>
            <w:szCs w:val="20"/>
          </w:rPr>
          <w:fldChar w:fldCharType="separate"/>
        </w:r>
        <w:r w:rsidRPr="0061680D">
          <w:rPr>
            <w:rStyle w:val="Hyperlink"/>
            <w:rFonts w:ascii="Arial" w:hAnsi="Arial" w:cs="Arial"/>
            <w:color w:val="660099"/>
            <w:sz w:val="20"/>
            <w:szCs w:val="20"/>
          </w:rPr>
          <w:t>inherits</w:t>
        </w:r>
        <w:r w:rsidRPr="0061680D">
          <w:rPr>
            <w:rStyle w:val="Hyperlink"/>
            <w:rFonts w:ascii="Arial" w:hAnsi="Arial" w:cs="Arial"/>
            <w:color w:val="660099"/>
            <w:sz w:val="20"/>
            <w:szCs w:val="20"/>
          </w:rPr>
          <w:fldChar w:fldCharType="end"/>
        </w:r>
        <w:r w:rsidRPr="0061680D">
          <w:rPr>
            <w:rStyle w:val="apple-converted-space"/>
            <w:rFonts w:ascii="Arial" w:hAnsi="Arial" w:cs="Arial"/>
            <w:color w:val="000000"/>
            <w:sz w:val="20"/>
            <w:szCs w:val="20"/>
          </w:rPr>
          <w:t> </w:t>
        </w:r>
        <w:r w:rsidRPr="0061680D">
          <w:rPr>
            <w:rFonts w:ascii="Arial" w:hAnsi="Arial" w:cs="Arial"/>
            <w:color w:val="000000"/>
            <w:sz w:val="20"/>
            <w:szCs w:val="20"/>
          </w:rPr>
          <w:t xml:space="preserve">to the </w:t>
        </w:r>
        <w:r>
          <w:rPr>
            <w:rFonts w:ascii="Arial" w:hAnsi="Arial" w:cs="Arial"/>
            <w:color w:val="000000"/>
            <w:sz w:val="20"/>
            <w:szCs w:val="20"/>
          </w:rPr>
          <w:t xml:space="preserve">annotation of </w:t>
        </w:r>
        <w:r w:rsidRPr="0061680D">
          <w:rPr>
            <w:rFonts w:ascii="Arial" w:hAnsi="Arial" w:cs="Arial"/>
            <w:color w:val="000000"/>
            <w:sz w:val="20"/>
            <w:szCs w:val="20"/>
          </w:rPr>
          <w:t>textual content of the element,</w:t>
        </w:r>
        <w:r w:rsidRPr="0061680D">
          <w:rPr>
            <w:rStyle w:val="apple-converted-space"/>
            <w:rFonts w:ascii="Arial" w:hAnsi="Arial" w:cs="Arial"/>
            <w:color w:val="000000"/>
            <w:sz w:val="20"/>
            <w:szCs w:val="20"/>
          </w:rPr>
          <w:t> </w:t>
        </w:r>
        <w:r w:rsidRPr="0061680D">
          <w:rPr>
            <w:rStyle w:val="Emphasis"/>
            <w:rFonts w:cs="Arial"/>
            <w:color w:val="000000"/>
            <w:sz w:val="20"/>
            <w:szCs w:val="20"/>
          </w:rPr>
          <w:t>including</w:t>
        </w:r>
        <w:r w:rsidRPr="0061680D">
          <w:rPr>
            <w:rStyle w:val="apple-converted-space"/>
            <w:rFonts w:ascii="Arial" w:hAnsi="Arial" w:cs="Arial"/>
            <w:color w:val="000000"/>
            <w:sz w:val="20"/>
            <w:szCs w:val="20"/>
          </w:rPr>
          <w:t> </w:t>
        </w:r>
        <w:r w:rsidRPr="0061680D">
          <w:rPr>
            <w:rFonts w:ascii="Arial" w:hAnsi="Arial" w:cs="Arial"/>
            <w:color w:val="000000"/>
            <w:sz w:val="20"/>
            <w:szCs w:val="20"/>
          </w:rPr>
          <w:t>child elements, but</w:t>
        </w:r>
        <w:r w:rsidRPr="0061680D">
          <w:rPr>
            <w:rStyle w:val="apple-converted-space"/>
            <w:rFonts w:ascii="Arial" w:hAnsi="Arial" w:cs="Arial"/>
            <w:color w:val="000000"/>
            <w:sz w:val="20"/>
            <w:szCs w:val="20"/>
          </w:rPr>
          <w:t> </w:t>
        </w:r>
        <w:r w:rsidRPr="0061680D">
          <w:rPr>
            <w:rStyle w:val="Emphasis"/>
            <w:rFonts w:cs="Arial"/>
            <w:color w:val="000000"/>
            <w:sz w:val="20"/>
            <w:szCs w:val="20"/>
          </w:rPr>
          <w:t>excluding</w:t>
        </w:r>
        <w:r w:rsidRPr="0061680D">
          <w:rPr>
            <w:rStyle w:val="apple-converted-space"/>
            <w:rFonts w:ascii="Arial" w:hAnsi="Arial" w:cs="Arial"/>
            <w:color w:val="000000"/>
            <w:sz w:val="20"/>
            <w:szCs w:val="20"/>
          </w:rPr>
          <w:t> </w:t>
        </w:r>
        <w:r w:rsidRPr="0061680D">
          <w:rPr>
            <w:rFonts w:ascii="Arial" w:hAnsi="Arial" w:cs="Arial"/>
            <w:color w:val="000000"/>
            <w:sz w:val="20"/>
            <w:szCs w:val="20"/>
          </w:rPr>
          <w:t>attributes.</w:t>
        </w:r>
      </w:ins>
      <w:del w:id="394" w:author="dlewis" w:date="2012-11-01T06:54:00Z">
        <w:r w:rsidR="000E1C29" w:rsidDel="007A5463">
          <w:rPr>
            <w:lang w:val="en-US"/>
          </w:rPr>
          <w:delText>While TA agent is inheritable, TA confidence score is not</w:delText>
        </w:r>
      </w:del>
      <w:r w:rsidR="000E1C29">
        <w:rPr>
          <w:lang w:val="en-US"/>
        </w:rPr>
        <w:t>.</w:t>
      </w:r>
    </w:p>
    <w:p w:rsidR="000E1C29" w:rsidDel="007A5463" w:rsidRDefault="000E1C29" w:rsidP="000E1C29">
      <w:pPr>
        <w:pStyle w:val="NormalWeb"/>
        <w:rPr>
          <w:del w:id="395" w:author="dlewis" w:date="2012-11-01T06:57:00Z"/>
          <w:lang w:val="en-US"/>
        </w:rPr>
      </w:pPr>
      <w:del w:id="396" w:author="dlewis" w:date="2012-11-01T06:57:00Z">
        <w:r w:rsidDel="007A5463">
          <w:rPr>
            <w:lang w:val="en-US"/>
          </w:rPr>
          <w:delText xml:space="preserve">GLOBAL: The </w:delText>
        </w:r>
        <w:r w:rsidDel="007A5463">
          <w:rPr>
            <w:b/>
            <w:bCs/>
            <w:color w:val="008000"/>
            <w:lang w:val="en-US"/>
          </w:rPr>
          <w:delText>textAnalysisAnnotationRule</w:delText>
        </w:r>
        <w:r w:rsidDel="007A5463">
          <w:rPr>
            <w:lang w:val="en-US"/>
          </w:rPr>
          <w:delText xml:space="preserve"> element contains the following:</w:delText>
        </w:r>
      </w:del>
    </w:p>
    <w:p w:rsidR="000E1C29" w:rsidDel="007A5463" w:rsidRDefault="000E1C29" w:rsidP="000E1C29">
      <w:pPr>
        <w:widowControl w:val="0"/>
        <w:numPr>
          <w:ilvl w:val="0"/>
          <w:numId w:val="15"/>
        </w:numPr>
        <w:suppressAutoHyphens/>
        <w:spacing w:before="72" w:after="72"/>
        <w:rPr>
          <w:del w:id="397" w:author="dlewis" w:date="2012-11-01T06:57:00Z"/>
          <w:lang w:val="en-US"/>
        </w:rPr>
      </w:pPr>
      <w:del w:id="398" w:author="dlewis" w:date="2012-11-01T06:57:00Z">
        <w:r w:rsidDel="007A5463">
          <w:rPr>
            <w:lang w:val="en-US"/>
          </w:rPr>
          <w:delText xml:space="preserve">A required </w:delText>
        </w:r>
        <w:r w:rsidRPr="005C3C7A" w:rsidDel="007A5463">
          <w:rPr>
            <w:b/>
            <w:bCs/>
            <w:color w:val="008000"/>
            <w:lang w:val="en-US"/>
          </w:rPr>
          <w:delText>selector</w:delText>
        </w:r>
        <w:r w:rsidDel="007A5463">
          <w:rPr>
            <w:lang w:val="en-US"/>
          </w:rPr>
          <w:delText xml:space="preserve"> attribute. It contains an XPath expression which selects the elements or attributes to which this rule applies. When selecting elements, the rule only covers ITS 2.0 attributes.</w:delText>
        </w:r>
      </w:del>
    </w:p>
    <w:p w:rsidR="000E1C29" w:rsidDel="007A5463" w:rsidRDefault="000E1C29" w:rsidP="000E1C29">
      <w:pPr>
        <w:widowControl w:val="0"/>
        <w:numPr>
          <w:ilvl w:val="0"/>
          <w:numId w:val="15"/>
        </w:numPr>
        <w:suppressAutoHyphens/>
        <w:spacing w:before="72" w:after="72"/>
        <w:rPr>
          <w:del w:id="399" w:author="dlewis" w:date="2012-11-01T06:57:00Z"/>
          <w:lang w:val="en-US"/>
        </w:rPr>
      </w:pPr>
      <w:del w:id="400" w:author="dlewis" w:date="2012-11-01T06:57:00Z">
        <w:r w:rsidDel="007A5463">
          <w:rPr>
            <w:lang w:val="en-US"/>
          </w:rPr>
          <w:delText xml:space="preserve">A required </w:delText>
        </w:r>
        <w:r w:rsidDel="007A5463">
          <w:rPr>
            <w:b/>
            <w:bCs/>
            <w:color w:val="008000"/>
            <w:lang w:val="en-US"/>
          </w:rPr>
          <w:delText>textAnalysisAgentRef</w:delText>
        </w:r>
        <w:r w:rsidDel="007A5463">
          <w:rPr>
            <w:lang w:val="en-US"/>
          </w:rPr>
          <w:delText xml:space="preserve"> attribute that contains an URI identifying the text analysis engine that produced the annotations. A blank value implies manual annotation.</w:delText>
        </w:r>
      </w:del>
    </w:p>
    <w:p w:rsidR="000E1C29" w:rsidRPr="002568B5" w:rsidDel="007A5463" w:rsidRDefault="000E1C29" w:rsidP="000E1C29">
      <w:pPr>
        <w:widowControl w:val="0"/>
        <w:numPr>
          <w:ilvl w:val="0"/>
          <w:numId w:val="14"/>
        </w:numPr>
        <w:suppressAutoHyphens/>
        <w:spacing w:before="72" w:after="72"/>
        <w:rPr>
          <w:del w:id="401" w:author="dlewis" w:date="2012-11-01T06:57:00Z"/>
          <w:lang w:val="en-US"/>
        </w:rPr>
      </w:pPr>
      <w:del w:id="402" w:author="dlewis" w:date="2012-11-01T06:57:00Z">
        <w:r w:rsidRPr="002568B5" w:rsidDel="007A5463">
          <w:rPr>
            <w:lang w:val="en-US"/>
          </w:rPr>
          <w:delText>An optional</w:delText>
        </w:r>
        <w:r w:rsidDel="007A5463">
          <w:rPr>
            <w:lang w:val="en-US"/>
          </w:rPr>
          <w:delText xml:space="preserve"> </w:delText>
        </w:r>
        <w:r w:rsidRPr="002568B5" w:rsidDel="007A5463">
          <w:rPr>
            <w:b/>
            <w:bCs/>
            <w:color w:val="008000"/>
            <w:lang w:val="en-US"/>
          </w:rPr>
          <w:delText>textAnalysisConfidenceScore</w:delText>
        </w:r>
        <w:r w:rsidRPr="002568B5" w:rsidDel="007A5463">
          <w:rPr>
            <w:lang w:val="en-US"/>
          </w:rPr>
          <w:delText xml:space="preserve"> </w:delText>
        </w:r>
        <w:r w:rsidDel="007A5463">
          <w:rPr>
            <w:lang w:val="en-US"/>
          </w:rPr>
          <w:delText>SHOULD only be specified globally when the selector addresses a single annotation.</w:delText>
        </w:r>
      </w:del>
    </w:p>
    <w:p w:rsidR="000E1C29" w:rsidDel="007A5463" w:rsidRDefault="000E1C29" w:rsidP="000E1C29">
      <w:pPr>
        <w:spacing w:before="72" w:after="72"/>
        <w:rPr>
          <w:del w:id="403" w:author="dlewis" w:date="2012-11-01T06:57:00Z"/>
          <w:lang w:val="en-US"/>
        </w:rPr>
      </w:pPr>
    </w:p>
    <w:p w:rsidR="000E1C29" w:rsidDel="007A5463" w:rsidRDefault="000E1C29" w:rsidP="000E1C29">
      <w:pPr>
        <w:shd w:val="clear" w:color="auto" w:fill="F9F5DE"/>
        <w:rPr>
          <w:del w:id="404" w:author="dlewis" w:date="2012-11-01T06:57:00Z"/>
          <w:rFonts w:ascii="Courier New" w:hAnsi="Courier New" w:cs="Courier New"/>
          <w:szCs w:val="24"/>
          <w:lang w:eastAsia="en-IE"/>
        </w:rPr>
      </w:pPr>
      <w:bookmarkStart w:id="405" w:name="EX-locNote-element-1"/>
      <w:bookmarkEnd w:id="405"/>
      <w:del w:id="406" w:author="dlewis" w:date="2012-11-01T06:57:00Z">
        <w:r w:rsidDel="007A5463">
          <w:rPr>
            <w:color w:val="000066"/>
            <w:sz w:val="19"/>
            <w:szCs w:val="19"/>
            <w:lang w:val="en-US"/>
          </w:rPr>
          <w:delText xml:space="preserve">Example :  Global usage of textAnalysisAnnotationRule, specifying an textAnalysis agent with a textAnalysisConfidenceScore in an disambiguationRule context. </w:delText>
        </w:r>
      </w:del>
    </w:p>
    <w:p w:rsidR="000E1C29" w:rsidDel="007A5463" w:rsidRDefault="000E1C29" w:rsidP="000E1C29">
      <w:pPr>
        <w:pStyle w:val="NormalWeb"/>
        <w:shd w:val="clear" w:color="auto" w:fill="F9F5DE"/>
        <w:rPr>
          <w:del w:id="407" w:author="dlewis" w:date="2012-11-01T06:57:00Z"/>
          <w:rFonts w:ascii="Courier New" w:hAnsi="Courier New" w:cs="Courier New"/>
          <w:lang w:val="en-IE" w:eastAsia="en-IE"/>
        </w:rPr>
      </w:pPr>
      <w:del w:id="408" w:author="dlewis" w:date="2012-11-01T06:57:00Z">
        <w:r w:rsidDel="007A5463">
          <w:rPr>
            <w:rFonts w:ascii="Courier New" w:hAnsi="Courier New" w:cs="Courier New"/>
            <w:lang w:val="en-IE" w:eastAsia="en-IE"/>
          </w:rPr>
          <w:delText>&lt;text&gt;</w:delText>
        </w:r>
        <w:r w:rsidDel="007A5463">
          <w:rPr>
            <w:rFonts w:ascii="Courier New" w:hAnsi="Courier New" w:cs="Courier New"/>
            <w:lang w:val="en-IE" w:eastAsia="en-IE"/>
          </w:rPr>
          <w:br/>
          <w:delText xml:space="preserve">    &lt;its:rules</w:delText>
        </w:r>
        <w:r w:rsidDel="007A5463">
          <w:rPr>
            <w:rFonts w:ascii="Courier New" w:hAnsi="Courier New" w:cs="Courier New"/>
            <w:lang w:val="en-IE" w:eastAsia="en-IE"/>
          </w:rPr>
          <w:br/>
          <w:delText xml:space="preserve">        xmlns:its="http://www.w3.org/2005/11/its"  version="2.0"&gt;</w:delText>
        </w:r>
        <w:r w:rsidDel="007A5463">
          <w:rPr>
            <w:rFonts w:ascii="Courier New" w:hAnsi="Courier New" w:cs="Courier New"/>
            <w:lang w:val="en-IE" w:eastAsia="en-IE"/>
          </w:rPr>
          <w:br/>
          <w:delText xml:space="preserve">        &lt;its:textAnalysisAnnotationRule selector="/text/its:rules/[@id=’dublin-disambig’]"</w:delText>
        </w:r>
        <w:r w:rsidDel="007A5463">
          <w:rPr>
            <w:rFonts w:ascii="Courier New" w:hAnsi="Courier New" w:cs="Courier New"/>
            <w:lang w:val="en-IE" w:eastAsia="en-IE"/>
          </w:rPr>
          <w:br/>
          <w:delText xml:space="preserve">         its:textAnalysisAgentRef="http://enrycher.ijs.si/"</w:delText>
        </w:r>
        <w:r w:rsidDel="007A5463">
          <w:rPr>
            <w:rFonts w:ascii="Courier New" w:hAnsi="Courier New" w:cs="Courier New"/>
            <w:lang w:val="en-IE" w:eastAsia="en-IE"/>
          </w:rPr>
          <w:br/>
          <w:delText xml:space="preserve">         its:textAnalysisConfidenceScore=”0.95" /&gt;</w:delText>
        </w:r>
      </w:del>
    </w:p>
    <w:p w:rsidR="000E1C29" w:rsidDel="007A5463" w:rsidRDefault="000E1C29" w:rsidP="000E1C29">
      <w:pPr>
        <w:pStyle w:val="NormalWeb"/>
        <w:shd w:val="clear" w:color="auto" w:fill="F9F5DE"/>
        <w:rPr>
          <w:del w:id="409" w:author="dlewis" w:date="2012-11-01T06:57:00Z"/>
          <w:rFonts w:ascii="Courier New" w:hAnsi="Courier New" w:cs="Courier New"/>
          <w:lang w:val="en-IE" w:eastAsia="en-IE"/>
        </w:rPr>
      </w:pPr>
      <w:del w:id="410" w:author="dlewis" w:date="2012-11-01T06:57:00Z">
        <w:r w:rsidDel="007A5463">
          <w:rPr>
            <w:rFonts w:ascii="Courier New" w:hAnsi="Courier New" w:cs="Courier New"/>
            <w:lang w:val="en-IE" w:eastAsia="en-IE"/>
          </w:rPr>
          <w:delText xml:space="preserve">        &lt;its:disambiguationRule id=’dublin-disambig’ selector="/text/body/p/[@id=’dublin’]" its:entityTypeSourceRef="</w:delText>
        </w:r>
        <w:r w:rsidR="007245A1" w:rsidDel="007A5463">
          <w:fldChar w:fldCharType="begin"/>
        </w:r>
        <w:r w:rsidR="007245A1" w:rsidDel="007A5463">
          <w:delInstrText xml:space="preserve"> HYPERLINK "http://nerd.eurecom.fr/ontology" </w:delInstrText>
        </w:r>
        <w:r w:rsidR="007245A1" w:rsidDel="007A5463">
          <w:fldChar w:fldCharType="separate"/>
        </w:r>
        <w:r w:rsidDel="007A5463">
          <w:rPr>
            <w:rStyle w:val="Hyperlink"/>
            <w:rFonts w:ascii="Courier New" w:hAnsi="Courier New"/>
          </w:rPr>
          <w:delText>http:/</w:delText>
        </w:r>
        <w:r w:rsidR="007245A1" w:rsidDel="007A5463">
          <w:rPr>
            <w:rStyle w:val="Hyperlink"/>
            <w:rFonts w:ascii="Courier New" w:hAnsi="Courier New"/>
          </w:rPr>
          <w:fldChar w:fldCharType="end"/>
        </w:r>
        <w:r w:rsidR="007245A1" w:rsidDel="007A5463">
          <w:fldChar w:fldCharType="begin"/>
        </w:r>
        <w:r w:rsidR="007245A1" w:rsidDel="007A5463">
          <w:delInstrText xml:space="preserve"> HYPERLINK "http://nerd.eurecom.fr/ontology" </w:delInstrText>
        </w:r>
        <w:r w:rsidR="007245A1" w:rsidDel="007A5463">
          <w:fldChar w:fldCharType="separate"/>
        </w:r>
        <w:r w:rsidDel="007A5463">
          <w:rPr>
            <w:rStyle w:val="Hyperlink"/>
            <w:rFonts w:ascii="Courier New" w:hAnsi="Courier New"/>
          </w:rPr>
          <w:delText>nerd.eurecom.fr/ontology</w:delText>
        </w:r>
        <w:r w:rsidR="007245A1" w:rsidDel="007A5463">
          <w:rPr>
            <w:rStyle w:val="Hyperlink"/>
            <w:rFonts w:ascii="Courier New" w:hAnsi="Courier New"/>
          </w:rPr>
          <w:fldChar w:fldCharType="end"/>
        </w:r>
        <w:r w:rsidDel="007A5463">
          <w:rPr>
            <w:rFonts w:ascii="Courier New" w:hAnsi="Courier New" w:cs="Courier New"/>
            <w:lang w:val="en-IE" w:eastAsia="en-IE"/>
          </w:rPr>
          <w:delText>"  its:entityTypeRef="</w:delText>
        </w:r>
        <w:r w:rsidR="007245A1" w:rsidDel="007A5463">
          <w:fldChar w:fldCharType="begin"/>
        </w:r>
        <w:r w:rsidR="007245A1" w:rsidDel="007A5463">
          <w:delInstrText xml:space="preserve"> HYPERLINK "http://nerd.eurecom.fr/ontology" </w:delInstrText>
        </w:r>
        <w:r w:rsidR="007245A1" w:rsidDel="007A5463">
          <w:fldChar w:fldCharType="separate"/>
        </w:r>
        <w:r w:rsidDel="007A5463">
          <w:rPr>
            <w:rStyle w:val="Hyperlink"/>
            <w:rFonts w:ascii="Courier New" w:hAnsi="Courier New"/>
          </w:rPr>
          <w:delText>http:/</w:delText>
        </w:r>
        <w:r w:rsidR="007245A1" w:rsidDel="007A5463">
          <w:rPr>
            <w:rStyle w:val="Hyperlink"/>
            <w:rFonts w:ascii="Courier New" w:hAnsi="Courier New"/>
          </w:rPr>
          <w:fldChar w:fldCharType="end"/>
        </w:r>
        <w:r w:rsidR="007245A1" w:rsidDel="007A5463">
          <w:fldChar w:fldCharType="begin"/>
        </w:r>
        <w:r w:rsidR="007245A1" w:rsidDel="007A5463">
          <w:delInstrText xml:space="preserve"> HYPERLINK "http://nerd.eurecom.fr/ontology" </w:delInstrText>
        </w:r>
        <w:r w:rsidR="007245A1" w:rsidDel="007A5463">
          <w:fldChar w:fldCharType="separate"/>
        </w:r>
        <w:r w:rsidDel="007A5463">
          <w:rPr>
            <w:rStyle w:val="Hyperlink"/>
            <w:rFonts w:ascii="Courier New" w:hAnsi="Courier New"/>
          </w:rPr>
          <w:delText>nerd.eurecom.fr/ontology</w:delText>
        </w:r>
        <w:r w:rsidR="007245A1" w:rsidDel="007A5463">
          <w:rPr>
            <w:rStyle w:val="Hyperlink"/>
            <w:rFonts w:ascii="Courier New" w:hAnsi="Courier New"/>
          </w:rPr>
          <w:fldChar w:fldCharType="end"/>
        </w:r>
        <w:r w:rsidDel="007A5463">
          <w:rPr>
            <w:rFonts w:ascii="Courier New" w:hAnsi="Courier New" w:cs="Courier New"/>
            <w:lang w:val="en-IE" w:eastAsia="en-IE"/>
          </w:rPr>
          <w:delText xml:space="preserve">#Place"  its:disambigType=”entity”      </w:delText>
        </w:r>
        <w:r w:rsidDel="007A5463">
          <w:rPr>
            <w:rFonts w:ascii="Courier New" w:hAnsi="Courier New" w:cs="Courier New"/>
            <w:lang w:val="en-IE" w:eastAsia="en-IE"/>
          </w:rPr>
          <w:lastRenderedPageBreak/>
          <w:delText>its:disambigSourceRef="</w:delText>
        </w:r>
        <w:r w:rsidR="007245A1" w:rsidDel="007A5463">
          <w:fldChar w:fldCharType="begin"/>
        </w:r>
        <w:r w:rsidR="007245A1" w:rsidDel="007A5463">
          <w:delInstrText xml:space="preserve"> HYPERLINK "http://dbpedia.org/" </w:delInstrText>
        </w:r>
        <w:r w:rsidR="007245A1" w:rsidDel="007A5463">
          <w:fldChar w:fldCharType="separate"/>
        </w:r>
        <w:r w:rsidDel="007A5463">
          <w:rPr>
            <w:rStyle w:val="Hyperlink"/>
            <w:rFonts w:ascii="Courier New" w:hAnsi="Courier New"/>
          </w:rPr>
          <w:delText>http://dbpedia.org/</w:delText>
        </w:r>
        <w:r w:rsidR="007245A1" w:rsidDel="007A5463">
          <w:rPr>
            <w:rStyle w:val="Hyperlink"/>
            <w:rFonts w:ascii="Courier New" w:hAnsi="Courier New"/>
          </w:rPr>
          <w:fldChar w:fldCharType="end"/>
        </w:r>
        <w:r w:rsidDel="007A5463">
          <w:rPr>
            <w:rFonts w:ascii="Courier New" w:hAnsi="Courier New" w:cs="Courier New"/>
            <w:lang w:val="en-IE" w:eastAsia="en-IE"/>
          </w:rPr>
          <w:delText>” its:disambigIdentRef="</w:delText>
        </w:r>
        <w:r w:rsidR="007245A1" w:rsidDel="007A5463">
          <w:fldChar w:fldCharType="begin"/>
        </w:r>
        <w:r w:rsidR="007245A1" w:rsidDel="007A5463">
          <w:delInstrText xml:space="preserve"> HYPERLINK "http://dbpedia.org/resource/Dublin" </w:delInstrText>
        </w:r>
        <w:r w:rsidR="007245A1" w:rsidDel="007A5463">
          <w:fldChar w:fldCharType="separate"/>
        </w:r>
        <w:r w:rsidDel="007A5463">
          <w:rPr>
            <w:rStyle w:val="Hyperlink"/>
            <w:rFonts w:ascii="Courier New" w:hAnsi="Courier New"/>
          </w:rPr>
          <w:delText>http://dbpedia.org/resource/Dublin</w:delText>
        </w:r>
        <w:r w:rsidR="007245A1" w:rsidDel="007A5463">
          <w:rPr>
            <w:rStyle w:val="Hyperlink"/>
            <w:rFonts w:ascii="Courier New" w:hAnsi="Courier New"/>
          </w:rPr>
          <w:fldChar w:fldCharType="end"/>
        </w:r>
        <w:r w:rsidDel="007A5463">
          <w:rPr>
            <w:rFonts w:ascii="Courier New" w:hAnsi="Courier New" w:cs="Courier New"/>
            <w:lang w:val="en-IE" w:eastAsia="en-IE"/>
          </w:rPr>
          <w:delText>” /&gt;</w:delText>
        </w:r>
      </w:del>
    </w:p>
    <w:p w:rsidR="000E1C29" w:rsidDel="007A5463" w:rsidRDefault="000E1C29" w:rsidP="000E1C29">
      <w:pPr>
        <w:pStyle w:val="NormalWeb"/>
        <w:shd w:val="clear" w:color="auto" w:fill="F9F5DE"/>
        <w:rPr>
          <w:del w:id="411" w:author="dlewis" w:date="2012-11-01T06:57:00Z"/>
          <w:rFonts w:ascii="Courier New" w:eastAsia="Courier New" w:hAnsi="Courier New" w:cs="Courier New"/>
          <w:lang w:val="en-IE" w:eastAsia="en-IE"/>
        </w:rPr>
      </w:pPr>
      <w:del w:id="412" w:author="dlewis" w:date="2012-11-01T06:57:00Z">
        <w:r w:rsidDel="007A5463">
          <w:rPr>
            <w:rFonts w:ascii="Courier New" w:hAnsi="Courier New" w:cs="Courier New"/>
            <w:lang w:val="en-IE" w:eastAsia="en-IE"/>
          </w:rPr>
          <w:delText>&lt;/its:rules&gt;</w:delText>
        </w:r>
      </w:del>
    </w:p>
    <w:p w:rsidR="000E1C29" w:rsidDel="007A5463" w:rsidRDefault="000E1C29" w:rsidP="000E1C29">
      <w:pPr>
        <w:pStyle w:val="NormalWeb"/>
        <w:shd w:val="clear" w:color="auto" w:fill="F9F5DE"/>
        <w:rPr>
          <w:del w:id="413" w:author="dlewis" w:date="2012-11-01T06:57:00Z"/>
          <w:lang w:val="en-US"/>
        </w:rPr>
      </w:pPr>
      <w:del w:id="414" w:author="dlewis" w:date="2012-11-01T06:57:00Z">
        <w:r w:rsidDel="007A5463">
          <w:rPr>
            <w:rFonts w:ascii="Courier New" w:eastAsia="Courier New" w:hAnsi="Courier New" w:cs="Courier New"/>
            <w:lang w:val="en-IE" w:eastAsia="en-IE"/>
          </w:rPr>
          <w:delText xml:space="preserve">  </w:delText>
        </w:r>
        <w:r w:rsidDel="007A5463">
          <w:rPr>
            <w:rFonts w:ascii="Courier New" w:hAnsi="Courier New" w:cs="Courier New"/>
            <w:lang w:val="en-IE" w:eastAsia="en-IE"/>
          </w:rPr>
          <w:delText>&lt;body&gt;</w:delText>
        </w:r>
        <w:r w:rsidDel="007A5463">
          <w:rPr>
            <w:rFonts w:ascii="Courier New" w:hAnsi="Courier New" w:cs="Courier New"/>
            <w:lang w:val="en-IE" w:eastAsia="en-IE"/>
          </w:rPr>
          <w:br/>
          <w:delText xml:space="preserve">    &lt;p&gt;&lt;span id=”dublin”&gt;Dublin&lt;/span&gt; is the capital of Ireland.&lt;/p&gt;</w:delText>
        </w:r>
        <w:r w:rsidDel="007A5463">
          <w:rPr>
            <w:rFonts w:ascii="Courier New" w:hAnsi="Courier New" w:cs="Courier New"/>
            <w:lang w:val="en-IE" w:eastAsia="en-IE"/>
          </w:rPr>
          <w:br/>
          <w:delText xml:space="preserve">   &lt;/body&gt;</w:delText>
        </w:r>
        <w:r w:rsidDel="007A5463">
          <w:rPr>
            <w:rFonts w:ascii="Courier New" w:hAnsi="Courier New" w:cs="Courier New"/>
            <w:lang w:val="en-IE" w:eastAsia="en-IE"/>
          </w:rPr>
          <w:br/>
          <w:delText>&lt;/text&gt;</w:delText>
        </w:r>
      </w:del>
    </w:p>
    <w:p w:rsidR="000E1C29" w:rsidRDefault="000E1C29" w:rsidP="000E1C29">
      <w:pPr>
        <w:pStyle w:val="NormalWeb"/>
        <w:rPr>
          <w:ins w:id="415" w:author="dlewis" w:date="2012-11-01T06:57:00Z"/>
          <w:lang w:val="en-US"/>
        </w:rPr>
      </w:pPr>
      <w:r>
        <w:rPr>
          <w:lang w:val="en-US"/>
        </w:rPr>
        <w:t xml:space="preserve">LOCAL: The following local markup is available for the </w:t>
      </w:r>
      <w:r w:rsidRPr="007245A1">
        <w:rPr>
          <w:lang w:val="en-US"/>
          <w:rPrChange w:id="416" w:author="dlewis" w:date="2012-11-01T06:57:00Z">
            <w:rPr>
              <w:rStyle w:val="Hyperlink"/>
              <w:lang w:val="en-US"/>
            </w:rPr>
          </w:rPrChange>
        </w:rPr>
        <w:t>T</w:t>
      </w:r>
      <w:ins w:id="417" w:author="dlewis" w:date="2012-11-01T06:57:00Z">
        <w:r w:rsidR="007245A1">
          <w:rPr>
            <w:lang w:val="en-US"/>
          </w:rPr>
          <w:t>ext Analysis</w:t>
        </w:r>
      </w:ins>
      <w:del w:id="418" w:author="dlewis" w:date="2012-11-01T06:57:00Z">
        <w:r w:rsidRPr="007245A1" w:rsidDel="007245A1">
          <w:rPr>
            <w:lang w:val="en-US"/>
            <w:rPrChange w:id="419" w:author="dlewis" w:date="2012-11-01T06:57:00Z">
              <w:rPr>
                <w:rStyle w:val="Hyperlink"/>
                <w:lang w:val="en-US"/>
              </w:rPr>
            </w:rPrChange>
          </w:rPr>
          <w:delText>A</w:delText>
        </w:r>
      </w:del>
      <w:r>
        <w:rPr>
          <w:lang w:val="en-US"/>
        </w:rPr>
        <w:t xml:space="preserve"> Annotation data category:</w:t>
      </w:r>
    </w:p>
    <w:p w:rsidR="007245A1" w:rsidRPr="0061680D" w:rsidRDefault="007245A1" w:rsidP="007245A1">
      <w:pPr>
        <w:pStyle w:val="NormalWeb"/>
        <w:numPr>
          <w:ilvl w:val="0"/>
          <w:numId w:val="17"/>
        </w:numPr>
        <w:shd w:val="clear" w:color="auto" w:fill="FFFFFF"/>
        <w:rPr>
          <w:ins w:id="420" w:author="dlewis" w:date="2012-11-01T06:57:00Z"/>
          <w:rFonts w:ascii="Arial" w:hAnsi="Arial" w:cs="Arial"/>
          <w:color w:val="000000"/>
          <w:sz w:val="20"/>
          <w:szCs w:val="20"/>
        </w:rPr>
      </w:pPr>
      <w:ins w:id="421" w:author="dlewis" w:date="2012-11-01T06:57:00Z">
        <w:r>
          <w:rPr>
            <w:rFonts w:ascii="Arial" w:hAnsi="Arial" w:cs="Arial"/>
            <w:color w:val="000000"/>
            <w:sz w:val="20"/>
            <w:szCs w:val="20"/>
          </w:rPr>
          <w:t xml:space="preserve">A </w:t>
        </w:r>
        <w:proofErr w:type="spellStart"/>
        <w:r>
          <w:rPr>
            <w:rFonts w:ascii="Arial" w:hAnsi="Arial" w:cs="Arial"/>
            <w:color w:val="000000"/>
            <w:sz w:val="20"/>
            <w:szCs w:val="20"/>
          </w:rPr>
          <w:t>ta</w:t>
        </w:r>
        <w:r w:rsidRPr="0061680D">
          <w:rPr>
            <w:rFonts w:ascii="Arial" w:hAnsi="Arial" w:cs="Arial"/>
            <w:color w:val="000000"/>
            <w:sz w:val="20"/>
            <w:szCs w:val="20"/>
          </w:rPr>
          <w:t>Confidence</w:t>
        </w:r>
        <w:proofErr w:type="spellEnd"/>
        <w:r w:rsidRPr="0061680D">
          <w:rPr>
            <w:rFonts w:ascii="Arial" w:hAnsi="Arial" w:cs="Arial"/>
            <w:color w:val="000000"/>
            <w:sz w:val="20"/>
            <w:szCs w:val="20"/>
          </w:rPr>
          <w:t xml:space="preserve"> attribute with a value that is a rational number in the interval 0 to 1.</w:t>
        </w:r>
      </w:ins>
    </w:p>
    <w:p w:rsidR="007245A1" w:rsidRDefault="007245A1" w:rsidP="000E1C29">
      <w:pPr>
        <w:pStyle w:val="NormalWeb"/>
        <w:rPr>
          <w:lang w:val="en-US"/>
        </w:rPr>
      </w:pPr>
    </w:p>
    <w:p w:rsidR="000E1C29" w:rsidDel="007245A1" w:rsidRDefault="000E1C29" w:rsidP="000E1C29">
      <w:pPr>
        <w:widowControl w:val="0"/>
        <w:numPr>
          <w:ilvl w:val="0"/>
          <w:numId w:val="14"/>
        </w:numPr>
        <w:suppressAutoHyphens/>
        <w:spacing w:before="72" w:after="72"/>
        <w:rPr>
          <w:del w:id="422" w:author="dlewis" w:date="2012-11-01T06:57:00Z"/>
          <w:lang w:val="en-US"/>
        </w:rPr>
      </w:pPr>
      <w:del w:id="423" w:author="dlewis" w:date="2012-11-01T06:57:00Z">
        <w:r w:rsidDel="007245A1">
          <w:rPr>
            <w:lang w:val="en-US"/>
          </w:rPr>
          <w:delText xml:space="preserve">A required </w:delText>
        </w:r>
        <w:r w:rsidDel="007245A1">
          <w:rPr>
            <w:b/>
            <w:bCs/>
            <w:color w:val="008000"/>
            <w:lang w:val="en-US"/>
          </w:rPr>
          <w:delText>textAnalysisAgentRef</w:delText>
        </w:r>
        <w:r w:rsidDel="007245A1">
          <w:rPr>
            <w:lang w:val="en-US"/>
          </w:rPr>
          <w:delText xml:space="preserve"> attribute that contains an URI identifying the text analysis engine that produced the annotations. A blank value implies manual annotation. </w:delText>
        </w:r>
      </w:del>
    </w:p>
    <w:p w:rsidR="000E1C29" w:rsidRPr="002568B5" w:rsidDel="007245A1" w:rsidRDefault="000E1C29" w:rsidP="000E1C29">
      <w:pPr>
        <w:widowControl w:val="0"/>
        <w:numPr>
          <w:ilvl w:val="0"/>
          <w:numId w:val="14"/>
        </w:numPr>
        <w:suppressAutoHyphens/>
        <w:spacing w:before="72" w:after="72"/>
        <w:rPr>
          <w:del w:id="424" w:author="dlewis" w:date="2012-11-01T06:57:00Z"/>
          <w:lang w:val="en-US"/>
        </w:rPr>
      </w:pPr>
      <w:del w:id="425" w:author="dlewis" w:date="2012-11-01T06:57:00Z">
        <w:r w:rsidRPr="002568B5" w:rsidDel="007245A1">
          <w:rPr>
            <w:lang w:val="en-US"/>
          </w:rPr>
          <w:delText>An optional</w:delText>
        </w:r>
        <w:r w:rsidDel="007245A1">
          <w:rPr>
            <w:lang w:val="en-US"/>
          </w:rPr>
          <w:delText xml:space="preserve"> </w:delText>
        </w:r>
        <w:r w:rsidRPr="002568B5" w:rsidDel="007245A1">
          <w:rPr>
            <w:b/>
            <w:bCs/>
            <w:color w:val="008000"/>
            <w:lang w:val="en-US"/>
          </w:rPr>
          <w:delText>textAnalysisConfidenceScore</w:delText>
        </w:r>
        <w:r w:rsidRPr="002568B5" w:rsidDel="007245A1">
          <w:rPr>
            <w:lang w:val="en-US"/>
          </w:rPr>
          <w:delText xml:space="preserve"> </w:delText>
        </w:r>
        <w:r w:rsidDel="007245A1">
          <w:rPr>
            <w:lang w:val="en-US"/>
          </w:rPr>
          <w:delText>covers any ITS 2.0 annotations within the element, if present.</w:delText>
        </w:r>
      </w:del>
    </w:p>
    <w:p w:rsidR="000E1C29" w:rsidRDefault="000E1C29" w:rsidP="000E1C29">
      <w:pPr>
        <w:spacing w:before="72" w:after="72"/>
        <w:ind w:left="720"/>
        <w:rPr>
          <w:lang w:val="en-US"/>
        </w:rPr>
      </w:pPr>
    </w:p>
    <w:p w:rsidR="000E1C29" w:rsidRDefault="000E1C29" w:rsidP="000E1C29">
      <w:pPr>
        <w:shd w:val="clear" w:color="auto" w:fill="F9F5DE"/>
        <w:rPr>
          <w:color w:val="000066"/>
          <w:sz w:val="19"/>
          <w:szCs w:val="19"/>
          <w:lang w:val="en-US"/>
        </w:rPr>
      </w:pPr>
      <w:bookmarkStart w:id="426" w:name="d3e3250"/>
      <w:bookmarkEnd w:id="426"/>
      <w:r>
        <w:rPr>
          <w:color w:val="000066"/>
          <w:sz w:val="19"/>
          <w:szCs w:val="19"/>
          <w:lang w:val="en-US"/>
        </w:rPr>
        <w:t xml:space="preserve">Example ###: The </w:t>
      </w:r>
      <w:r>
        <w:rPr>
          <w:lang w:val="en-US"/>
        </w:rPr>
        <w:t xml:space="preserve">TA Annotation </w:t>
      </w:r>
      <w:r>
        <w:rPr>
          <w:color w:val="000066"/>
          <w:sz w:val="19"/>
          <w:szCs w:val="19"/>
          <w:lang w:val="en-US"/>
        </w:rPr>
        <w:t>data category expressed locally</w:t>
      </w:r>
    </w:p>
    <w:p w:rsidR="000E1C29" w:rsidRDefault="000E1C29" w:rsidP="000E1C29">
      <w:pPr>
        <w:pStyle w:val="HTMLPreformatted"/>
        <w:shd w:val="clear" w:color="auto" w:fill="F9F5DE"/>
        <w:rPr>
          <w:szCs w:val="24"/>
          <w:lang w:val="en-IE" w:eastAsia="en-IE"/>
        </w:rPr>
      </w:pPr>
      <w:r>
        <w:rPr>
          <w:szCs w:val="24"/>
          <w:lang w:val="en-IE" w:eastAsia="en-IE"/>
        </w:rPr>
        <w:t>&lt;body&gt;</w:t>
      </w:r>
      <w:r>
        <w:rPr>
          <w:szCs w:val="24"/>
          <w:lang w:val="en-IE" w:eastAsia="en-IE"/>
        </w:rPr>
        <w:br/>
        <w:t xml:space="preserve">    </w:t>
      </w:r>
      <w:r w:rsidRPr="00E3555F">
        <w:rPr>
          <w:szCs w:val="24"/>
          <w:lang w:val="en-IE" w:eastAsia="en-IE"/>
        </w:rPr>
        <w:t xml:space="preserve">&lt;p&gt;&lt;span </w:t>
      </w:r>
      <w:proofErr w:type="spellStart"/>
      <w:r>
        <w:rPr>
          <w:szCs w:val="24"/>
          <w:lang w:val="en-IE" w:eastAsia="en-IE"/>
        </w:rPr>
        <w:t>its:textAnalysisAgentRef</w:t>
      </w:r>
      <w:proofErr w:type="spellEnd"/>
      <w:r>
        <w:rPr>
          <w:szCs w:val="24"/>
          <w:lang w:val="en-IE" w:eastAsia="en-IE"/>
        </w:rPr>
        <w:t xml:space="preserve">=”http://enrycher.ijs.si” </w:t>
      </w:r>
      <w:proofErr w:type="spellStart"/>
      <w:r>
        <w:rPr>
          <w:szCs w:val="24"/>
          <w:lang w:val="en-IE" w:eastAsia="en-IE"/>
        </w:rPr>
        <w:t>its</w:t>
      </w:r>
      <w:proofErr w:type="gramStart"/>
      <w:r>
        <w:rPr>
          <w:szCs w:val="24"/>
          <w:lang w:val="en-IE" w:eastAsia="en-IE"/>
        </w:rPr>
        <w:t>:</w:t>
      </w:r>
      <w:proofErr w:type="gramEnd"/>
      <w:del w:id="427" w:author="dlewis" w:date="2012-11-01T07:02:00Z">
        <w:r w:rsidDel="007245A1">
          <w:rPr>
            <w:szCs w:val="24"/>
            <w:lang w:val="en-IE" w:eastAsia="en-IE"/>
          </w:rPr>
          <w:delText>textAnalysis</w:delText>
        </w:r>
      </w:del>
      <w:ins w:id="428" w:author="dlewis" w:date="2012-11-01T07:02:00Z">
        <w:r w:rsidR="007245A1">
          <w:rPr>
            <w:szCs w:val="24"/>
            <w:lang w:val="en-IE" w:eastAsia="en-IE"/>
          </w:rPr>
          <w:t>ta</w:t>
        </w:r>
      </w:ins>
      <w:r>
        <w:rPr>
          <w:szCs w:val="24"/>
          <w:lang w:val="en-IE" w:eastAsia="en-IE"/>
        </w:rPr>
        <w:t>Confidence</w:t>
      </w:r>
      <w:proofErr w:type="spellEnd"/>
      <w:del w:id="429" w:author="dlewis" w:date="2012-11-01T07:02:00Z">
        <w:r w:rsidDel="007245A1">
          <w:rPr>
            <w:szCs w:val="24"/>
            <w:lang w:val="en-IE" w:eastAsia="en-IE"/>
          </w:rPr>
          <w:delText>Score</w:delText>
        </w:r>
      </w:del>
      <w:r>
        <w:rPr>
          <w:szCs w:val="24"/>
          <w:lang w:val="en-IE" w:eastAsia="en-IE"/>
        </w:rPr>
        <w:t xml:space="preserve">=”0.95” </w:t>
      </w:r>
    </w:p>
    <w:p w:rsidR="000E1C29" w:rsidRDefault="000E1C29" w:rsidP="000E1C29">
      <w:pPr>
        <w:pStyle w:val="HTMLPreformatted"/>
        <w:shd w:val="clear" w:color="auto" w:fill="F9F5DE"/>
        <w:rPr>
          <w:szCs w:val="24"/>
          <w:lang w:val="en-IE" w:eastAsia="en-IE"/>
        </w:rPr>
      </w:pPr>
      <w:proofErr w:type="spellStart"/>
      <w:r>
        <w:rPr>
          <w:szCs w:val="24"/>
          <w:lang w:val="en-IE" w:eastAsia="en-IE"/>
        </w:rPr>
        <w:t>Its</w:t>
      </w:r>
      <w:proofErr w:type="gramStart"/>
      <w:r>
        <w:rPr>
          <w:szCs w:val="24"/>
          <w:lang w:val="en-IE" w:eastAsia="en-IE"/>
        </w:rPr>
        <w:t>:disambigType</w:t>
      </w:r>
      <w:proofErr w:type="spellEnd"/>
      <w:proofErr w:type="gramEnd"/>
      <w:r>
        <w:rPr>
          <w:szCs w:val="24"/>
          <w:lang w:val="en-IE" w:eastAsia="en-IE"/>
        </w:rPr>
        <w:t>=”entity”</w:t>
      </w:r>
    </w:p>
    <w:p w:rsidR="000E1C29" w:rsidRPr="00CF12BC" w:rsidRDefault="000E1C29" w:rsidP="000E1C29">
      <w:pPr>
        <w:pStyle w:val="HTMLPreformatted"/>
        <w:shd w:val="clear" w:color="auto" w:fill="F9F5DE"/>
        <w:rPr>
          <w:color w:val="000066"/>
          <w:lang w:val="en-US"/>
        </w:rPr>
      </w:pPr>
      <w:proofErr w:type="spellStart"/>
      <w:r>
        <w:rPr>
          <w:szCs w:val="24"/>
          <w:lang w:val="en-IE" w:eastAsia="en-IE"/>
        </w:rPr>
        <w:t>its</w:t>
      </w:r>
      <w:proofErr w:type="gramStart"/>
      <w:r>
        <w:rPr>
          <w:szCs w:val="24"/>
          <w:lang w:val="en-IE" w:eastAsia="en-IE"/>
        </w:rPr>
        <w:t>:entityTypeRef</w:t>
      </w:r>
      <w:proofErr w:type="spellEnd"/>
      <w:proofErr w:type="gramEnd"/>
      <w:r>
        <w:rPr>
          <w:szCs w:val="24"/>
          <w:lang w:val="en-IE" w:eastAsia="en-IE"/>
        </w:rPr>
        <w:t>=”</w:t>
      </w:r>
      <w:hyperlink r:id="rId15" w:history="1">
        <w:r>
          <w:rPr>
            <w:rStyle w:val="Hyperlink"/>
          </w:rPr>
          <w:t>http:/</w:t>
        </w:r>
      </w:hyperlink>
      <w:hyperlink r:id="rId16" w:history="1">
        <w:r>
          <w:rPr>
            <w:rStyle w:val="Hyperlink"/>
          </w:rPr>
          <w:t>nerd.eurecom.fr/ontology</w:t>
        </w:r>
      </w:hyperlink>
      <w:r>
        <w:rPr>
          <w:szCs w:val="24"/>
          <w:lang w:val="en-IE" w:eastAsia="en-IE"/>
        </w:rPr>
        <w:t>#Place”</w:t>
      </w:r>
      <w:r w:rsidRPr="00E3555F">
        <w:rPr>
          <w:szCs w:val="24"/>
          <w:lang w:val="en-IE" w:eastAsia="en-IE"/>
        </w:rPr>
        <w:t>&gt;</w:t>
      </w:r>
      <w:r w:rsidRPr="00E8212B">
        <w:rPr>
          <w:szCs w:val="24"/>
          <w:lang w:val="en-IE" w:eastAsia="en-IE"/>
        </w:rPr>
        <w:t>Dublin</w:t>
      </w:r>
      <w:r>
        <w:rPr>
          <w:szCs w:val="24"/>
          <w:lang w:val="en-IE" w:eastAsia="en-IE"/>
        </w:rPr>
        <w:t>&lt;/span&gt;</w:t>
      </w:r>
      <w:r w:rsidRPr="00E8212B">
        <w:rPr>
          <w:szCs w:val="24"/>
          <w:lang w:val="en-IE" w:eastAsia="en-IE"/>
        </w:rPr>
        <w:t xml:space="preserve"> is the capital city of Ireland</w:t>
      </w:r>
      <w:r w:rsidRPr="00E3555F">
        <w:rPr>
          <w:szCs w:val="24"/>
          <w:lang w:val="en-IE" w:eastAsia="en-IE"/>
        </w:rPr>
        <w:t>.&lt;/p&gt;</w:t>
      </w:r>
      <w:r w:rsidRPr="00E3555F">
        <w:rPr>
          <w:szCs w:val="24"/>
          <w:lang w:val="en-IE" w:eastAsia="en-IE"/>
        </w:rPr>
        <w:br/>
        <w:t xml:space="preserve">   &lt;/body&gt;</w:t>
      </w:r>
      <w:r w:rsidRPr="00E3555F">
        <w:rPr>
          <w:szCs w:val="24"/>
          <w:lang w:val="en-IE" w:eastAsia="en-IE"/>
        </w:rPr>
        <w:br/>
        <w:t>&lt;/text&gt;</w:t>
      </w:r>
    </w:p>
    <w:p w:rsidR="000E1C29" w:rsidRDefault="000E1C29" w:rsidP="000E1C29">
      <w:pPr>
        <w:pStyle w:val="NormalWeb"/>
        <w:shd w:val="clear" w:color="auto" w:fill="F9F5DE"/>
        <w:rPr>
          <w:color w:val="000066"/>
          <w:lang w:val="en-US"/>
        </w:rPr>
      </w:pPr>
      <w:r>
        <w:rPr>
          <w:color w:val="000066"/>
          <w:lang w:val="en-US"/>
        </w:rPr>
        <w:t xml:space="preserve">[Source file: </w:t>
      </w:r>
      <w:r w:rsidRPr="00E8212B">
        <w:rPr>
          <w:color w:val="000066"/>
          <w:lang w:val="en-US"/>
        </w:rPr>
        <w:t>TBS</w:t>
      </w:r>
      <w:r>
        <w:rPr>
          <w:color w:val="000066"/>
          <w:lang w:val="en-US"/>
        </w:rPr>
        <w:t>]</w:t>
      </w:r>
    </w:p>
    <w:p w:rsidR="000E1C29" w:rsidRDefault="000E1C29" w:rsidP="000E1C29">
      <w:pPr>
        <w:shd w:val="clear" w:color="auto" w:fill="F9F5DE"/>
        <w:rPr>
          <w:color w:val="000066"/>
          <w:sz w:val="19"/>
          <w:szCs w:val="19"/>
          <w:lang w:val="en-US"/>
        </w:rPr>
      </w:pPr>
      <w:bookmarkStart w:id="430" w:name="d3e3264"/>
      <w:bookmarkEnd w:id="430"/>
      <w:r>
        <w:rPr>
          <w:color w:val="000066"/>
          <w:sz w:val="19"/>
          <w:szCs w:val="19"/>
          <w:lang w:val="en-US"/>
        </w:rPr>
        <w:t xml:space="preserve">Example 32: The </w:t>
      </w:r>
      <w:hyperlink w:anchor="locNote-datacat" w:history="1">
        <w:r>
          <w:rPr>
            <w:rStyle w:val="Hyperlink"/>
            <w:sz w:val="19"/>
            <w:szCs w:val="19"/>
            <w:lang w:val="en-US"/>
          </w:rPr>
          <w:t>TA Annotatio</w:t>
        </w:r>
      </w:hyperlink>
      <w:ins w:id="431" w:author="dlewis" w:date="2012-11-01T07:11:00Z">
        <w:r w:rsidR="009E5EA7">
          <w:rPr>
            <w:rStyle w:val="Hyperlink"/>
            <w:sz w:val="19"/>
            <w:szCs w:val="19"/>
            <w:lang w:val="en-US"/>
          </w:rPr>
          <w:t>n</w:t>
        </w:r>
      </w:ins>
      <w:r>
        <w:rPr>
          <w:color w:val="000066"/>
          <w:sz w:val="19"/>
          <w:szCs w:val="19"/>
          <w:lang w:val="en-US"/>
        </w:rPr>
        <w:t xml:space="preserve"> data category expressed locally in HTML5</w:t>
      </w:r>
    </w:p>
    <w:p w:rsidR="000E1C29" w:rsidRDefault="000E1C29" w:rsidP="000E1C29">
      <w:pPr>
        <w:shd w:val="clear" w:color="auto" w:fill="F9F5DE"/>
        <w:rPr>
          <w:rFonts w:ascii="Courier New" w:hAnsi="Courier New" w:cs="Courier New"/>
          <w:color w:val="000096"/>
          <w:szCs w:val="24"/>
          <w:lang w:eastAsia="en-IE"/>
        </w:rPr>
      </w:pPr>
    </w:p>
    <w:p w:rsidR="000E1C29" w:rsidRDefault="000E1C29" w:rsidP="000E1C29">
      <w:pPr>
        <w:shd w:val="clear" w:color="auto" w:fill="F9F5DE"/>
        <w:rPr>
          <w:rFonts w:ascii="Courier New" w:hAnsi="Courier New" w:cs="Courier New"/>
          <w:szCs w:val="24"/>
          <w:lang w:eastAsia="en-IE"/>
        </w:rPr>
      </w:pPr>
      <w:r>
        <w:rPr>
          <w:rFonts w:ascii="Courier New" w:hAnsi="Courier New" w:cs="Courier New"/>
          <w:szCs w:val="24"/>
          <w:lang w:eastAsia="en-IE"/>
        </w:rPr>
        <w:t xml:space="preserve">&lt;html </w:t>
      </w:r>
      <w:proofErr w:type="spellStart"/>
      <w:r>
        <w:rPr>
          <w:rFonts w:ascii="Courier New" w:hAnsi="Courier New" w:cs="Courier New"/>
          <w:szCs w:val="24"/>
          <w:lang w:eastAsia="en-IE"/>
        </w:rPr>
        <w:t>lang</w:t>
      </w:r>
      <w:proofErr w:type="spellEnd"/>
      <w:r>
        <w:rPr>
          <w:rFonts w:ascii="Courier New" w:hAnsi="Courier New" w:cs="Courier New"/>
          <w:szCs w:val="24"/>
          <w:lang w:eastAsia="en-IE"/>
        </w:rPr>
        <w:t>="en"&gt;</w:t>
      </w:r>
      <w:r>
        <w:rPr>
          <w:rFonts w:ascii="Courier New" w:hAnsi="Courier New" w:cs="Courier New"/>
          <w:szCs w:val="24"/>
          <w:lang w:eastAsia="en-IE"/>
        </w:rPr>
        <w:br/>
        <w:t xml:space="preserve">   &lt;head&gt;</w:t>
      </w:r>
      <w:r>
        <w:rPr>
          <w:rFonts w:ascii="Courier New" w:hAnsi="Courier New" w:cs="Courier New"/>
          <w:szCs w:val="24"/>
          <w:lang w:eastAsia="en-IE"/>
        </w:rPr>
        <w:br/>
        <w:t xml:space="preserve">      &lt;meta charset="utf-8" /&gt;</w:t>
      </w:r>
      <w:r>
        <w:rPr>
          <w:rFonts w:ascii="Courier New" w:hAnsi="Courier New" w:cs="Courier New"/>
          <w:szCs w:val="24"/>
          <w:lang w:eastAsia="en-IE"/>
        </w:rPr>
        <w:br/>
        <w:t xml:space="preserve">      &lt;title&gt;Entity: Local Test&lt;/title&gt;</w:t>
      </w:r>
      <w:r>
        <w:rPr>
          <w:rFonts w:ascii="Courier New" w:hAnsi="Courier New" w:cs="Courier New"/>
          <w:szCs w:val="24"/>
          <w:lang w:eastAsia="en-IE"/>
        </w:rPr>
        <w:br/>
        <w:t xml:space="preserve">   &lt;/head&gt;      </w:t>
      </w:r>
      <w:r>
        <w:rPr>
          <w:rFonts w:ascii="Courier New" w:hAnsi="Courier New" w:cs="Courier New"/>
          <w:szCs w:val="24"/>
          <w:lang w:eastAsia="en-IE"/>
        </w:rPr>
        <w:br/>
        <w:t xml:space="preserve">   &lt;body </w:t>
      </w:r>
      <w:del w:id="432" w:author="dlewis" w:date="2012-11-01T07:03:00Z">
        <w:r w:rsidDel="007245A1">
          <w:rPr>
            <w:rFonts w:ascii="Courier New" w:hAnsi="Courier New" w:cs="Courier New"/>
            <w:szCs w:val="24"/>
            <w:lang w:eastAsia="en-IE"/>
          </w:rPr>
          <w:delText>its-text-analysis-agent-ref=”http://enrycher.ijs.si”</w:delText>
        </w:r>
      </w:del>
      <w:r>
        <w:rPr>
          <w:rFonts w:ascii="Courier New" w:hAnsi="Courier New" w:cs="Courier New"/>
          <w:szCs w:val="24"/>
          <w:lang w:eastAsia="en-IE"/>
        </w:rPr>
        <w:t>&gt;</w:t>
      </w:r>
      <w:r>
        <w:rPr>
          <w:rFonts w:ascii="Courier New" w:hAnsi="Courier New" w:cs="Courier New"/>
          <w:szCs w:val="24"/>
          <w:lang w:eastAsia="en-IE"/>
        </w:rPr>
        <w:br/>
        <w:t xml:space="preserve">       &lt;p&gt;&lt;span </w:t>
      </w:r>
      <w:r>
        <w:rPr>
          <w:rFonts w:ascii="Courier New" w:hAnsi="Courier New" w:cs="Courier New"/>
          <w:szCs w:val="24"/>
          <w:lang w:eastAsia="en-IE"/>
        </w:rPr>
        <w:br/>
        <w:t>its-entity-type-source-ref="</w:t>
      </w:r>
      <w:hyperlink r:id="rId17" w:history="1">
        <w:r>
          <w:rPr>
            <w:rStyle w:val="Hyperlink"/>
            <w:rFonts w:ascii="Courier New" w:hAnsi="Courier New"/>
          </w:rPr>
          <w:t>http://</w:t>
        </w:r>
      </w:hyperlink>
      <w:hyperlink r:id="rId18" w:history="1">
        <w:r>
          <w:rPr>
            <w:rStyle w:val="Hyperlink"/>
            <w:rFonts w:ascii="Courier New" w:hAnsi="Courier New"/>
          </w:rPr>
          <w:t>nerd.eurecom.fr/ontology</w:t>
        </w:r>
      </w:hyperlink>
      <w:r>
        <w:rPr>
          <w:rFonts w:ascii="Courier New" w:hAnsi="Courier New" w:cs="Courier New"/>
          <w:szCs w:val="24"/>
          <w:lang w:eastAsia="en-IE"/>
        </w:rPr>
        <w:t xml:space="preserve">"  </w:t>
      </w:r>
      <w:r>
        <w:rPr>
          <w:rFonts w:ascii="Courier New" w:hAnsi="Courier New" w:cs="Courier New"/>
          <w:szCs w:val="24"/>
          <w:lang w:eastAsia="en-IE"/>
        </w:rPr>
        <w:br/>
        <w:t>its-entity-type-</w:t>
      </w:r>
      <w:proofErr w:type="spellStart"/>
      <w:r>
        <w:rPr>
          <w:rFonts w:ascii="Courier New" w:hAnsi="Courier New" w:cs="Courier New"/>
          <w:szCs w:val="24"/>
          <w:lang w:eastAsia="en-IE"/>
        </w:rPr>
        <w:t>ident</w:t>
      </w:r>
      <w:proofErr w:type="spellEnd"/>
      <w:r>
        <w:rPr>
          <w:rFonts w:ascii="Courier New" w:hAnsi="Courier New" w:cs="Courier New"/>
          <w:szCs w:val="24"/>
          <w:lang w:eastAsia="en-IE"/>
        </w:rPr>
        <w:t>-ref="</w:t>
      </w:r>
      <w:hyperlink r:id="rId19" w:history="1">
        <w:r>
          <w:rPr>
            <w:rStyle w:val="Hyperlink"/>
            <w:rFonts w:ascii="Courier New" w:hAnsi="Courier New"/>
          </w:rPr>
          <w:t>http:/</w:t>
        </w:r>
      </w:hyperlink>
      <w:hyperlink r:id="rId20" w:history="1">
        <w:r>
          <w:rPr>
            <w:rStyle w:val="Hyperlink"/>
            <w:rFonts w:ascii="Courier New" w:hAnsi="Courier New"/>
          </w:rPr>
          <w:t>nerd.eurecom.fr/ontology</w:t>
        </w:r>
      </w:hyperlink>
      <w:r>
        <w:rPr>
          <w:rFonts w:ascii="Courier New" w:hAnsi="Courier New" w:cs="Courier New"/>
          <w:szCs w:val="24"/>
          <w:lang w:eastAsia="en-IE"/>
        </w:rPr>
        <w:t xml:space="preserve">#Place"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-source-ref="</w:t>
      </w:r>
      <w:hyperlink r:id="rId21" w:history="1">
        <w:r>
          <w:rPr>
            <w:rStyle w:val="Hyperlink"/>
            <w:rFonts w:ascii="Courier New" w:hAnsi="Courier New"/>
          </w:rPr>
          <w:t>http://dbpedia.org/</w:t>
        </w:r>
      </w:hyperlink>
      <w:r>
        <w:rPr>
          <w:rFonts w:ascii="Courier New" w:hAnsi="Courier New" w:cs="Courier New"/>
          <w:szCs w:val="24"/>
          <w:lang w:eastAsia="en-IE"/>
        </w:rPr>
        <w:t xml:space="preserv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w:t>
      </w:r>
      <w:proofErr w:type="spellStart"/>
      <w:r>
        <w:rPr>
          <w:rFonts w:ascii="Courier New" w:hAnsi="Courier New" w:cs="Courier New"/>
          <w:szCs w:val="24"/>
          <w:lang w:eastAsia="en-IE"/>
        </w:rPr>
        <w:t>ident</w:t>
      </w:r>
      <w:proofErr w:type="spellEnd"/>
      <w:r>
        <w:rPr>
          <w:rFonts w:ascii="Courier New" w:hAnsi="Courier New" w:cs="Courier New"/>
          <w:szCs w:val="24"/>
          <w:lang w:eastAsia="en-IE"/>
        </w:rPr>
        <w:t>-ref="</w:t>
      </w:r>
      <w:hyperlink r:id="rId22" w:history="1">
        <w:r>
          <w:rPr>
            <w:rStyle w:val="Hyperlink"/>
            <w:rFonts w:ascii="Courier New" w:hAnsi="Courier New"/>
          </w:rPr>
          <w:t>http://dbpedia.org/resource/Dublin</w:t>
        </w:r>
      </w:hyperlink>
      <w:r>
        <w:rPr>
          <w:rFonts w:ascii="Courier New" w:hAnsi="Courier New" w:cs="Courier New"/>
          <w:szCs w:val="24"/>
          <w:lang w:eastAsia="en-IE"/>
        </w:rPr>
        <w:t xml:space="preserv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-type=”entity”</w:t>
      </w:r>
    </w:p>
    <w:p w:rsidR="000E1C29" w:rsidRDefault="000E1C29" w:rsidP="000E1C29">
      <w:pPr>
        <w:shd w:val="clear" w:color="auto" w:fill="F9F5DE"/>
        <w:rPr>
          <w:rFonts w:ascii="Courier New" w:hAnsi="Courier New" w:cs="Courier New"/>
          <w:szCs w:val="24"/>
          <w:lang w:eastAsia="en-IE"/>
        </w:rPr>
      </w:pPr>
      <w:proofErr w:type="gramStart"/>
      <w:r>
        <w:rPr>
          <w:rFonts w:ascii="Courier New" w:hAnsi="Courier New" w:cs="Courier New"/>
          <w:szCs w:val="24"/>
          <w:lang w:eastAsia="en-IE"/>
        </w:rPr>
        <w:t>its-</w:t>
      </w:r>
      <w:del w:id="433" w:author="dlewis" w:date="2012-11-01T07:03:00Z">
        <w:r w:rsidDel="007245A1">
          <w:rPr>
            <w:rFonts w:ascii="Courier New" w:hAnsi="Courier New" w:cs="Courier New"/>
            <w:szCs w:val="24"/>
            <w:lang w:eastAsia="en-IE"/>
          </w:rPr>
          <w:delText>text-analysis</w:delText>
        </w:r>
      </w:del>
      <w:ins w:id="434" w:author="dlewis" w:date="2012-11-01T07:03:00Z">
        <w:r w:rsidR="007245A1">
          <w:rPr>
            <w:rFonts w:ascii="Courier New" w:hAnsi="Courier New" w:cs="Courier New"/>
            <w:szCs w:val="24"/>
            <w:lang w:eastAsia="en-IE"/>
          </w:rPr>
          <w:t>ta</w:t>
        </w:r>
      </w:ins>
      <w:r>
        <w:rPr>
          <w:rFonts w:ascii="Courier New" w:hAnsi="Courier New" w:cs="Courier New"/>
          <w:szCs w:val="24"/>
          <w:lang w:eastAsia="en-IE"/>
        </w:rPr>
        <w:t>-confidence</w:t>
      </w:r>
      <w:proofErr w:type="gramEnd"/>
      <w:ins w:id="435" w:author="dlewis" w:date="2012-11-01T07:03:00Z">
        <w:r w:rsidR="007245A1" w:rsidDel="007245A1">
          <w:rPr>
            <w:rFonts w:ascii="Courier New" w:hAnsi="Courier New" w:cs="Courier New"/>
            <w:szCs w:val="24"/>
            <w:lang w:eastAsia="en-IE"/>
          </w:rPr>
          <w:t xml:space="preserve"> </w:t>
        </w:r>
      </w:ins>
      <w:del w:id="436" w:author="dlewis" w:date="2012-11-01T07:03:00Z">
        <w:r w:rsidDel="007245A1">
          <w:rPr>
            <w:rFonts w:ascii="Courier New" w:hAnsi="Courier New" w:cs="Courier New"/>
            <w:szCs w:val="24"/>
            <w:lang w:eastAsia="en-IE"/>
          </w:rPr>
          <w:delText>-score</w:delText>
        </w:r>
      </w:del>
      <w:r>
        <w:rPr>
          <w:rFonts w:ascii="Courier New" w:hAnsi="Courier New" w:cs="Courier New"/>
          <w:szCs w:val="24"/>
          <w:lang w:eastAsia="en-IE"/>
        </w:rPr>
        <w:t>=”0.95”</w:t>
      </w:r>
    </w:p>
    <w:p w:rsidR="000E1C29" w:rsidRDefault="000E1C29" w:rsidP="000E1C29">
      <w:pPr>
        <w:shd w:val="clear" w:color="auto" w:fill="F9F5DE"/>
        <w:rPr>
          <w:lang w:val="en-US"/>
        </w:rPr>
      </w:pPr>
      <w:r>
        <w:rPr>
          <w:rFonts w:ascii="Courier New" w:hAnsi="Courier New" w:cs="Courier New"/>
          <w:szCs w:val="24"/>
          <w:lang w:eastAsia="en-IE"/>
        </w:rPr>
        <w:t>&gt;Dublin&lt;/span&gt; is the capital of Ireland</w:t>
      </w:r>
      <w:proofErr w:type="gramStart"/>
      <w:r>
        <w:rPr>
          <w:rFonts w:ascii="Courier New" w:hAnsi="Courier New" w:cs="Courier New"/>
          <w:szCs w:val="24"/>
          <w:lang w:eastAsia="en-IE"/>
        </w:rPr>
        <w:t>.&lt;</w:t>
      </w:r>
      <w:proofErr w:type="gramEnd"/>
      <w:r>
        <w:rPr>
          <w:rFonts w:ascii="Courier New" w:hAnsi="Courier New" w:cs="Courier New"/>
          <w:szCs w:val="24"/>
          <w:lang w:eastAsia="en-IE"/>
        </w:rPr>
        <w:t>/p&gt;</w:t>
      </w:r>
      <w:r>
        <w:rPr>
          <w:rFonts w:ascii="Courier New" w:hAnsi="Courier New" w:cs="Courier New"/>
          <w:szCs w:val="24"/>
          <w:lang w:eastAsia="en-IE"/>
        </w:rPr>
        <w:br/>
        <w:t xml:space="preserve">   &lt;/body&gt;</w:t>
      </w:r>
      <w:r>
        <w:rPr>
          <w:rFonts w:ascii="Courier New" w:hAnsi="Courier New" w:cs="Courier New"/>
          <w:szCs w:val="24"/>
          <w:lang w:eastAsia="en-IE"/>
        </w:rPr>
        <w:br/>
        <w:t>&lt;/html&gt;</w:t>
      </w:r>
    </w:p>
    <w:p w:rsidR="000E1C29" w:rsidRDefault="000E1C29" w:rsidP="000E1C29">
      <w:pPr>
        <w:pStyle w:val="NormalWeb"/>
        <w:shd w:val="clear" w:color="auto" w:fill="F9F5DE"/>
        <w:rPr>
          <w:color w:val="000066"/>
          <w:lang w:val="en-US"/>
        </w:rPr>
      </w:pPr>
      <w:r>
        <w:rPr>
          <w:color w:val="000066"/>
          <w:lang w:val="en-US"/>
        </w:rPr>
        <w:t xml:space="preserve"> [Source file: </w:t>
      </w:r>
      <w:r w:rsidRPr="00EC6747">
        <w:rPr>
          <w:color w:val="000066"/>
          <w:lang w:val="en-US"/>
        </w:rPr>
        <w:t>TBS</w:t>
      </w:r>
      <w:r>
        <w:rPr>
          <w:color w:val="000066"/>
          <w:lang w:val="en-US"/>
        </w:rPr>
        <w:t>]</w:t>
      </w:r>
    </w:p>
    <w:p w:rsidR="00510064" w:rsidRDefault="00510064" w:rsidP="007A52A9">
      <w:pPr>
        <w:rPr>
          <w:rFonts w:ascii="Arial" w:hAnsi="Arial" w:cs="Arial"/>
          <w:color w:val="000066"/>
          <w:sz w:val="23"/>
          <w:szCs w:val="23"/>
          <w:lang w:val="en-GB" w:eastAsia="en-GB"/>
        </w:rPr>
      </w:pPr>
    </w:p>
    <w:p w:rsidR="00510064" w:rsidRDefault="00510064" w:rsidP="007A52A9">
      <w:pPr>
        <w:rPr>
          <w:rFonts w:ascii="Arial" w:hAnsi="Arial" w:cs="Arial"/>
          <w:color w:val="000066"/>
          <w:sz w:val="23"/>
          <w:szCs w:val="23"/>
          <w:lang w:val="en-GB" w:eastAsia="en-GB"/>
        </w:rPr>
      </w:pPr>
    </w:p>
    <w:p w:rsidR="00510064" w:rsidRDefault="00510064" w:rsidP="007A52A9">
      <w:pPr>
        <w:rPr>
          <w:rFonts w:ascii="Arial" w:hAnsi="Arial" w:cs="Arial"/>
          <w:color w:val="000066"/>
          <w:sz w:val="23"/>
          <w:szCs w:val="23"/>
          <w:lang w:val="en-GB" w:eastAsia="en-GB"/>
        </w:rPr>
      </w:pPr>
    </w:p>
    <w:p w:rsidR="003367E0" w:rsidRDefault="003367E0" w:rsidP="007A52A9">
      <w:pPr>
        <w:rPr>
          <w:rFonts w:ascii="Arial" w:hAnsi="Arial" w:cs="Arial"/>
          <w:b/>
          <w:color w:val="000066"/>
          <w:sz w:val="23"/>
          <w:szCs w:val="23"/>
          <w:u w:val="single"/>
          <w:lang w:val="en-GB" w:eastAsia="en-GB"/>
        </w:rPr>
      </w:pPr>
      <w:r>
        <w:rPr>
          <w:rFonts w:ascii="Arial" w:hAnsi="Arial" w:cs="Arial"/>
          <w:b/>
          <w:color w:val="000066"/>
          <w:sz w:val="23"/>
          <w:szCs w:val="23"/>
          <w:u w:val="single"/>
          <w:lang w:val="en-GB" w:eastAsia="en-GB"/>
        </w:rPr>
        <w:t>Impact on Data Categories</w:t>
      </w:r>
    </w:p>
    <w:p w:rsidR="003367E0" w:rsidRDefault="003367E0" w:rsidP="007A52A9">
      <w:pPr>
        <w:rPr>
          <w:rFonts w:ascii="Arial" w:hAnsi="Arial" w:cs="Arial"/>
          <w:b/>
          <w:color w:val="000066"/>
          <w:sz w:val="23"/>
          <w:szCs w:val="23"/>
          <w:u w:val="single"/>
          <w:lang w:val="en-GB" w:eastAsia="en-GB"/>
        </w:rPr>
      </w:pPr>
    </w:p>
    <w:p w:rsidR="003367E0" w:rsidRDefault="003367E0" w:rsidP="007A52A9">
      <w:pPr>
        <w:rPr>
          <w:ins w:id="437" w:author="dlewis" w:date="2012-11-01T07:01:00Z"/>
          <w:rFonts w:ascii="Arial" w:hAnsi="Arial" w:cs="Arial"/>
          <w:color w:val="000066"/>
          <w:sz w:val="23"/>
          <w:szCs w:val="23"/>
          <w:lang w:val="en-GB" w:eastAsia="en-GB"/>
        </w:rPr>
      </w:pPr>
      <w:r w:rsidRPr="001802D9">
        <w:rPr>
          <w:rFonts w:ascii="Arial" w:hAnsi="Arial" w:cs="Arial"/>
          <w:color w:val="000066"/>
          <w:sz w:val="23"/>
          <w:szCs w:val="23"/>
          <w:lang w:val="en-GB" w:eastAsia="en-GB"/>
        </w:rPr>
        <w:t xml:space="preserve">Here we </w:t>
      </w:r>
      <w:r w:rsidR="001802D9" w:rsidRPr="001802D9">
        <w:rPr>
          <w:rFonts w:ascii="Arial" w:hAnsi="Arial" w:cs="Arial"/>
          <w:color w:val="000066"/>
          <w:sz w:val="23"/>
          <w:szCs w:val="23"/>
          <w:lang w:val="en-GB" w:eastAsia="en-GB"/>
        </w:rPr>
        <w:t>take the examples</w:t>
      </w:r>
      <w:r w:rsidR="001802D9">
        <w:rPr>
          <w:rFonts w:ascii="Arial" w:hAnsi="Arial" w:cs="Arial"/>
          <w:color w:val="000066"/>
          <w:sz w:val="23"/>
          <w:szCs w:val="23"/>
          <w:lang w:val="en-GB" w:eastAsia="en-GB"/>
        </w:rPr>
        <w:t xml:space="preserve"> from certain data categories to show how they would work </w:t>
      </w:r>
      <w:proofErr w:type="gramStart"/>
      <w:r w:rsidR="001802D9">
        <w:rPr>
          <w:rFonts w:ascii="Arial" w:hAnsi="Arial" w:cs="Arial"/>
          <w:color w:val="000066"/>
          <w:sz w:val="23"/>
          <w:szCs w:val="23"/>
          <w:lang w:val="en-GB" w:eastAsia="en-GB"/>
        </w:rPr>
        <w:t>with  ITS</w:t>
      </w:r>
      <w:proofErr w:type="gramEnd"/>
      <w:r w:rsidR="001802D9">
        <w:rPr>
          <w:rFonts w:ascii="Arial" w:hAnsi="Arial" w:cs="Arial"/>
          <w:color w:val="000066"/>
          <w:sz w:val="23"/>
          <w:szCs w:val="23"/>
          <w:lang w:val="en-GB" w:eastAsia="en-GB"/>
        </w:rPr>
        <w:t xml:space="preserve">, using the example above, which is extended with </w:t>
      </w:r>
      <w:proofErr w:type="spellStart"/>
      <w:r w:rsidR="001802D9">
        <w:rPr>
          <w:rFonts w:ascii="Arial" w:hAnsi="Arial" w:cs="Arial"/>
          <w:color w:val="000066"/>
          <w:sz w:val="23"/>
          <w:szCs w:val="23"/>
          <w:lang w:val="en-GB" w:eastAsia="en-GB"/>
        </w:rPr>
        <w:t>its:toolInfo</w:t>
      </w:r>
      <w:proofErr w:type="spellEnd"/>
      <w:r w:rsidR="001802D9">
        <w:rPr>
          <w:rFonts w:ascii="Arial" w:hAnsi="Arial" w:cs="Arial"/>
          <w:color w:val="000066"/>
          <w:sz w:val="23"/>
          <w:szCs w:val="23"/>
          <w:lang w:val="en-GB" w:eastAsia="en-GB"/>
        </w:rPr>
        <w:t xml:space="preserve"> element that matches the content from those examples. We keep the location of the </w:t>
      </w:r>
      <w:proofErr w:type="spellStart"/>
      <w:r w:rsidR="001802D9">
        <w:rPr>
          <w:rFonts w:ascii="Arial" w:hAnsi="Arial" w:cs="Arial"/>
          <w:color w:val="000066"/>
          <w:sz w:val="23"/>
          <w:szCs w:val="23"/>
          <w:lang w:val="en-GB" w:eastAsia="en-GB"/>
        </w:rPr>
        <w:t>its</w:t>
      </w:r>
      <w:proofErr w:type="gramStart"/>
      <w:r w:rsidR="001802D9">
        <w:rPr>
          <w:rFonts w:ascii="Arial" w:hAnsi="Arial" w:cs="Arial"/>
          <w:color w:val="000066"/>
          <w:sz w:val="23"/>
          <w:szCs w:val="23"/>
          <w:lang w:val="en-GB" w:eastAsia="en-GB"/>
        </w:rPr>
        <w:t>:toolInfo</w:t>
      </w:r>
      <w:proofErr w:type="spellEnd"/>
      <w:proofErr w:type="gramEnd"/>
      <w:r w:rsidR="001802D9">
        <w:rPr>
          <w:rFonts w:ascii="Arial" w:hAnsi="Arial" w:cs="Arial"/>
          <w:color w:val="000066"/>
          <w:sz w:val="23"/>
          <w:szCs w:val="23"/>
          <w:lang w:val="en-GB" w:eastAsia="en-GB"/>
        </w:rPr>
        <w:t xml:space="preserve"> the same.</w:t>
      </w:r>
      <w:ins w:id="438" w:author="dlewis" w:date="2012-11-01T07:01:00Z">
        <w:r w:rsidR="007245A1">
          <w:rPr>
            <w:rFonts w:ascii="Arial" w:hAnsi="Arial" w:cs="Arial"/>
            <w:color w:val="000066"/>
            <w:sz w:val="23"/>
            <w:szCs w:val="23"/>
            <w:lang w:val="en-GB" w:eastAsia="en-GB"/>
          </w:rPr>
          <w:t xml:space="preserve"> We use the single element below in all examples</w:t>
        </w:r>
      </w:ins>
    </w:p>
    <w:p w:rsidR="007245A1" w:rsidRDefault="007245A1" w:rsidP="007A52A9">
      <w:pPr>
        <w:rPr>
          <w:ins w:id="439" w:author="dlewis" w:date="2012-11-01T07:01:00Z"/>
          <w:rFonts w:ascii="Arial" w:hAnsi="Arial" w:cs="Arial"/>
          <w:color w:val="000066"/>
          <w:sz w:val="23"/>
          <w:szCs w:val="23"/>
          <w:lang w:val="en-GB" w:eastAsia="en-GB"/>
        </w:rPr>
      </w:pPr>
    </w:p>
    <w:p w:rsidR="007245A1" w:rsidRDefault="007245A1" w:rsidP="007245A1">
      <w:pPr>
        <w:rPr>
          <w:ins w:id="440" w:author="dlewis" w:date="2012-11-01T07:01:00Z"/>
          <w:rFonts w:ascii="Arial" w:hAnsi="Arial" w:cs="Arial"/>
          <w:color w:val="000066"/>
          <w:sz w:val="23"/>
          <w:szCs w:val="23"/>
          <w:lang w:val="en-GB" w:eastAsia="en-GB"/>
        </w:rPr>
      </w:pPr>
      <w:ins w:id="441" w:author="dlewis" w:date="2012-11-01T07:01:00Z">
        <w:r>
          <w:rPr>
            <w:rFonts w:ascii="Arial" w:hAnsi="Arial" w:cs="Arial"/>
            <w:color w:val="000066"/>
            <w:sz w:val="23"/>
            <w:szCs w:val="23"/>
            <w:lang w:val="en-GB" w:eastAsia="en-GB"/>
          </w:rPr>
          <w:t>&lt;</w:t>
        </w:r>
        <w:proofErr w:type="spellStart"/>
        <w:r>
          <w:rPr>
            <w:rFonts w:ascii="Arial" w:hAnsi="Arial" w:cs="Arial"/>
            <w:color w:val="000066"/>
            <w:sz w:val="23"/>
            <w:szCs w:val="23"/>
            <w:lang w:val="en-GB" w:eastAsia="en-GB"/>
          </w:rPr>
          <w:t>its</w:t>
        </w:r>
        <w:proofErr w:type="gramStart"/>
        <w:r>
          <w:rPr>
            <w:rFonts w:ascii="Arial" w:hAnsi="Arial" w:cs="Arial"/>
            <w:color w:val="000066"/>
            <w:sz w:val="23"/>
            <w:szCs w:val="23"/>
            <w:lang w:val="en-GB" w:eastAsia="en-GB"/>
          </w:rPr>
          <w:t>:</w:t>
        </w:r>
        <w:r w:rsidRPr="003367E0">
          <w:rPr>
            <w:rFonts w:ascii="Courier New" w:hAnsi="Courier New" w:cs="Courier New"/>
            <w:color w:val="000000"/>
            <w:lang w:val="en-GB" w:eastAsia="en-GB"/>
          </w:rPr>
          <w:t>processInfo</w:t>
        </w:r>
        <w:proofErr w:type="spellEnd"/>
        <w:proofErr w:type="gramEnd"/>
        <w:r>
          <w:rPr>
            <w:rFonts w:ascii="Courier New" w:hAnsi="Courier New" w:cs="Courier New"/>
            <w:color w:val="000000"/>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42" w:author="dlewis" w:date="2012-11-01T07:01:00Z"/>
          <w:rFonts w:ascii="Courier New" w:hAnsi="Courier New" w:cs="Courier New"/>
          <w:color w:val="000000"/>
          <w:highlight w:val="green"/>
          <w:lang w:val="en-GB" w:eastAsia="en-GB"/>
        </w:rPr>
      </w:pPr>
      <w:ins w:id="443" w:author="dlewis" w:date="2012-11-01T07:01:00Z">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w:t>
        </w:r>
        <w:r w:rsidR="009E5EA7">
          <w:rPr>
            <w:rFonts w:ascii="Courier New" w:hAnsi="Courier New" w:cs="Courier New"/>
            <w:color w:val="000000"/>
            <w:highlight w:val="green"/>
            <w:lang w:val="en-GB" w:eastAsia="en-GB"/>
          </w:rPr>
          <w:t>nfo</w:t>
        </w:r>
        <w:proofErr w:type="spellEnd"/>
        <w:proofErr w:type="gramEnd"/>
        <w:r w:rsidR="009E5EA7">
          <w:rPr>
            <w:rFonts w:ascii="Courier New" w:hAnsi="Courier New" w:cs="Courier New"/>
            <w:color w:val="000000"/>
            <w:highlight w:val="green"/>
            <w:lang w:val="en-GB" w:eastAsia="en-GB"/>
          </w:rPr>
          <w:t xml:space="preserve"> </w:t>
        </w:r>
        <w:proofErr w:type="spellStart"/>
        <w:r w:rsidR="009E5EA7">
          <w:rPr>
            <w:rFonts w:ascii="Courier New" w:hAnsi="Courier New" w:cs="Courier New"/>
            <w:color w:val="000000"/>
            <w:highlight w:val="green"/>
            <w:lang w:val="en-GB" w:eastAsia="en-GB"/>
          </w:rPr>
          <w:t>xml:id</w:t>
        </w:r>
        <w:proofErr w:type="spellEnd"/>
        <w:r w:rsidR="009E5EA7">
          <w:rPr>
            <w:rFonts w:ascii="Courier New" w:hAnsi="Courier New" w:cs="Courier New"/>
            <w:color w:val="000000"/>
            <w:highlight w:val="green"/>
            <w:lang w:val="en-GB" w:eastAsia="en-GB"/>
          </w:rPr>
          <w:t xml:space="preserve">="T3" </w:t>
        </w:r>
        <w:proofErr w:type="spellStart"/>
        <w:r w:rsidR="009E5EA7">
          <w:rPr>
            <w:rFonts w:ascii="Courier New" w:hAnsi="Courier New" w:cs="Courier New"/>
            <w:color w:val="000000"/>
            <w:highlight w:val="green"/>
            <w:lang w:val="en-GB" w:eastAsia="en-GB"/>
          </w:rPr>
          <w:t>dataCategory</w:t>
        </w:r>
        <w:proofErr w:type="spellEnd"/>
        <w:r w:rsidR="009E5EA7">
          <w:rPr>
            <w:rFonts w:ascii="Courier New" w:hAnsi="Courier New" w:cs="Courier New"/>
            <w:color w:val="000000"/>
            <w:highlight w:val="green"/>
            <w:lang w:val="en-GB" w:eastAsia="en-GB"/>
          </w:rPr>
          <w:t>="</w:t>
        </w:r>
      </w:ins>
      <w:proofErr w:type="spellStart"/>
      <w:ins w:id="444" w:author="dlewis" w:date="2012-11-01T07:10:00Z">
        <w:r w:rsidR="009E5EA7">
          <w:rPr>
            <w:rFonts w:ascii="Courier New" w:hAnsi="Courier New" w:cs="Courier New"/>
            <w:color w:val="000000"/>
            <w:highlight w:val="green"/>
            <w:lang w:val="en-GB" w:eastAsia="en-GB"/>
          </w:rPr>
          <w:t>MT</w:t>
        </w:r>
      </w:ins>
      <w:ins w:id="445" w:author="dlewis" w:date="2012-11-01T07:01:00Z">
        <w:r w:rsidRPr="003367E0">
          <w:rPr>
            <w:rFonts w:ascii="Courier New" w:hAnsi="Courier New" w:cs="Courier New"/>
            <w:color w:val="000000"/>
            <w:highlight w:val="green"/>
            <w:lang w:val="en-GB" w:eastAsia="en-GB"/>
          </w:rPr>
          <w:t>Confidence</w:t>
        </w:r>
        <w:proofErr w:type="spell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46" w:author="dlewis" w:date="2012-11-01T07:01:00Z"/>
          <w:rFonts w:ascii="Courier New" w:hAnsi="Courier New" w:cs="Courier New"/>
          <w:color w:val="000000"/>
          <w:highlight w:val="green"/>
          <w:lang w:val="en-GB" w:eastAsia="en-GB"/>
        </w:rPr>
      </w:pPr>
      <w:ins w:id="447"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:toolName</w:t>
        </w:r>
        <w:proofErr w:type="spellEnd"/>
        <w:proofErr w:type="gramEnd"/>
        <w:r w:rsidRPr="003367E0">
          <w:rPr>
            <w:rFonts w:ascii="Courier New" w:hAnsi="Courier New" w:cs="Courier New"/>
            <w:color w:val="000000"/>
            <w:highlight w:val="green"/>
            <w:lang w:val="en-GB" w:eastAsia="en-GB"/>
          </w:rPr>
          <w:t>&gt;</w:t>
        </w:r>
        <w:r w:rsidRPr="003367E0">
          <w:rPr>
            <w:rFonts w:ascii="Courier New" w:hAnsi="Courier New" w:cs="Courier New"/>
            <w:color w:val="993300"/>
            <w:highlight w:val="green"/>
            <w:lang w:val="en-GB" w:eastAsia="en-GB"/>
          </w:rPr>
          <w:t>Bing Translator</w:t>
        </w:r>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its:toolName</w:t>
        </w:r>
        <w:proofErr w:type="spell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48" w:author="dlewis" w:date="2012-11-01T07:01:00Z"/>
          <w:rFonts w:ascii="Courier New" w:hAnsi="Courier New" w:cs="Courier New"/>
          <w:color w:val="000000"/>
          <w:highlight w:val="green"/>
          <w:lang w:val="en-GB" w:eastAsia="en-GB"/>
        </w:rPr>
      </w:pPr>
      <w:ins w:id="449"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:toolValue</w:t>
        </w:r>
        <w:proofErr w:type="spellEnd"/>
        <w:proofErr w:type="gramEnd"/>
        <w:r w:rsidRPr="003367E0">
          <w:rPr>
            <w:rFonts w:ascii="Courier New" w:hAnsi="Courier New" w:cs="Courier New"/>
            <w:color w:val="000000"/>
            <w:highlight w:val="green"/>
            <w:lang w:val="en-GB" w:eastAsia="en-GB"/>
          </w:rPr>
          <w:t>&gt;</w:t>
        </w:r>
        <w:r w:rsidRPr="003367E0">
          <w:rPr>
            <w:rFonts w:ascii="Courier New" w:hAnsi="Courier New" w:cs="Courier New"/>
            <w:color w:val="993300"/>
            <w:highlight w:val="green"/>
            <w:lang w:val="en-GB" w:eastAsia="en-GB"/>
          </w:rPr>
          <w:t>en-t-</w:t>
        </w:r>
        <w:proofErr w:type="spellStart"/>
        <w:r w:rsidRPr="003367E0">
          <w:rPr>
            <w:rFonts w:ascii="Courier New" w:hAnsi="Courier New" w:cs="Courier New"/>
            <w:color w:val="993300"/>
            <w:highlight w:val="green"/>
            <w:lang w:val="en-GB" w:eastAsia="en-GB"/>
          </w:rPr>
          <w:t>cs</w:t>
        </w:r>
        <w:proofErr w:type="spellEnd"/>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its:toolValue</w:t>
        </w:r>
        <w:proofErr w:type="spell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50" w:author="dlewis" w:date="2012-11-01T07:01:00Z"/>
          <w:rFonts w:ascii="Courier New" w:hAnsi="Courier New" w:cs="Courier New"/>
          <w:color w:val="000000"/>
          <w:lang w:val="en-GB" w:eastAsia="en-GB"/>
        </w:rPr>
      </w:pPr>
      <w:ins w:id="451"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52" w:author="dlewis" w:date="2012-11-01T07:01:00Z"/>
          <w:rFonts w:ascii="Courier New" w:hAnsi="Courier New" w:cs="Courier New"/>
          <w:color w:val="000000"/>
          <w:highlight w:val="green"/>
          <w:lang w:val="en-GB" w:eastAsia="en-GB"/>
        </w:rPr>
      </w:pPr>
      <w:ins w:id="453" w:author="dlewis" w:date="2012-11-01T07:01:00Z">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 xml:space="preserve"> </w:t>
        </w:r>
        <w:proofErr w:type="spellStart"/>
        <w:r w:rsidRPr="003367E0">
          <w:rPr>
            <w:rFonts w:ascii="Courier New" w:hAnsi="Courier New" w:cs="Courier New"/>
            <w:color w:val="000000"/>
            <w:highlight w:val="green"/>
            <w:lang w:val="en-GB" w:eastAsia="en-GB"/>
          </w:rPr>
          <w:t>xml:id</w:t>
        </w:r>
        <w:proofErr w:type="spellEnd"/>
        <w:r w:rsidRPr="003367E0">
          <w:rPr>
            <w:rFonts w:ascii="Courier New" w:hAnsi="Courier New" w:cs="Courier New"/>
            <w:color w:val="000000"/>
            <w:highlight w:val="green"/>
            <w:lang w:val="en-GB" w:eastAsia="en-GB"/>
          </w:rPr>
          <w:t>="T</w:t>
        </w:r>
        <w:r>
          <w:rPr>
            <w:rFonts w:ascii="Courier New" w:hAnsi="Courier New" w:cs="Courier New"/>
            <w:color w:val="000000"/>
            <w:highlight w:val="green"/>
            <w:lang w:val="en-GB" w:eastAsia="en-GB"/>
          </w:rPr>
          <w:t>4</w:t>
        </w:r>
        <w:r w:rsidR="009E5EA7">
          <w:rPr>
            <w:rFonts w:ascii="Courier New" w:hAnsi="Courier New" w:cs="Courier New"/>
            <w:color w:val="000000"/>
            <w:highlight w:val="green"/>
            <w:lang w:val="en-GB" w:eastAsia="en-GB"/>
          </w:rPr>
          <w:t xml:space="preserve">" </w:t>
        </w:r>
        <w:proofErr w:type="spellStart"/>
        <w:r w:rsidR="009E5EA7">
          <w:rPr>
            <w:rFonts w:ascii="Courier New" w:hAnsi="Courier New" w:cs="Courier New"/>
            <w:color w:val="000000"/>
            <w:highlight w:val="green"/>
            <w:lang w:val="en-GB" w:eastAsia="en-GB"/>
          </w:rPr>
          <w:t>dataCategory</w:t>
        </w:r>
        <w:proofErr w:type="spellEnd"/>
        <w:r w:rsidR="009E5EA7">
          <w:rPr>
            <w:rFonts w:ascii="Courier New" w:hAnsi="Courier New" w:cs="Courier New"/>
            <w:color w:val="000000"/>
            <w:highlight w:val="green"/>
            <w:lang w:val="en-GB" w:eastAsia="en-GB"/>
          </w:rPr>
          <w:t>="</w:t>
        </w:r>
      </w:ins>
      <w:proofErr w:type="spellStart"/>
      <w:ins w:id="454" w:author="dlewis" w:date="2012-11-01T07:10:00Z">
        <w:r w:rsidR="009E5EA7">
          <w:rPr>
            <w:rFonts w:ascii="Courier New" w:hAnsi="Courier New" w:cs="Courier New"/>
            <w:color w:val="000000"/>
            <w:highlight w:val="green"/>
            <w:lang w:val="en-GB" w:eastAsia="en-GB"/>
          </w:rPr>
          <w:t>MT</w:t>
        </w:r>
      </w:ins>
      <w:ins w:id="455" w:author="dlewis" w:date="2012-11-01T07:09:00Z">
        <w:r w:rsidR="009E5EA7">
          <w:rPr>
            <w:rFonts w:ascii="Courier New" w:hAnsi="Courier New" w:cs="Courier New"/>
            <w:color w:val="000000"/>
            <w:highlight w:val="green"/>
            <w:lang w:val="en-GB" w:eastAsia="en-GB"/>
          </w:rPr>
          <w:t>C</w:t>
        </w:r>
      </w:ins>
      <w:ins w:id="456" w:author="dlewis" w:date="2012-11-01T07:01:00Z">
        <w:r w:rsidRPr="003367E0">
          <w:rPr>
            <w:rFonts w:ascii="Courier New" w:hAnsi="Courier New" w:cs="Courier New"/>
            <w:color w:val="000000"/>
            <w:highlight w:val="green"/>
            <w:lang w:val="en-GB" w:eastAsia="en-GB"/>
          </w:rPr>
          <w:t>onfidence</w:t>
        </w:r>
        <w:proofErr w:type="spell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57" w:author="dlewis" w:date="2012-11-01T07:01:00Z"/>
          <w:rFonts w:ascii="Courier New" w:hAnsi="Courier New" w:cs="Courier New"/>
          <w:color w:val="000000"/>
          <w:highlight w:val="green"/>
          <w:lang w:val="en-GB" w:eastAsia="en-GB"/>
        </w:rPr>
      </w:pPr>
      <w:ins w:id="458"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:toolName</w:t>
        </w:r>
        <w:proofErr w:type="spellEnd"/>
        <w:proofErr w:type="gramEnd"/>
        <w:r w:rsidRPr="003367E0">
          <w:rPr>
            <w:rFonts w:ascii="Courier New" w:hAnsi="Courier New" w:cs="Courier New"/>
            <w:color w:val="000000"/>
            <w:highlight w:val="green"/>
            <w:lang w:val="en-GB" w:eastAsia="en-GB"/>
          </w:rPr>
          <w:t>&gt;</w:t>
        </w:r>
        <w:r w:rsidRPr="003367E0">
          <w:rPr>
            <w:rFonts w:ascii="Courier New" w:hAnsi="Courier New" w:cs="Courier New"/>
            <w:color w:val="993300"/>
            <w:lang w:val="en-GB" w:eastAsia="en-GB"/>
          </w:rPr>
          <w:t>vanilla Moses</w:t>
        </w:r>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its:toolName</w:t>
        </w:r>
        <w:proofErr w:type="spell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59" w:author="dlewis" w:date="2012-11-01T07:01:00Z"/>
          <w:rFonts w:ascii="Courier New" w:hAnsi="Courier New" w:cs="Courier New"/>
          <w:color w:val="000000"/>
          <w:highlight w:val="green"/>
          <w:lang w:val="en-GB" w:eastAsia="en-GB"/>
        </w:rPr>
      </w:pPr>
      <w:ins w:id="460"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:toolValue</w:t>
        </w:r>
        <w:proofErr w:type="spellEnd"/>
        <w:proofErr w:type="gramEnd"/>
        <w:r w:rsidRPr="003367E0">
          <w:rPr>
            <w:rFonts w:ascii="Courier New" w:hAnsi="Courier New" w:cs="Courier New"/>
            <w:color w:val="000000"/>
            <w:highlight w:val="green"/>
            <w:lang w:val="en-GB" w:eastAsia="en-GB"/>
          </w:rPr>
          <w:t>&gt;</w:t>
        </w:r>
        <w:proofErr w:type="spellStart"/>
        <w:r w:rsidRPr="003367E0">
          <w:rPr>
            <w:rFonts w:ascii="Courier New" w:hAnsi="Courier New" w:cs="Courier New"/>
            <w:color w:val="993300"/>
            <w:lang w:val="en-GB" w:eastAsia="en-GB"/>
          </w:rPr>
          <w:t>medical:EN-ES_LA</w:t>
        </w:r>
        <w:proofErr w:type="spellEnd"/>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its:toolValue</w:t>
        </w:r>
        <w:proofErr w:type="spellEnd"/>
        <w:r w:rsidRPr="003367E0">
          <w:rPr>
            <w:rFonts w:ascii="Courier New" w:hAnsi="Courier New" w:cs="Courier New"/>
            <w:color w:val="000000"/>
            <w:highlight w:val="green"/>
            <w:lang w:val="en-GB" w:eastAsia="en-GB"/>
          </w:rPr>
          <w:t>&gt;</w:t>
        </w:r>
      </w:ins>
    </w:p>
    <w:p w:rsidR="007245A1"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61" w:author="dlewis" w:date="2012-11-01T07:01:00Z"/>
          <w:rFonts w:ascii="Courier New" w:hAnsi="Courier New" w:cs="Courier New"/>
          <w:color w:val="000000"/>
          <w:lang w:val="en-GB" w:eastAsia="en-GB"/>
        </w:rPr>
      </w:pPr>
      <w:ins w:id="462"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63" w:author="dlewis" w:date="2012-11-01T07:01:00Z"/>
          <w:rFonts w:ascii="Courier New" w:hAnsi="Courier New" w:cs="Courier New"/>
          <w:color w:val="000000"/>
          <w:lang w:val="en-GB" w:eastAsia="en-GB"/>
        </w:rPr>
      </w:pPr>
      <w:ins w:id="464" w:author="dlewis" w:date="2012-11-01T07:01:00Z">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65" w:author="dlewis" w:date="2012-11-01T07:01:00Z"/>
          <w:rFonts w:ascii="Courier New" w:hAnsi="Courier New" w:cs="Courier New"/>
          <w:color w:val="000000"/>
          <w:highlight w:val="green"/>
          <w:lang w:val="en-GB" w:eastAsia="en-GB"/>
        </w:rPr>
      </w:pPr>
      <w:ins w:id="466" w:author="dlewis" w:date="2012-11-01T07:01:00Z">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 xml:space="preserve"> </w:t>
        </w:r>
        <w:proofErr w:type="spellStart"/>
        <w:r w:rsidRPr="003367E0">
          <w:rPr>
            <w:rFonts w:ascii="Courier New" w:hAnsi="Courier New" w:cs="Courier New"/>
            <w:color w:val="000000"/>
            <w:highlight w:val="green"/>
            <w:lang w:val="en-GB" w:eastAsia="en-GB"/>
          </w:rPr>
          <w:t>xml:id</w:t>
        </w:r>
        <w:proofErr w:type="spellEnd"/>
        <w:r w:rsidRPr="003367E0">
          <w:rPr>
            <w:rFonts w:ascii="Courier New" w:hAnsi="Courier New" w:cs="Courier New"/>
            <w:color w:val="000000"/>
            <w:highlight w:val="green"/>
            <w:lang w:val="en-GB" w:eastAsia="en-GB"/>
          </w:rPr>
          <w:t>="T</w:t>
        </w:r>
        <w:r>
          <w:rPr>
            <w:rFonts w:ascii="Courier New" w:hAnsi="Courier New" w:cs="Courier New"/>
            <w:color w:val="000000"/>
            <w:highlight w:val="green"/>
            <w:lang w:val="en-GB" w:eastAsia="en-GB"/>
          </w:rPr>
          <w:t xml:space="preserve">5" </w:t>
        </w:r>
        <w:proofErr w:type="spellStart"/>
        <w:r>
          <w:rPr>
            <w:rFonts w:ascii="Courier New" w:hAnsi="Courier New" w:cs="Courier New"/>
            <w:color w:val="000000"/>
            <w:highlight w:val="green"/>
            <w:lang w:val="en-GB" w:eastAsia="en-GB"/>
          </w:rPr>
          <w:t>dataCategory</w:t>
        </w:r>
        <w:proofErr w:type="spellEnd"/>
        <w:r>
          <w:rPr>
            <w:rFonts w:ascii="Courier New" w:hAnsi="Courier New" w:cs="Courier New"/>
            <w:color w:val="000000"/>
            <w:highlight w:val="green"/>
            <w:lang w:val="en-GB" w:eastAsia="en-GB"/>
          </w:rPr>
          <w:t>="</w:t>
        </w:r>
      </w:ins>
      <w:ins w:id="467" w:author="dlewis" w:date="2012-11-01T07:11:00Z">
        <w:r w:rsidR="009E5EA7">
          <w:rPr>
            <w:rFonts w:ascii="Courier New" w:hAnsi="Courier New" w:cs="Courier New"/>
            <w:color w:val="000000"/>
            <w:highlight w:val="green"/>
            <w:lang w:val="en-GB" w:eastAsia="en-GB"/>
          </w:rPr>
          <w:t>Text Analysis Confidence</w:t>
        </w:r>
      </w:ins>
      <w:ins w:id="468" w:author="dlewis" w:date="2012-11-01T07:01:00Z">
        <w:r w:rsidRPr="003367E0">
          <w:rPr>
            <w:rFonts w:ascii="Courier New" w:hAnsi="Courier New" w:cs="Courier New"/>
            <w:color w:val="000000"/>
            <w:highlight w:val="green"/>
            <w:lang w:val="en-GB" w:eastAsia="en-GB"/>
          </w:rPr>
          <w:t>"&gt;</w:t>
        </w:r>
      </w:ins>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69" w:author="dlewis" w:date="2012-11-01T07:01:00Z"/>
          <w:rFonts w:ascii="Courier New" w:hAnsi="Courier New" w:cs="Courier New"/>
          <w:color w:val="000000"/>
          <w:highlight w:val="green"/>
          <w:lang w:val="en-GB" w:eastAsia="en-GB"/>
        </w:rPr>
      </w:pPr>
      <w:ins w:id="470"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:toolName</w:t>
        </w:r>
        <w:proofErr w:type="spellEnd"/>
        <w:proofErr w:type="gramEnd"/>
        <w:r w:rsidRPr="003367E0">
          <w:rPr>
            <w:rFonts w:ascii="Courier New" w:hAnsi="Courier New" w:cs="Courier New"/>
            <w:color w:val="000000"/>
            <w:highlight w:val="green"/>
            <w:lang w:val="en-GB" w:eastAsia="en-GB"/>
          </w:rPr>
          <w:t>&gt;</w:t>
        </w:r>
      </w:ins>
      <w:ins w:id="471" w:author="dlewis" w:date="2012-11-01T07:02:00Z">
        <w:r w:rsidRPr="007245A1">
          <w:rPr>
            <w:szCs w:val="24"/>
            <w:lang w:eastAsia="en-IE"/>
          </w:rPr>
          <w:t xml:space="preserve"> </w:t>
        </w:r>
        <w:r>
          <w:rPr>
            <w:szCs w:val="24"/>
            <w:lang w:eastAsia="en-IE"/>
          </w:rPr>
          <w:t>http://enrycher.ijs.si</w:t>
        </w:r>
        <w:r w:rsidRPr="003367E0">
          <w:rPr>
            <w:rFonts w:ascii="Courier New" w:hAnsi="Courier New" w:cs="Courier New"/>
            <w:color w:val="000000"/>
            <w:highlight w:val="green"/>
            <w:lang w:val="en-GB" w:eastAsia="en-GB"/>
          </w:rPr>
          <w:t xml:space="preserve"> </w:t>
        </w:r>
      </w:ins>
      <w:ins w:id="472" w:author="dlewis" w:date="2012-11-01T07:01:00Z">
        <w:r w:rsidRPr="003367E0">
          <w:rPr>
            <w:rFonts w:ascii="Courier New" w:hAnsi="Courier New" w:cs="Courier New"/>
            <w:color w:val="000000"/>
            <w:highlight w:val="green"/>
            <w:lang w:val="en-GB" w:eastAsia="en-GB"/>
          </w:rPr>
          <w:t>&lt;/</w:t>
        </w:r>
        <w:proofErr w:type="spellStart"/>
        <w:r w:rsidRPr="003367E0">
          <w:rPr>
            <w:rFonts w:ascii="Courier New" w:hAnsi="Courier New" w:cs="Courier New"/>
            <w:color w:val="000000"/>
            <w:highlight w:val="green"/>
            <w:lang w:val="en-GB" w:eastAsia="en-GB"/>
          </w:rPr>
          <w:t>its:toolName</w:t>
        </w:r>
        <w:proofErr w:type="spellEnd"/>
        <w:r w:rsidRPr="003367E0">
          <w:rPr>
            <w:rFonts w:ascii="Courier New" w:hAnsi="Courier New" w:cs="Courier New"/>
            <w:color w:val="000000"/>
            <w:highlight w:val="green"/>
            <w:lang w:val="en-GB" w:eastAsia="en-GB"/>
          </w:rPr>
          <w:t>&gt;</w:t>
        </w:r>
      </w:ins>
    </w:p>
    <w:p w:rsidR="007245A1"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73" w:author="dlewis" w:date="2012-11-01T07:01:00Z"/>
          <w:rFonts w:ascii="Courier New" w:hAnsi="Courier New" w:cs="Courier New"/>
          <w:color w:val="000000"/>
          <w:lang w:val="en-GB" w:eastAsia="en-GB"/>
        </w:rPr>
      </w:pPr>
      <w:ins w:id="474" w:author="dlewis" w:date="2012-11-01T07:01:00Z">
        <w:r w:rsidRPr="003367E0">
          <w:rPr>
            <w:rFonts w:ascii="Courier New" w:hAnsi="Courier New" w:cs="Courier New"/>
            <w:color w:val="000000"/>
            <w:highlight w:val="green"/>
            <w:lang w:val="en-GB" w:eastAsia="en-GB"/>
          </w:rPr>
          <w:t xml:space="preserve"> &lt;</w:t>
        </w:r>
        <w:proofErr w:type="spellStart"/>
        <w:r w:rsidRPr="003367E0">
          <w:rPr>
            <w:rFonts w:ascii="Courier New" w:hAnsi="Courier New" w:cs="Courier New"/>
            <w:color w:val="000000"/>
            <w:highlight w:val="green"/>
            <w:lang w:val="en-GB" w:eastAsia="en-GB"/>
          </w:rPr>
          <w:t>its</w:t>
        </w:r>
        <w:proofErr w:type="gramStart"/>
        <w:r w:rsidRPr="003367E0">
          <w:rPr>
            <w:rFonts w:ascii="Courier New" w:hAnsi="Courier New" w:cs="Courier New"/>
            <w:color w:val="000000"/>
            <w:highlight w:val="green"/>
            <w:lang w:val="en-GB" w:eastAsia="en-GB"/>
          </w:rPr>
          <w:t>:toolInfo</w:t>
        </w:r>
        <w:proofErr w:type="spellEnd"/>
        <w:proofErr w:type="gramEnd"/>
        <w:r w:rsidRPr="003367E0">
          <w:rPr>
            <w:rFonts w:ascii="Courier New" w:hAnsi="Courier New" w:cs="Courier New"/>
            <w:color w:val="000000"/>
            <w:highlight w:val="green"/>
            <w:lang w:val="en-GB" w:eastAsia="en-GB"/>
          </w:rPr>
          <w:t>&gt;</w:t>
        </w:r>
      </w:ins>
    </w:p>
    <w:p w:rsidR="007245A1" w:rsidRDefault="007245A1" w:rsidP="007A52A9">
      <w:pPr>
        <w:rPr>
          <w:rFonts w:ascii="Arial" w:hAnsi="Arial" w:cs="Arial"/>
          <w:color w:val="000066"/>
          <w:sz w:val="23"/>
          <w:szCs w:val="23"/>
          <w:lang w:val="en-GB" w:eastAsia="en-GB"/>
        </w:rPr>
      </w:pPr>
    </w:p>
    <w:p w:rsidR="001802D9" w:rsidRPr="001802D9" w:rsidRDefault="001802D9" w:rsidP="007A52A9">
      <w:pPr>
        <w:rPr>
          <w:rFonts w:ascii="Arial" w:hAnsi="Arial" w:cs="Arial"/>
          <w:color w:val="000066"/>
          <w:sz w:val="23"/>
          <w:szCs w:val="23"/>
          <w:lang w:val="en-GB" w:eastAsia="en-GB"/>
        </w:rPr>
      </w:pPr>
    </w:p>
    <w:p w:rsidR="003367E0" w:rsidRPr="003367E0" w:rsidRDefault="003367E0" w:rsidP="007A52A9">
      <w:pPr>
        <w:rPr>
          <w:rFonts w:ascii="Arial" w:hAnsi="Arial" w:cs="Arial"/>
          <w:b/>
          <w:color w:val="000066"/>
          <w:sz w:val="23"/>
          <w:szCs w:val="23"/>
          <w:u w:val="single"/>
          <w:lang w:val="en-GB" w:eastAsia="en-GB"/>
        </w:rPr>
      </w:pPr>
      <w:r w:rsidRPr="003367E0">
        <w:rPr>
          <w:rFonts w:ascii="Arial" w:hAnsi="Arial" w:cs="Arial"/>
          <w:b/>
          <w:color w:val="000066"/>
          <w:sz w:val="23"/>
          <w:szCs w:val="23"/>
          <w:u w:val="single"/>
          <w:lang w:val="en-GB" w:eastAsia="en-GB"/>
        </w:rPr>
        <w:t>MT Confidence score</w:t>
      </w:r>
    </w:p>
    <w:p w:rsidR="003367E0" w:rsidRDefault="003367E0" w:rsidP="007A52A9">
      <w:pPr>
        <w:rPr>
          <w:rFonts w:ascii="Arial" w:hAnsi="Arial" w:cs="Arial"/>
          <w:color w:val="000066"/>
          <w:sz w:val="23"/>
          <w:szCs w:val="23"/>
          <w:lang w:val="en-GB" w:eastAsia="en-GB"/>
        </w:rPr>
      </w:pPr>
    </w:p>
    <w:p w:rsidR="003367E0" w:rsidRDefault="003367E0" w:rsidP="007A52A9">
      <w:pPr>
        <w:rPr>
          <w:rFonts w:ascii="Arial" w:hAnsi="Arial" w:cs="Arial"/>
          <w:color w:val="000066"/>
          <w:sz w:val="23"/>
          <w:szCs w:val="23"/>
          <w:lang w:val="en-GB" w:eastAsia="en-GB"/>
        </w:rPr>
      </w:pPr>
    </w:p>
    <w:p w:rsidR="007245A1" w:rsidRPr="003367E0" w:rsidRDefault="007245A1" w:rsidP="007245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ns w:id="475" w:author="dlewis" w:date="2012-11-01T07:01:00Z"/>
          <w:rFonts w:ascii="Courier New" w:hAnsi="Courier New" w:cs="Courier New"/>
          <w:color w:val="000000"/>
          <w:lang w:val="en-GB" w:eastAsia="en-GB"/>
        </w:rPr>
      </w:pPr>
    </w:p>
    <w:p w:rsidR="007245A1" w:rsidRDefault="007245A1" w:rsidP="007245A1">
      <w:pPr>
        <w:rPr>
          <w:ins w:id="476" w:author="dlewis" w:date="2012-11-01T07:01:00Z"/>
          <w:rFonts w:ascii="Arial" w:hAnsi="Arial" w:cs="Arial"/>
          <w:color w:val="000066"/>
          <w:sz w:val="23"/>
          <w:szCs w:val="23"/>
          <w:lang w:val="en-GB" w:eastAsia="en-GB"/>
        </w:rPr>
      </w:pPr>
      <w:ins w:id="477" w:author="dlewis" w:date="2012-11-01T07:01:00Z">
        <w:r>
          <w:rPr>
            <w:rFonts w:ascii="Arial" w:hAnsi="Arial" w:cs="Arial"/>
            <w:color w:val="000066"/>
            <w:sz w:val="23"/>
            <w:szCs w:val="23"/>
            <w:lang w:val="en-GB" w:eastAsia="en-GB"/>
          </w:rPr>
          <w:t>&lt;/</w:t>
        </w:r>
        <w:proofErr w:type="spellStart"/>
        <w:r>
          <w:rPr>
            <w:rFonts w:ascii="Arial" w:hAnsi="Arial" w:cs="Arial"/>
            <w:color w:val="000066"/>
            <w:sz w:val="23"/>
            <w:szCs w:val="23"/>
            <w:lang w:val="en-GB" w:eastAsia="en-GB"/>
          </w:rPr>
          <w:t>its</w:t>
        </w:r>
        <w:proofErr w:type="gramStart"/>
        <w:r>
          <w:rPr>
            <w:rFonts w:ascii="Arial" w:hAnsi="Arial" w:cs="Arial"/>
            <w:color w:val="000066"/>
            <w:sz w:val="23"/>
            <w:szCs w:val="23"/>
            <w:lang w:val="en-GB" w:eastAsia="en-GB"/>
          </w:rPr>
          <w:t>:processInfo</w:t>
        </w:r>
        <w:proofErr w:type="spellEnd"/>
        <w:proofErr w:type="gramEnd"/>
        <w:r>
          <w:rPr>
            <w:rFonts w:ascii="Arial" w:hAnsi="Arial" w:cs="Arial"/>
            <w:color w:val="000066"/>
            <w:sz w:val="23"/>
            <w:szCs w:val="23"/>
            <w:lang w:val="en-GB" w:eastAsia="en-GB"/>
          </w:rPr>
          <w:t>&gt;</w:t>
        </w:r>
      </w:ins>
    </w:p>
    <w:p w:rsidR="007245A1" w:rsidRDefault="007245A1" w:rsidP="007245A1">
      <w:pPr>
        <w:rPr>
          <w:ins w:id="478" w:author="dlewis" w:date="2012-11-01T07:01:00Z"/>
          <w:rFonts w:ascii="Arial" w:hAnsi="Arial" w:cs="Arial"/>
          <w:color w:val="000066"/>
          <w:sz w:val="23"/>
          <w:szCs w:val="23"/>
          <w:lang w:val="en-GB" w:eastAsia="en-GB"/>
        </w:rPr>
      </w:pPr>
    </w:p>
    <w:p w:rsidR="007245A1" w:rsidRDefault="007245A1" w:rsidP="007245A1">
      <w:pPr>
        <w:shd w:val="clear" w:color="auto" w:fill="F9F5DE"/>
        <w:rPr>
          <w:ins w:id="479" w:author="dlewis" w:date="2012-11-01T07:01:00Z"/>
          <w:rFonts w:ascii="Arial" w:hAnsi="Arial" w:cs="Arial"/>
          <w:color w:val="000066"/>
          <w:sz w:val="23"/>
          <w:szCs w:val="23"/>
        </w:rPr>
      </w:pPr>
      <w:ins w:id="480" w:author="dlewis" w:date="2012-11-01T07:01:00Z">
        <w:r>
          <w:rPr>
            <w:rFonts w:ascii="Arial" w:hAnsi="Arial" w:cs="Arial"/>
            <w:color w:val="000066"/>
            <w:sz w:val="23"/>
            <w:szCs w:val="23"/>
          </w:rPr>
          <w:t>Copy of Example 95: The</w:t>
        </w:r>
        <w:r>
          <w:rPr>
            <w:rStyle w:val="apple-converted-space"/>
            <w:rFonts w:ascii="Arial" w:hAnsi="Arial" w:cs="Arial"/>
            <w:color w:val="000066"/>
            <w:sz w:val="23"/>
            <w:szCs w:val="23"/>
          </w:rPr>
          <w:t> </w:t>
        </w:r>
        <w:r>
          <w:rPr>
            <w:rFonts w:ascii="Arial" w:hAnsi="Arial" w:cs="Arial"/>
            <w:color w:val="000066"/>
            <w:sz w:val="23"/>
            <w:szCs w:val="23"/>
          </w:rPr>
          <w:fldChar w:fldCharType="begin"/>
        </w:r>
        <w:r>
          <w:rPr>
            <w:rFonts w:ascii="Arial" w:hAnsi="Arial" w:cs="Arial"/>
            <w:color w:val="000066"/>
            <w:sz w:val="23"/>
            <w:szCs w:val="23"/>
          </w:rPr>
          <w:instrText xml:space="preserve"> HYPERLINK "http://www.w3.org/International/multilingualweb/lt/drafts/its20/its20.html" \l "mtconfidence" </w:instrText>
        </w:r>
        <w:r>
          <w:rPr>
            <w:rFonts w:ascii="Arial" w:hAnsi="Arial" w:cs="Arial"/>
            <w:color w:val="000066"/>
            <w:sz w:val="23"/>
            <w:szCs w:val="23"/>
          </w:rPr>
          <w:fldChar w:fldCharType="separate"/>
        </w:r>
        <w:r>
          <w:rPr>
            <w:rStyle w:val="Hyperlink"/>
            <w:rFonts w:ascii="Arial" w:hAnsi="Arial" w:cs="Arial"/>
            <w:color w:val="660099"/>
            <w:sz w:val="23"/>
            <w:szCs w:val="23"/>
          </w:rPr>
          <w:t>MT Confidence</w:t>
        </w:r>
        <w:r>
          <w:rPr>
            <w:rFonts w:ascii="Arial" w:hAnsi="Arial" w:cs="Arial"/>
            <w:color w:val="000066"/>
            <w:sz w:val="23"/>
            <w:szCs w:val="23"/>
          </w:rPr>
          <w:fldChar w:fldCharType="end"/>
        </w:r>
        <w:r>
          <w:rPr>
            <w:rStyle w:val="apple-converted-space"/>
            <w:rFonts w:ascii="Arial" w:hAnsi="Arial" w:cs="Arial"/>
            <w:color w:val="000066"/>
            <w:sz w:val="23"/>
            <w:szCs w:val="23"/>
          </w:rPr>
          <w:t> </w:t>
        </w:r>
        <w:r>
          <w:rPr>
            <w:rFonts w:ascii="Arial" w:hAnsi="Arial" w:cs="Arial"/>
            <w:color w:val="000066"/>
            <w:sz w:val="23"/>
            <w:szCs w:val="23"/>
          </w:rPr>
          <w:t>data category expressed locally</w:t>
        </w:r>
      </w:ins>
    </w:p>
    <w:p w:rsidR="007245A1" w:rsidRDefault="007245A1" w:rsidP="007245A1">
      <w:pPr>
        <w:pStyle w:val="HTMLPreformatted"/>
        <w:shd w:val="clear" w:color="auto" w:fill="F9F5DE"/>
        <w:spacing w:before="240" w:after="120"/>
        <w:ind w:left="240" w:right="240"/>
        <w:rPr>
          <w:ins w:id="481" w:author="dlewis" w:date="2012-11-01T07:01:00Z"/>
          <w:rStyle w:val="hl-value"/>
          <w:color w:val="993300"/>
        </w:rPr>
      </w:pPr>
      <w:ins w:id="482" w:author="dlewis" w:date="2012-11-01T07:01:00Z">
        <w:r>
          <w:rPr>
            <w:rStyle w:val="Strong"/>
            <w:color w:val="000096"/>
          </w:rPr>
          <w:t>&lt;text</w:t>
        </w:r>
        <w:r>
          <w:rPr>
            <w:color w:val="000066"/>
          </w:rPr>
          <w:t xml:space="preserve"> </w:t>
        </w:r>
        <w:proofErr w:type="spellStart"/>
        <w:r>
          <w:rPr>
            <w:rStyle w:val="hl-attribute"/>
            <w:color w:val="F5844C"/>
          </w:rPr>
          <w:t>xmlns</w:t>
        </w:r>
        <w:proofErr w:type="gramStart"/>
        <w:r>
          <w:rPr>
            <w:rStyle w:val="hl-attribute"/>
            <w:color w:val="F5844C"/>
          </w:rPr>
          <w:t>:its</w:t>
        </w:r>
        <w:proofErr w:type="spellEnd"/>
        <w:proofErr w:type="gramEnd"/>
        <w:r>
          <w:rPr>
            <w:color w:val="000066"/>
          </w:rPr>
          <w:t>=</w:t>
        </w:r>
        <w:r>
          <w:rPr>
            <w:rStyle w:val="hl-value"/>
            <w:color w:val="993300"/>
          </w:rPr>
          <w:fldChar w:fldCharType="begin"/>
        </w:r>
        <w:r>
          <w:rPr>
            <w:rStyle w:val="hl-value"/>
            <w:color w:val="993300"/>
          </w:rPr>
          <w:instrText xml:space="preserve"> HYPERLINK "http://www.w3.org/2005/11/its" </w:instrText>
        </w:r>
        <w:r>
          <w:rPr>
            <w:rStyle w:val="hl-value"/>
            <w:color w:val="993300"/>
          </w:rPr>
          <w:fldChar w:fldCharType="separate"/>
        </w:r>
        <w:r w:rsidRPr="009E462C">
          <w:rPr>
            <w:rStyle w:val="Hyperlink"/>
          </w:rPr>
          <w:t>http://www.w3.org/2005/11/its</w:t>
        </w:r>
        <w:r>
          <w:rPr>
            <w:rStyle w:val="hl-value"/>
            <w:color w:val="993300"/>
          </w:rPr>
          <w:fldChar w:fldCharType="end"/>
        </w:r>
      </w:ins>
    </w:p>
    <w:p w:rsidR="007245A1" w:rsidRDefault="007245A1" w:rsidP="007245A1">
      <w:pPr>
        <w:pStyle w:val="HTMLPreformatted"/>
        <w:shd w:val="clear" w:color="auto" w:fill="F9F5DE"/>
        <w:spacing w:before="240" w:after="120"/>
        <w:ind w:left="240" w:right="240"/>
        <w:rPr>
          <w:ins w:id="483" w:author="dlewis" w:date="2012-11-01T07:01:00Z"/>
          <w:color w:val="000066"/>
        </w:rPr>
      </w:pPr>
      <w:ins w:id="484" w:author="dlewis" w:date="2012-11-01T07:01:00Z">
        <w:r>
          <w:rPr>
            <w:rStyle w:val="Strong"/>
            <w:color w:val="000096"/>
          </w:rPr>
          <w:t xml:space="preserve">  </w:t>
        </w:r>
        <w:proofErr w:type="spellStart"/>
        <w:r w:rsidRPr="0016390F">
          <w:rPr>
            <w:color w:val="000000"/>
          </w:rPr>
          <w:t>its:tool</w:t>
        </w:r>
        <w:r>
          <w:rPr>
            <w:color w:val="000000"/>
          </w:rPr>
          <w:t>s</w:t>
        </w:r>
        <w:r w:rsidRPr="0016390F">
          <w:rPr>
            <w:color w:val="000000"/>
          </w:rPr>
          <w:t>Ref</w:t>
        </w:r>
        <w:proofErr w:type="spellEnd"/>
        <w:r w:rsidRPr="0016390F">
          <w:rPr>
            <w:color w:val="000000"/>
          </w:rPr>
          <w:t>="</w:t>
        </w:r>
        <w:proofErr w:type="spellStart"/>
        <w:r w:rsidRPr="0016390F">
          <w:rPr>
            <w:color w:val="000000"/>
          </w:rPr>
          <w:t>mtConfidence</w:t>
        </w:r>
        <w:r>
          <w:rPr>
            <w:color w:val="000000"/>
          </w:rPr>
          <w:t>|file</w:t>
        </w:r>
        <w:proofErr w:type="spellEnd"/>
        <w:r>
          <w:rPr>
            <w:color w:val="000000"/>
          </w:rPr>
          <w:t>:///tools.xml#T3</w:t>
        </w:r>
        <w:r w:rsidRPr="0016390F">
          <w:rPr>
            <w:color w:val="000000"/>
          </w:rPr>
          <w:t>"</w:t>
        </w:r>
        <w:r>
          <w:rPr>
            <w:rStyle w:val="Strong"/>
            <w:color w:val="000096"/>
          </w:rPr>
          <w:t>&gt;</w:t>
        </w:r>
      </w:ins>
    </w:p>
    <w:p w:rsidR="007245A1" w:rsidRDefault="007245A1" w:rsidP="007245A1">
      <w:pPr>
        <w:pStyle w:val="HTMLPreformatted"/>
        <w:shd w:val="clear" w:color="auto" w:fill="F9F5DE"/>
        <w:spacing w:before="240" w:after="120"/>
        <w:ind w:left="240" w:right="240"/>
        <w:rPr>
          <w:ins w:id="485" w:author="dlewis" w:date="2012-11-01T07:01:00Z"/>
          <w:color w:val="000066"/>
        </w:rPr>
      </w:pPr>
      <w:ins w:id="486" w:author="dlewis" w:date="2012-11-01T07:01:00Z">
        <w:r>
          <w:rPr>
            <w:color w:val="000066"/>
          </w:rPr>
          <w:t xml:space="preserve">  </w:t>
        </w:r>
        <w:r>
          <w:rPr>
            <w:rStyle w:val="Strong"/>
            <w:color w:val="000096"/>
          </w:rPr>
          <w:t>&lt;</w:t>
        </w:r>
        <w:proofErr w:type="gramStart"/>
        <w:r>
          <w:rPr>
            <w:rStyle w:val="Strong"/>
            <w:color w:val="000096"/>
          </w:rPr>
          <w:t>body</w:t>
        </w:r>
        <w:proofErr w:type="gramEnd"/>
        <w:r>
          <w:rPr>
            <w:rStyle w:val="Strong"/>
            <w:color w:val="000096"/>
          </w:rPr>
          <w:t>&gt;</w:t>
        </w:r>
      </w:ins>
    </w:p>
    <w:p w:rsidR="007245A1" w:rsidRDefault="007245A1" w:rsidP="007245A1">
      <w:pPr>
        <w:pStyle w:val="HTMLPreformatted"/>
        <w:shd w:val="clear" w:color="auto" w:fill="F9F5DE"/>
        <w:spacing w:before="240" w:after="120"/>
        <w:ind w:left="240" w:right="240"/>
        <w:rPr>
          <w:ins w:id="487" w:author="dlewis" w:date="2012-11-01T07:01:00Z"/>
          <w:color w:val="000066"/>
        </w:rPr>
      </w:pPr>
      <w:ins w:id="488" w:author="dlewis" w:date="2012-11-01T07:01:00Z">
        <w:r>
          <w:rPr>
            <w:color w:val="000066"/>
          </w:rPr>
          <w:t xml:space="preserve">    </w:t>
        </w:r>
        <w:r>
          <w:rPr>
            <w:rStyle w:val="Strong"/>
            <w:color w:val="000096"/>
          </w:rPr>
          <w:t>&lt;p&gt;</w:t>
        </w:r>
      </w:ins>
    </w:p>
    <w:p w:rsidR="007245A1" w:rsidRDefault="007245A1" w:rsidP="007245A1">
      <w:pPr>
        <w:pStyle w:val="HTMLPreformatted"/>
        <w:shd w:val="clear" w:color="auto" w:fill="F9F5DE"/>
        <w:spacing w:before="240" w:after="120"/>
        <w:ind w:left="240" w:right="240"/>
        <w:rPr>
          <w:ins w:id="489" w:author="dlewis" w:date="2012-11-01T07:01:00Z"/>
          <w:color w:val="000066"/>
        </w:rPr>
      </w:pPr>
      <w:ins w:id="490" w:author="dlewis" w:date="2012-11-01T07:01:00Z">
        <w:r>
          <w:rPr>
            <w:color w:val="000066"/>
          </w:rPr>
          <w:t xml:space="preserve">      </w:t>
        </w:r>
        <w:r>
          <w:rPr>
            <w:rStyle w:val="Strong"/>
            <w:color w:val="000096"/>
          </w:rPr>
          <w:t>&lt;span</w:t>
        </w:r>
        <w:r>
          <w:rPr>
            <w:color w:val="000066"/>
          </w:rPr>
          <w:t xml:space="preserve">        </w:t>
        </w:r>
        <w:proofErr w:type="spellStart"/>
        <w:r>
          <w:rPr>
            <w:rStyle w:val="hl-attribute"/>
            <w:color w:val="F5844C"/>
          </w:rPr>
          <w:t>its</w:t>
        </w:r>
        <w:proofErr w:type="gramStart"/>
        <w:r>
          <w:rPr>
            <w:rStyle w:val="hl-attribute"/>
            <w:color w:val="F5844C"/>
          </w:rPr>
          <w:t>:mtConfidence</w:t>
        </w:r>
        <w:proofErr w:type="spellEnd"/>
        <w:proofErr w:type="gramEnd"/>
        <w:r>
          <w:rPr>
            <w:color w:val="000066"/>
          </w:rPr>
          <w:t>=</w:t>
        </w:r>
        <w:r>
          <w:rPr>
            <w:rStyle w:val="hl-value"/>
            <w:color w:val="993300"/>
          </w:rPr>
          <w:t>"0.8982"</w:t>
        </w:r>
        <w:r>
          <w:rPr>
            <w:rStyle w:val="Strong"/>
            <w:color w:val="000096"/>
          </w:rPr>
          <w:t>&gt;</w:t>
        </w:r>
        <w:r>
          <w:rPr>
            <w:color w:val="000066"/>
          </w:rPr>
          <w:t>Dublin is the capital city of</w:t>
        </w:r>
      </w:ins>
    </w:p>
    <w:p w:rsidR="007245A1" w:rsidRDefault="007245A1" w:rsidP="007245A1">
      <w:pPr>
        <w:pStyle w:val="HTMLPreformatted"/>
        <w:shd w:val="clear" w:color="auto" w:fill="F9F5DE"/>
        <w:spacing w:before="240" w:after="120"/>
        <w:ind w:left="240" w:right="240"/>
        <w:rPr>
          <w:ins w:id="491" w:author="dlewis" w:date="2012-11-01T07:01:00Z"/>
          <w:color w:val="000066"/>
        </w:rPr>
      </w:pPr>
      <w:ins w:id="492" w:author="dlewis" w:date="2012-11-01T07:01:00Z">
        <w:r>
          <w:rPr>
            <w:color w:val="000066"/>
          </w:rPr>
          <w:t xml:space="preserve">        Ireland</w:t>
        </w:r>
        <w:proofErr w:type="gramStart"/>
        <w:r>
          <w:rPr>
            <w:color w:val="000066"/>
          </w:rPr>
          <w:t>.</w:t>
        </w:r>
        <w:r>
          <w:rPr>
            <w:rStyle w:val="Strong"/>
            <w:color w:val="000096"/>
          </w:rPr>
          <w:t>&lt;</w:t>
        </w:r>
        <w:proofErr w:type="gramEnd"/>
        <w:r>
          <w:rPr>
            <w:rStyle w:val="Strong"/>
            <w:color w:val="000096"/>
          </w:rPr>
          <w:t>/span&gt;</w:t>
        </w:r>
      </w:ins>
    </w:p>
    <w:p w:rsidR="007245A1" w:rsidRDefault="007245A1" w:rsidP="007245A1">
      <w:pPr>
        <w:pStyle w:val="HTMLPreformatted"/>
        <w:shd w:val="clear" w:color="auto" w:fill="F9F5DE"/>
        <w:spacing w:before="240" w:after="120"/>
        <w:ind w:left="240" w:right="240"/>
        <w:rPr>
          <w:ins w:id="493" w:author="dlewis" w:date="2012-11-01T07:01:00Z"/>
          <w:color w:val="000066"/>
        </w:rPr>
      </w:pPr>
      <w:ins w:id="494" w:author="dlewis" w:date="2012-11-01T07:01:00Z">
        <w:r>
          <w:rPr>
            <w:color w:val="000066"/>
          </w:rPr>
          <w:t xml:space="preserve">    </w:t>
        </w:r>
        <w:r>
          <w:rPr>
            <w:rStyle w:val="Strong"/>
            <w:color w:val="000096"/>
          </w:rPr>
          <w:t>&lt;/p&gt;</w:t>
        </w:r>
      </w:ins>
    </w:p>
    <w:p w:rsidR="007245A1" w:rsidRDefault="007245A1" w:rsidP="007245A1">
      <w:pPr>
        <w:pStyle w:val="HTMLPreformatted"/>
        <w:shd w:val="clear" w:color="auto" w:fill="F9F5DE"/>
        <w:spacing w:before="240" w:after="120"/>
        <w:ind w:left="240" w:right="240"/>
        <w:rPr>
          <w:ins w:id="495" w:author="dlewis" w:date="2012-11-01T07:01:00Z"/>
          <w:color w:val="000066"/>
        </w:rPr>
      </w:pPr>
      <w:ins w:id="496" w:author="dlewis" w:date="2012-11-01T07:01:00Z">
        <w:r>
          <w:rPr>
            <w:color w:val="000066"/>
          </w:rPr>
          <w:t xml:space="preserve">  </w:t>
        </w:r>
        <w:r>
          <w:rPr>
            <w:rStyle w:val="Strong"/>
            <w:color w:val="000096"/>
          </w:rPr>
          <w:t>&lt;/body&gt;</w:t>
        </w:r>
      </w:ins>
    </w:p>
    <w:p w:rsidR="007245A1" w:rsidRDefault="007245A1" w:rsidP="007245A1">
      <w:pPr>
        <w:pStyle w:val="HTMLPreformatted"/>
        <w:shd w:val="clear" w:color="auto" w:fill="F9F5DE"/>
        <w:spacing w:before="240" w:after="120"/>
        <w:ind w:left="240" w:right="240"/>
        <w:rPr>
          <w:ins w:id="497" w:author="dlewis" w:date="2012-11-01T07:01:00Z"/>
          <w:color w:val="000066"/>
        </w:rPr>
      </w:pPr>
      <w:ins w:id="498" w:author="dlewis" w:date="2012-11-01T07:01:00Z">
        <w:r>
          <w:rPr>
            <w:rStyle w:val="Strong"/>
            <w:color w:val="000096"/>
          </w:rPr>
          <w:t>&lt;/text&gt;</w:t>
        </w:r>
      </w:ins>
    </w:p>
    <w:p w:rsidR="007245A1" w:rsidRDefault="007245A1" w:rsidP="007245A1">
      <w:pPr>
        <w:pStyle w:val="NormalWeb"/>
        <w:shd w:val="clear" w:color="auto" w:fill="F9F5DE"/>
        <w:spacing w:before="240" w:beforeAutospacing="0" w:after="120" w:afterAutospacing="0"/>
        <w:ind w:left="240" w:right="240"/>
        <w:rPr>
          <w:ins w:id="499" w:author="dlewis" w:date="2012-11-01T07:01:00Z"/>
          <w:rFonts w:ascii="Arial" w:hAnsi="Arial" w:cs="Arial"/>
          <w:color w:val="000066"/>
          <w:sz w:val="27"/>
          <w:szCs w:val="27"/>
        </w:rPr>
      </w:pPr>
      <w:ins w:id="500" w:author="dlewis" w:date="2012-11-01T07:01:00Z">
        <w:r>
          <w:rPr>
            <w:rFonts w:ascii="Arial" w:hAnsi="Arial" w:cs="Arial"/>
            <w:color w:val="000066"/>
            <w:sz w:val="27"/>
            <w:szCs w:val="27"/>
          </w:rPr>
          <w:t>[Source file:</w:t>
        </w:r>
        <w:r>
          <w:rPr>
            <w:rStyle w:val="apple-converted-space"/>
            <w:rFonts w:ascii="Arial" w:hAnsi="Arial" w:cs="Arial"/>
            <w:color w:val="000066"/>
            <w:sz w:val="27"/>
            <w:szCs w:val="27"/>
          </w:rPr>
          <w:t> </w:t>
        </w:r>
        <w:r>
          <w:fldChar w:fldCharType="begin"/>
        </w:r>
        <w:r>
          <w:instrText xml:space="preserve"> HYPERLINK "http://www.w3.org/International/multilingualweb/lt/drafts/its20/examples/xml/EX-mtConfidence-local-1.xml" </w:instrText>
        </w:r>
        <w:r>
          <w:fldChar w:fldCharType="separate"/>
        </w:r>
        <w:r>
          <w:rPr>
            <w:rStyle w:val="Hyperlink"/>
            <w:rFonts w:ascii="Arial" w:hAnsi="Arial" w:cs="Arial"/>
            <w:color w:val="660099"/>
            <w:sz w:val="27"/>
            <w:szCs w:val="27"/>
          </w:rPr>
          <w:t>examples/xml/EX-mtConfidence-local-1.xml</w:t>
        </w:r>
        <w:r>
          <w:rPr>
            <w:rStyle w:val="Hyperlink"/>
            <w:rFonts w:ascii="Arial" w:hAnsi="Arial" w:cs="Arial"/>
            <w:color w:val="660099"/>
            <w:sz w:val="27"/>
            <w:szCs w:val="27"/>
          </w:rPr>
          <w:fldChar w:fldCharType="end"/>
        </w:r>
        <w:r>
          <w:rPr>
            <w:rFonts w:ascii="Arial" w:hAnsi="Arial" w:cs="Arial"/>
            <w:color w:val="000066"/>
            <w:sz w:val="27"/>
            <w:szCs w:val="27"/>
          </w:rPr>
          <w:t>]</w:t>
        </w:r>
      </w:ins>
    </w:p>
    <w:p w:rsidR="007245A1" w:rsidRDefault="007245A1" w:rsidP="007245A1">
      <w:pPr>
        <w:shd w:val="clear" w:color="auto" w:fill="F9F5DE"/>
        <w:rPr>
          <w:ins w:id="501" w:author="dlewis" w:date="2012-11-01T07:01:00Z"/>
          <w:rFonts w:ascii="Arial" w:hAnsi="Arial" w:cs="Arial"/>
          <w:color w:val="000066"/>
          <w:sz w:val="23"/>
          <w:szCs w:val="23"/>
        </w:rPr>
      </w:pPr>
      <w:ins w:id="502" w:author="dlewis" w:date="2012-11-01T07:01:00Z">
        <w:r>
          <w:rPr>
            <w:rFonts w:ascii="Arial" w:hAnsi="Arial" w:cs="Arial"/>
            <w:color w:val="000066"/>
            <w:sz w:val="23"/>
            <w:szCs w:val="23"/>
          </w:rPr>
          <w:t>Copy of Example 96: The</w:t>
        </w:r>
        <w:r>
          <w:rPr>
            <w:rStyle w:val="apple-converted-space"/>
            <w:rFonts w:ascii="Arial" w:hAnsi="Arial" w:cs="Arial"/>
            <w:color w:val="000066"/>
            <w:sz w:val="23"/>
            <w:szCs w:val="23"/>
          </w:rPr>
          <w:t> </w:t>
        </w:r>
        <w:r>
          <w:rPr>
            <w:rFonts w:ascii="Arial" w:hAnsi="Arial" w:cs="Arial"/>
            <w:color w:val="000066"/>
            <w:sz w:val="23"/>
            <w:szCs w:val="23"/>
          </w:rPr>
          <w:fldChar w:fldCharType="begin"/>
        </w:r>
        <w:r>
          <w:rPr>
            <w:rFonts w:ascii="Arial" w:hAnsi="Arial" w:cs="Arial"/>
            <w:color w:val="000066"/>
            <w:sz w:val="23"/>
            <w:szCs w:val="23"/>
          </w:rPr>
          <w:instrText xml:space="preserve"> HYPERLINK "http://www.w3.org/International/multilingualweb/lt/drafts/its20/its20.html" \l "mtconfidence" </w:instrText>
        </w:r>
        <w:r>
          <w:rPr>
            <w:rFonts w:ascii="Arial" w:hAnsi="Arial" w:cs="Arial"/>
            <w:color w:val="000066"/>
            <w:sz w:val="23"/>
            <w:szCs w:val="23"/>
          </w:rPr>
          <w:fldChar w:fldCharType="separate"/>
        </w:r>
        <w:r>
          <w:rPr>
            <w:rStyle w:val="Hyperlink"/>
            <w:rFonts w:ascii="Arial" w:hAnsi="Arial" w:cs="Arial"/>
            <w:color w:val="660099"/>
            <w:sz w:val="23"/>
            <w:szCs w:val="23"/>
          </w:rPr>
          <w:t>MT Confidence</w:t>
        </w:r>
        <w:r>
          <w:rPr>
            <w:rFonts w:ascii="Arial" w:hAnsi="Arial" w:cs="Arial"/>
            <w:color w:val="000066"/>
            <w:sz w:val="23"/>
            <w:szCs w:val="23"/>
          </w:rPr>
          <w:fldChar w:fldCharType="end"/>
        </w:r>
        <w:r>
          <w:rPr>
            <w:rStyle w:val="apple-converted-space"/>
            <w:rFonts w:ascii="Arial" w:hAnsi="Arial" w:cs="Arial"/>
            <w:color w:val="000066"/>
            <w:sz w:val="23"/>
            <w:szCs w:val="23"/>
          </w:rPr>
          <w:t> </w:t>
        </w:r>
        <w:r>
          <w:rPr>
            <w:rFonts w:ascii="Arial" w:hAnsi="Arial" w:cs="Arial"/>
            <w:color w:val="000066"/>
            <w:sz w:val="23"/>
            <w:szCs w:val="23"/>
          </w:rPr>
          <w:t>data category expressed locally in HTML5</w:t>
        </w:r>
      </w:ins>
    </w:p>
    <w:p w:rsidR="007245A1" w:rsidRDefault="007245A1" w:rsidP="007245A1">
      <w:pPr>
        <w:pStyle w:val="HTMLPreformatted"/>
        <w:shd w:val="clear" w:color="auto" w:fill="F9F5DE"/>
        <w:spacing w:before="240" w:after="120"/>
        <w:ind w:left="240" w:right="240"/>
        <w:rPr>
          <w:ins w:id="503" w:author="dlewis" w:date="2012-11-01T07:01:00Z"/>
          <w:color w:val="000066"/>
        </w:rPr>
      </w:pPr>
      <w:proofErr w:type="gramStart"/>
      <w:ins w:id="504" w:author="dlewis" w:date="2012-11-01T07:01:00Z">
        <w:r>
          <w:rPr>
            <w:rStyle w:val="Strong"/>
            <w:color w:val="0000FF"/>
          </w:rPr>
          <w:t>&lt;!DOCTYPE</w:t>
        </w:r>
        <w:proofErr w:type="gramEnd"/>
        <w:r>
          <w:rPr>
            <w:rStyle w:val="Strong"/>
            <w:color w:val="0000FF"/>
          </w:rPr>
          <w:t xml:space="preserve"> html&gt;</w:t>
        </w:r>
      </w:ins>
    </w:p>
    <w:p w:rsidR="007245A1" w:rsidRDefault="007245A1" w:rsidP="007245A1">
      <w:pPr>
        <w:pStyle w:val="HTMLPreformatted"/>
        <w:shd w:val="clear" w:color="auto" w:fill="F9F5DE"/>
        <w:spacing w:before="240" w:after="120"/>
        <w:ind w:left="240" w:right="240"/>
        <w:rPr>
          <w:ins w:id="505" w:author="dlewis" w:date="2012-11-01T07:01:00Z"/>
          <w:color w:val="000066"/>
        </w:rPr>
      </w:pPr>
      <w:ins w:id="506" w:author="dlewis" w:date="2012-11-01T07:01:00Z">
        <w:r>
          <w:rPr>
            <w:rStyle w:val="Strong"/>
            <w:color w:val="000096"/>
          </w:rPr>
          <w:lastRenderedPageBreak/>
          <w:t>&lt;html</w:t>
        </w:r>
        <w:r>
          <w:rPr>
            <w:color w:val="000066"/>
          </w:rPr>
          <w:t xml:space="preserve"> </w:t>
        </w:r>
        <w:proofErr w:type="spellStart"/>
        <w:proofErr w:type="gramStart"/>
        <w:r>
          <w:rPr>
            <w:rStyle w:val="hl-attribute"/>
            <w:color w:val="F5844C"/>
          </w:rPr>
          <w:t>lang</w:t>
        </w:r>
        <w:proofErr w:type="spellEnd"/>
        <w:r>
          <w:rPr>
            <w:color w:val="000066"/>
          </w:rPr>
          <w:t>=</w:t>
        </w:r>
        <w:proofErr w:type="gramEnd"/>
        <w:r>
          <w:rPr>
            <w:rStyle w:val="hl-value"/>
            <w:color w:val="993300"/>
          </w:rPr>
          <w:t>en</w:t>
        </w:r>
        <w:r>
          <w:rPr>
            <w:rStyle w:val="Strong"/>
            <w:color w:val="000096"/>
          </w:rPr>
          <w:t>&gt;</w:t>
        </w:r>
      </w:ins>
    </w:p>
    <w:p w:rsidR="007245A1" w:rsidRDefault="007245A1" w:rsidP="007245A1">
      <w:pPr>
        <w:pStyle w:val="HTMLPreformatted"/>
        <w:shd w:val="clear" w:color="auto" w:fill="F9F5DE"/>
        <w:spacing w:before="240" w:after="120"/>
        <w:ind w:left="240" w:right="240"/>
        <w:rPr>
          <w:ins w:id="507" w:author="dlewis" w:date="2012-11-01T07:01:00Z"/>
          <w:color w:val="000066"/>
        </w:rPr>
      </w:pPr>
      <w:ins w:id="508" w:author="dlewis" w:date="2012-11-01T07:01:00Z">
        <w:r>
          <w:rPr>
            <w:color w:val="000066"/>
          </w:rPr>
          <w:t xml:space="preserve">  </w:t>
        </w:r>
        <w:r>
          <w:rPr>
            <w:rStyle w:val="Strong"/>
            <w:color w:val="000096"/>
          </w:rPr>
          <w:t>&lt;</w:t>
        </w:r>
        <w:proofErr w:type="gramStart"/>
        <w:r>
          <w:rPr>
            <w:rStyle w:val="Strong"/>
            <w:color w:val="000096"/>
          </w:rPr>
          <w:t>head</w:t>
        </w:r>
        <w:proofErr w:type="gramEnd"/>
        <w:r>
          <w:rPr>
            <w:rStyle w:val="Strong"/>
            <w:color w:val="000096"/>
          </w:rPr>
          <w:t>&gt;</w:t>
        </w:r>
      </w:ins>
    </w:p>
    <w:p w:rsidR="007245A1" w:rsidRDefault="007245A1" w:rsidP="007245A1">
      <w:pPr>
        <w:pStyle w:val="HTMLPreformatted"/>
        <w:shd w:val="clear" w:color="auto" w:fill="F9F5DE"/>
        <w:spacing w:before="240" w:after="120"/>
        <w:ind w:left="240" w:right="240"/>
        <w:rPr>
          <w:ins w:id="509" w:author="dlewis" w:date="2012-11-01T07:01:00Z"/>
          <w:color w:val="000066"/>
        </w:rPr>
      </w:pPr>
      <w:ins w:id="510" w:author="dlewis" w:date="2012-11-01T07:01:00Z">
        <w:r>
          <w:rPr>
            <w:color w:val="000066"/>
          </w:rPr>
          <w:t xml:space="preserve">    </w:t>
        </w:r>
        <w:r>
          <w:rPr>
            <w:rStyle w:val="Strong"/>
            <w:color w:val="000096"/>
          </w:rPr>
          <w:t>&lt;</w:t>
        </w:r>
        <w:proofErr w:type="gramStart"/>
        <w:r>
          <w:rPr>
            <w:rStyle w:val="Strong"/>
            <w:color w:val="000096"/>
          </w:rPr>
          <w:t>meta</w:t>
        </w:r>
        <w:proofErr w:type="gramEnd"/>
        <w:r>
          <w:rPr>
            <w:color w:val="000066"/>
          </w:rPr>
          <w:t xml:space="preserve"> </w:t>
        </w:r>
        <w:r>
          <w:rPr>
            <w:rStyle w:val="hl-attribute"/>
            <w:color w:val="F5844C"/>
          </w:rPr>
          <w:t>charset</w:t>
        </w:r>
        <w:r>
          <w:rPr>
            <w:color w:val="000066"/>
          </w:rPr>
          <w:t>=</w:t>
        </w:r>
        <w:r>
          <w:rPr>
            <w:rStyle w:val="hl-value"/>
            <w:color w:val="993300"/>
          </w:rPr>
          <w:t>utf-8</w:t>
        </w:r>
        <w:r>
          <w:rPr>
            <w:rStyle w:val="Strong"/>
            <w:color w:val="000096"/>
          </w:rPr>
          <w:t>&gt;</w:t>
        </w:r>
      </w:ins>
    </w:p>
    <w:p w:rsidR="007245A1" w:rsidRDefault="007245A1" w:rsidP="007245A1">
      <w:pPr>
        <w:pStyle w:val="HTMLPreformatted"/>
        <w:shd w:val="clear" w:color="auto" w:fill="F9F5DE"/>
        <w:spacing w:before="240" w:after="120"/>
        <w:ind w:left="240" w:right="240"/>
        <w:rPr>
          <w:ins w:id="511" w:author="dlewis" w:date="2012-11-01T07:01:00Z"/>
          <w:color w:val="000066"/>
        </w:rPr>
      </w:pPr>
      <w:ins w:id="512" w:author="dlewis" w:date="2012-11-01T07:01:00Z">
        <w:r>
          <w:rPr>
            <w:color w:val="000066"/>
          </w:rPr>
          <w:t xml:space="preserve">    </w:t>
        </w:r>
        <w:r>
          <w:rPr>
            <w:rStyle w:val="Strong"/>
            <w:color w:val="000096"/>
          </w:rPr>
          <w:t>&lt;</w:t>
        </w:r>
        <w:proofErr w:type="gramStart"/>
        <w:r>
          <w:rPr>
            <w:rStyle w:val="Strong"/>
            <w:color w:val="000096"/>
          </w:rPr>
          <w:t>title&gt;</w:t>
        </w:r>
        <w:proofErr w:type="gramEnd"/>
        <w:r>
          <w:rPr>
            <w:color w:val="000066"/>
          </w:rPr>
          <w:t xml:space="preserve">Sentences about Dublin and Prague </w:t>
        </w:r>
        <w:proofErr w:type="spellStart"/>
        <w:r>
          <w:rPr>
            <w:color w:val="000066"/>
          </w:rPr>
          <w:t>MTed</w:t>
        </w:r>
        <w:proofErr w:type="spellEnd"/>
        <w:r>
          <w:rPr>
            <w:color w:val="000066"/>
          </w:rPr>
          <w:t xml:space="preserve"> from Czech with </w:t>
        </w:r>
        <w:proofErr w:type="spellStart"/>
        <w:r>
          <w:rPr>
            <w:color w:val="000066"/>
          </w:rPr>
          <w:t>mtConfidence</w:t>
        </w:r>
        <w:proofErr w:type="spellEnd"/>
        <w:r>
          <w:rPr>
            <w:color w:val="000066"/>
          </w:rPr>
          <w:t xml:space="preserve"> locally.</w:t>
        </w:r>
        <w:r>
          <w:rPr>
            <w:rStyle w:val="Strong"/>
            <w:color w:val="000096"/>
          </w:rPr>
          <w:t>&lt;/title&gt;</w:t>
        </w:r>
      </w:ins>
    </w:p>
    <w:p w:rsidR="007245A1" w:rsidRDefault="007245A1" w:rsidP="007245A1">
      <w:pPr>
        <w:pStyle w:val="HTMLPreformatted"/>
        <w:shd w:val="clear" w:color="auto" w:fill="F9F5DE"/>
        <w:spacing w:before="240" w:after="120"/>
        <w:ind w:left="240" w:right="240"/>
        <w:rPr>
          <w:ins w:id="513" w:author="dlewis" w:date="2012-11-01T07:01:00Z"/>
          <w:color w:val="000066"/>
        </w:rPr>
      </w:pPr>
      <w:ins w:id="514" w:author="dlewis" w:date="2012-11-01T07:01:00Z">
        <w:r>
          <w:rPr>
            <w:color w:val="000066"/>
          </w:rPr>
          <w:t xml:space="preserve">  </w:t>
        </w:r>
        <w:r>
          <w:rPr>
            <w:rStyle w:val="Strong"/>
            <w:color w:val="000096"/>
          </w:rPr>
          <w:t>&lt;/head&gt;</w:t>
        </w:r>
      </w:ins>
    </w:p>
    <w:p w:rsidR="007245A1" w:rsidRDefault="007245A1" w:rsidP="007245A1">
      <w:pPr>
        <w:pStyle w:val="HTMLPreformatted"/>
        <w:shd w:val="clear" w:color="auto" w:fill="F9F5DE"/>
        <w:spacing w:before="240" w:after="120"/>
        <w:ind w:left="240" w:right="240"/>
        <w:rPr>
          <w:ins w:id="515" w:author="dlewis" w:date="2012-11-01T07:01:00Z"/>
          <w:color w:val="000066"/>
        </w:rPr>
      </w:pPr>
      <w:ins w:id="516" w:author="dlewis" w:date="2012-11-01T07:01:00Z">
        <w:r>
          <w:rPr>
            <w:color w:val="000066"/>
          </w:rPr>
          <w:t xml:space="preserve">  </w:t>
        </w:r>
        <w:r>
          <w:rPr>
            <w:rStyle w:val="Strong"/>
            <w:color w:val="000096"/>
          </w:rPr>
          <w:t xml:space="preserve">&lt;body </w:t>
        </w:r>
        <w:r>
          <w:rPr>
            <w:color w:val="000000"/>
          </w:rPr>
          <w:t>its-</w:t>
        </w:r>
        <w:r w:rsidRPr="0016390F">
          <w:rPr>
            <w:color w:val="000000"/>
          </w:rPr>
          <w:t>tool</w:t>
        </w:r>
        <w:r>
          <w:rPr>
            <w:color w:val="000000"/>
          </w:rPr>
          <w:t>s-r</w:t>
        </w:r>
        <w:r w:rsidRPr="0016390F">
          <w:rPr>
            <w:color w:val="000000"/>
          </w:rPr>
          <w:t>ef</w:t>
        </w:r>
        <w:r>
          <w:rPr>
            <w:color w:val="000000"/>
          </w:rPr>
          <w:t>="</w:t>
        </w:r>
      </w:ins>
      <w:proofErr w:type="spellStart"/>
      <w:ins w:id="517" w:author="dlewis" w:date="2012-11-01T07:06:00Z">
        <w:r>
          <w:rPr>
            <w:color w:val="000000"/>
          </w:rPr>
          <w:t>its-mt-</w:t>
        </w:r>
      </w:ins>
      <w:ins w:id="518" w:author="dlewis" w:date="2012-11-01T07:01:00Z">
        <w:r w:rsidRPr="0016390F">
          <w:rPr>
            <w:color w:val="000000"/>
          </w:rPr>
          <w:t>Confidence</w:t>
        </w:r>
        <w:r>
          <w:rPr>
            <w:color w:val="000000"/>
          </w:rPr>
          <w:t>|file</w:t>
        </w:r>
        <w:proofErr w:type="spellEnd"/>
        <w:r>
          <w:rPr>
            <w:color w:val="000000"/>
          </w:rPr>
          <w:t>:///tools.xml#T4</w:t>
        </w:r>
        <w:r w:rsidRPr="0016390F">
          <w:rPr>
            <w:color w:val="000000"/>
          </w:rPr>
          <w:t>"</w:t>
        </w:r>
        <w:r>
          <w:rPr>
            <w:rStyle w:val="Strong"/>
            <w:color w:val="000096"/>
          </w:rPr>
          <w:t>&gt;</w:t>
        </w:r>
      </w:ins>
    </w:p>
    <w:p w:rsidR="007245A1" w:rsidRDefault="007245A1" w:rsidP="007245A1">
      <w:pPr>
        <w:pStyle w:val="HTMLPreformatted"/>
        <w:shd w:val="clear" w:color="auto" w:fill="F9F5DE"/>
        <w:spacing w:before="240" w:after="120"/>
        <w:ind w:left="240" w:right="240"/>
        <w:rPr>
          <w:ins w:id="519" w:author="dlewis" w:date="2012-11-01T07:01:00Z"/>
          <w:color w:val="000066"/>
        </w:rPr>
      </w:pPr>
      <w:ins w:id="520" w:author="dlewis" w:date="2012-11-01T07:01:00Z">
        <w:r>
          <w:rPr>
            <w:color w:val="000066"/>
          </w:rPr>
          <w:t xml:space="preserve">    </w:t>
        </w:r>
        <w:r>
          <w:rPr>
            <w:rStyle w:val="Strong"/>
            <w:color w:val="000096"/>
          </w:rPr>
          <w:t>&lt;p&gt;</w:t>
        </w:r>
      </w:ins>
    </w:p>
    <w:p w:rsidR="007245A1" w:rsidRDefault="007245A1" w:rsidP="007245A1">
      <w:pPr>
        <w:pStyle w:val="HTMLPreformatted"/>
        <w:shd w:val="clear" w:color="auto" w:fill="F9F5DE"/>
        <w:spacing w:before="240" w:after="120"/>
        <w:ind w:left="240" w:right="240"/>
        <w:rPr>
          <w:ins w:id="521" w:author="dlewis" w:date="2012-11-01T07:01:00Z"/>
          <w:color w:val="000066"/>
        </w:rPr>
      </w:pPr>
      <w:ins w:id="522" w:author="dlewis" w:date="2012-11-01T07:01:00Z">
        <w:r>
          <w:rPr>
            <w:color w:val="000066"/>
          </w:rPr>
          <w:t xml:space="preserve">      </w:t>
        </w:r>
        <w:r>
          <w:rPr>
            <w:rStyle w:val="Strong"/>
            <w:color w:val="000096"/>
          </w:rPr>
          <w:t>&lt;span</w:t>
        </w:r>
        <w:r>
          <w:rPr>
            <w:color w:val="000066"/>
          </w:rPr>
          <w:t xml:space="preserve"> </w:t>
        </w:r>
        <w:r>
          <w:rPr>
            <w:rStyle w:val="hl-attribute"/>
            <w:color w:val="F5844C"/>
          </w:rPr>
          <w:t>its-</w:t>
        </w:r>
        <w:proofErr w:type="spellStart"/>
        <w:r>
          <w:rPr>
            <w:rStyle w:val="hl-attribute"/>
            <w:color w:val="F5844C"/>
          </w:rPr>
          <w:t>mt</w:t>
        </w:r>
        <w:proofErr w:type="spellEnd"/>
        <w:r>
          <w:rPr>
            <w:rStyle w:val="hl-attribute"/>
            <w:color w:val="F5844C"/>
          </w:rPr>
          <w:t>-confidence</w:t>
        </w:r>
        <w:r>
          <w:rPr>
            <w:color w:val="000066"/>
          </w:rPr>
          <w:t>=</w:t>
        </w:r>
        <w:r>
          <w:rPr>
            <w:rStyle w:val="hl-value"/>
            <w:color w:val="993300"/>
          </w:rPr>
          <w:t>0.8982</w:t>
        </w:r>
        <w:r>
          <w:rPr>
            <w:color w:val="000066"/>
          </w:rPr>
          <w:t xml:space="preserve"> </w:t>
        </w:r>
        <w:r>
          <w:rPr>
            <w:rStyle w:val="Strong"/>
            <w:color w:val="000096"/>
          </w:rPr>
          <w:t>&gt;</w:t>
        </w:r>
        <w:r>
          <w:rPr>
            <w:color w:val="000066"/>
          </w:rPr>
          <w:t xml:space="preserve"> Dublin is the capital of Ireland</w:t>
        </w:r>
        <w:proofErr w:type="gramStart"/>
        <w:r>
          <w:rPr>
            <w:color w:val="000066"/>
          </w:rPr>
          <w:t>.</w:t>
        </w:r>
        <w:r>
          <w:rPr>
            <w:rStyle w:val="Strong"/>
            <w:color w:val="000096"/>
          </w:rPr>
          <w:t>&lt;</w:t>
        </w:r>
        <w:proofErr w:type="gramEnd"/>
        <w:r>
          <w:rPr>
            <w:rStyle w:val="Strong"/>
            <w:color w:val="000096"/>
          </w:rPr>
          <w:t>/span&gt;</w:t>
        </w:r>
      </w:ins>
    </w:p>
    <w:p w:rsidR="007245A1" w:rsidRDefault="007245A1" w:rsidP="007245A1">
      <w:pPr>
        <w:pStyle w:val="HTMLPreformatted"/>
        <w:shd w:val="clear" w:color="auto" w:fill="F9F5DE"/>
        <w:spacing w:before="240" w:after="120"/>
        <w:ind w:left="240" w:right="240"/>
        <w:rPr>
          <w:ins w:id="523" w:author="dlewis" w:date="2012-11-01T07:01:00Z"/>
          <w:color w:val="000066"/>
        </w:rPr>
      </w:pPr>
      <w:ins w:id="524" w:author="dlewis" w:date="2012-11-01T07:01:00Z">
        <w:r>
          <w:rPr>
            <w:color w:val="000066"/>
          </w:rPr>
          <w:t xml:space="preserve">      </w:t>
        </w:r>
        <w:r>
          <w:rPr>
            <w:rStyle w:val="Strong"/>
            <w:color w:val="000096"/>
          </w:rPr>
          <w:t>&lt;span</w:t>
        </w:r>
        <w:r>
          <w:rPr>
            <w:color w:val="000066"/>
          </w:rPr>
          <w:t xml:space="preserve"> </w:t>
        </w:r>
        <w:r>
          <w:rPr>
            <w:rStyle w:val="hl-attribute"/>
            <w:color w:val="F5844C"/>
          </w:rPr>
          <w:t>its-</w:t>
        </w:r>
        <w:proofErr w:type="spellStart"/>
        <w:r>
          <w:rPr>
            <w:rStyle w:val="hl-attribute"/>
            <w:color w:val="F5844C"/>
          </w:rPr>
          <w:t>mt</w:t>
        </w:r>
        <w:proofErr w:type="spellEnd"/>
        <w:r>
          <w:rPr>
            <w:rStyle w:val="hl-attribute"/>
            <w:color w:val="F5844C"/>
          </w:rPr>
          <w:t>-confidence-score</w:t>
        </w:r>
        <w:r>
          <w:rPr>
            <w:color w:val="000066"/>
          </w:rPr>
          <w:t>=</w:t>
        </w:r>
        <w:r>
          <w:rPr>
            <w:rStyle w:val="hl-value"/>
            <w:color w:val="993300"/>
          </w:rPr>
          <w:t>0.8536</w:t>
        </w:r>
        <w:r>
          <w:rPr>
            <w:color w:val="000066"/>
          </w:rPr>
          <w:t xml:space="preserve"> </w:t>
        </w:r>
        <w:r>
          <w:rPr>
            <w:rStyle w:val="Strong"/>
            <w:color w:val="000096"/>
          </w:rPr>
          <w:t>&gt;</w:t>
        </w:r>
        <w:r>
          <w:rPr>
            <w:color w:val="000066"/>
          </w:rPr>
          <w:t xml:space="preserve"> The capital of the Czech Republic is Prague</w:t>
        </w:r>
        <w:proofErr w:type="gramStart"/>
        <w:r>
          <w:rPr>
            <w:color w:val="000066"/>
          </w:rPr>
          <w:t>.</w:t>
        </w:r>
        <w:r>
          <w:rPr>
            <w:rStyle w:val="Strong"/>
            <w:color w:val="000096"/>
          </w:rPr>
          <w:t>&lt;</w:t>
        </w:r>
        <w:proofErr w:type="gramEnd"/>
        <w:r>
          <w:rPr>
            <w:rStyle w:val="Strong"/>
            <w:color w:val="000096"/>
          </w:rPr>
          <w:t>/span&gt;</w:t>
        </w:r>
      </w:ins>
    </w:p>
    <w:p w:rsidR="007245A1" w:rsidRDefault="007245A1" w:rsidP="007245A1">
      <w:pPr>
        <w:pStyle w:val="HTMLPreformatted"/>
        <w:shd w:val="clear" w:color="auto" w:fill="F9F5DE"/>
        <w:spacing w:before="240" w:after="120"/>
        <w:ind w:left="240" w:right="240"/>
        <w:rPr>
          <w:ins w:id="525" w:author="dlewis" w:date="2012-11-01T07:01:00Z"/>
          <w:color w:val="000066"/>
        </w:rPr>
      </w:pPr>
      <w:ins w:id="526" w:author="dlewis" w:date="2012-11-01T07:01:00Z">
        <w:r>
          <w:rPr>
            <w:color w:val="000066"/>
          </w:rPr>
          <w:t xml:space="preserve">    </w:t>
        </w:r>
        <w:r>
          <w:rPr>
            <w:rStyle w:val="Strong"/>
            <w:color w:val="000096"/>
          </w:rPr>
          <w:t>&lt;/p&gt;</w:t>
        </w:r>
      </w:ins>
    </w:p>
    <w:p w:rsidR="007245A1" w:rsidRDefault="007245A1" w:rsidP="007245A1">
      <w:pPr>
        <w:pStyle w:val="HTMLPreformatted"/>
        <w:shd w:val="clear" w:color="auto" w:fill="F9F5DE"/>
        <w:spacing w:before="240" w:after="120"/>
        <w:ind w:left="240" w:right="240"/>
        <w:rPr>
          <w:ins w:id="527" w:author="dlewis" w:date="2012-11-01T07:01:00Z"/>
          <w:color w:val="000066"/>
        </w:rPr>
      </w:pPr>
      <w:ins w:id="528" w:author="dlewis" w:date="2012-11-01T07:01:00Z">
        <w:r>
          <w:rPr>
            <w:color w:val="000066"/>
          </w:rPr>
          <w:t xml:space="preserve">  </w:t>
        </w:r>
        <w:r>
          <w:rPr>
            <w:rStyle w:val="Strong"/>
            <w:color w:val="000096"/>
          </w:rPr>
          <w:t>&lt;/body&gt;</w:t>
        </w:r>
      </w:ins>
    </w:p>
    <w:p w:rsidR="007245A1" w:rsidRDefault="007245A1" w:rsidP="007245A1">
      <w:pPr>
        <w:pStyle w:val="HTMLPreformatted"/>
        <w:shd w:val="clear" w:color="auto" w:fill="F9F5DE"/>
        <w:spacing w:before="240" w:after="120"/>
        <w:ind w:left="240" w:right="240"/>
        <w:rPr>
          <w:ins w:id="529" w:author="dlewis" w:date="2012-11-01T07:01:00Z"/>
          <w:color w:val="000066"/>
        </w:rPr>
      </w:pPr>
      <w:ins w:id="530" w:author="dlewis" w:date="2012-11-01T07:01:00Z">
        <w:r>
          <w:rPr>
            <w:rStyle w:val="Strong"/>
            <w:color w:val="000096"/>
          </w:rPr>
          <w:t>&lt;/html&gt;</w:t>
        </w:r>
      </w:ins>
    </w:p>
    <w:p w:rsidR="007245A1" w:rsidRDefault="007245A1" w:rsidP="007245A1">
      <w:pPr>
        <w:shd w:val="clear" w:color="auto" w:fill="F9F5DE"/>
        <w:rPr>
          <w:ins w:id="531" w:author="dlewis" w:date="2012-11-01T07:04:00Z"/>
          <w:color w:val="000066"/>
          <w:sz w:val="19"/>
          <w:szCs w:val="19"/>
          <w:lang w:val="en-US"/>
        </w:rPr>
      </w:pPr>
      <w:ins w:id="532" w:author="dlewis" w:date="2012-11-01T07:04:00Z">
        <w:r>
          <w:rPr>
            <w:color w:val="000066"/>
            <w:sz w:val="19"/>
            <w:szCs w:val="19"/>
            <w:lang w:val="en-US"/>
          </w:rPr>
          <w:t xml:space="preserve">Example ###: The </w:t>
        </w:r>
        <w:r>
          <w:rPr>
            <w:lang w:val="en-US"/>
          </w:rPr>
          <w:t xml:space="preserve">TA Annotation </w:t>
        </w:r>
        <w:r>
          <w:rPr>
            <w:color w:val="000066"/>
            <w:sz w:val="19"/>
            <w:szCs w:val="19"/>
            <w:lang w:val="en-US"/>
          </w:rPr>
          <w:t>data category expressed locally</w:t>
        </w:r>
      </w:ins>
    </w:p>
    <w:p w:rsidR="007245A1" w:rsidRDefault="007245A1" w:rsidP="007245A1">
      <w:pPr>
        <w:pStyle w:val="HTMLPreformatted"/>
        <w:shd w:val="clear" w:color="auto" w:fill="F9F5DE"/>
        <w:rPr>
          <w:ins w:id="533" w:author="dlewis" w:date="2012-11-01T07:04:00Z"/>
          <w:szCs w:val="24"/>
          <w:lang w:val="en-IE" w:eastAsia="en-IE"/>
        </w:rPr>
      </w:pPr>
      <w:ins w:id="534" w:author="dlewis" w:date="2012-11-01T07:04:00Z">
        <w:r>
          <w:rPr>
            <w:szCs w:val="24"/>
            <w:lang w:val="en-IE" w:eastAsia="en-IE"/>
          </w:rPr>
          <w:t xml:space="preserve">&lt;body </w:t>
        </w:r>
        <w:proofErr w:type="spellStart"/>
        <w:r w:rsidRPr="0016390F">
          <w:rPr>
            <w:color w:val="000000"/>
          </w:rPr>
          <w:t>its:tool</w:t>
        </w:r>
        <w:r>
          <w:rPr>
            <w:color w:val="000000"/>
          </w:rPr>
          <w:t>s</w:t>
        </w:r>
        <w:r w:rsidRPr="0016390F">
          <w:rPr>
            <w:color w:val="000000"/>
          </w:rPr>
          <w:t>Ref</w:t>
        </w:r>
        <w:proofErr w:type="spellEnd"/>
        <w:r>
          <w:rPr>
            <w:color w:val="000000"/>
          </w:rPr>
          <w:t>="</w:t>
        </w:r>
      </w:ins>
      <w:proofErr w:type="spellStart"/>
      <w:ins w:id="535" w:author="dlewis" w:date="2012-11-01T07:05:00Z">
        <w:r>
          <w:rPr>
            <w:color w:val="000000"/>
          </w:rPr>
          <w:t>ta</w:t>
        </w:r>
      </w:ins>
      <w:ins w:id="536" w:author="dlewis" w:date="2012-11-01T07:04:00Z">
        <w:r w:rsidRPr="0016390F">
          <w:rPr>
            <w:color w:val="000000"/>
          </w:rPr>
          <w:t>Confidence</w:t>
        </w:r>
        <w:r>
          <w:rPr>
            <w:color w:val="000000"/>
          </w:rPr>
          <w:t>|file</w:t>
        </w:r>
        <w:proofErr w:type="spellEnd"/>
        <w:r>
          <w:rPr>
            <w:color w:val="000000"/>
          </w:rPr>
          <w:t>:///tools.xml#T</w:t>
        </w:r>
      </w:ins>
      <w:ins w:id="537" w:author="dlewis" w:date="2012-11-01T07:05:00Z">
        <w:r>
          <w:rPr>
            <w:color w:val="000000"/>
          </w:rPr>
          <w:t>5</w:t>
        </w:r>
      </w:ins>
      <w:ins w:id="538" w:author="dlewis" w:date="2012-11-01T07:04:00Z">
        <w:r w:rsidRPr="0016390F">
          <w:rPr>
            <w:color w:val="000000"/>
          </w:rPr>
          <w:t>"</w:t>
        </w:r>
        <w:r>
          <w:rPr>
            <w:szCs w:val="24"/>
            <w:lang w:val="en-IE" w:eastAsia="en-IE"/>
          </w:rPr>
          <w:t>&gt;</w:t>
        </w:r>
        <w:r>
          <w:rPr>
            <w:szCs w:val="24"/>
            <w:lang w:val="en-IE" w:eastAsia="en-IE"/>
          </w:rPr>
          <w:br/>
          <w:t xml:space="preserve">    </w:t>
        </w:r>
        <w:r w:rsidRPr="00E3555F">
          <w:rPr>
            <w:szCs w:val="24"/>
            <w:lang w:val="en-IE" w:eastAsia="en-IE"/>
          </w:rPr>
          <w:t xml:space="preserve">&lt;p&gt;&lt;span </w:t>
        </w:r>
        <w:proofErr w:type="spellStart"/>
        <w:r>
          <w:rPr>
            <w:szCs w:val="24"/>
            <w:lang w:val="en-IE" w:eastAsia="en-IE"/>
          </w:rPr>
          <w:t>its</w:t>
        </w:r>
        <w:proofErr w:type="gramStart"/>
        <w:r>
          <w:rPr>
            <w:szCs w:val="24"/>
            <w:lang w:val="en-IE" w:eastAsia="en-IE"/>
          </w:rPr>
          <w:t>:taConfidence</w:t>
        </w:r>
        <w:proofErr w:type="spellEnd"/>
        <w:proofErr w:type="gramEnd"/>
        <w:r>
          <w:rPr>
            <w:szCs w:val="24"/>
            <w:lang w:val="en-IE" w:eastAsia="en-IE"/>
          </w:rPr>
          <w:t xml:space="preserve">=”0.95” </w:t>
        </w:r>
      </w:ins>
    </w:p>
    <w:p w:rsidR="007245A1" w:rsidRDefault="007245A1" w:rsidP="007245A1">
      <w:pPr>
        <w:pStyle w:val="HTMLPreformatted"/>
        <w:shd w:val="clear" w:color="auto" w:fill="F9F5DE"/>
        <w:rPr>
          <w:ins w:id="539" w:author="dlewis" w:date="2012-11-01T07:04:00Z"/>
          <w:szCs w:val="24"/>
          <w:lang w:val="en-IE" w:eastAsia="en-IE"/>
        </w:rPr>
      </w:pPr>
      <w:proofErr w:type="spellStart"/>
      <w:ins w:id="540" w:author="dlewis" w:date="2012-11-01T07:04:00Z">
        <w:r>
          <w:rPr>
            <w:szCs w:val="24"/>
            <w:lang w:val="en-IE" w:eastAsia="en-IE"/>
          </w:rPr>
          <w:t>Its</w:t>
        </w:r>
        <w:proofErr w:type="gramStart"/>
        <w:r>
          <w:rPr>
            <w:szCs w:val="24"/>
            <w:lang w:val="en-IE" w:eastAsia="en-IE"/>
          </w:rPr>
          <w:t>:disambigType</w:t>
        </w:r>
        <w:proofErr w:type="spellEnd"/>
        <w:proofErr w:type="gramEnd"/>
        <w:r>
          <w:rPr>
            <w:szCs w:val="24"/>
            <w:lang w:val="en-IE" w:eastAsia="en-IE"/>
          </w:rPr>
          <w:t>=”entity”</w:t>
        </w:r>
      </w:ins>
    </w:p>
    <w:p w:rsidR="007245A1" w:rsidRPr="00CF12BC" w:rsidRDefault="007245A1" w:rsidP="007245A1">
      <w:pPr>
        <w:pStyle w:val="HTMLPreformatted"/>
        <w:shd w:val="clear" w:color="auto" w:fill="F9F5DE"/>
        <w:rPr>
          <w:ins w:id="541" w:author="dlewis" w:date="2012-11-01T07:04:00Z"/>
          <w:color w:val="000066"/>
          <w:lang w:val="en-US"/>
        </w:rPr>
      </w:pPr>
      <w:proofErr w:type="spellStart"/>
      <w:ins w:id="542" w:author="dlewis" w:date="2012-11-01T07:04:00Z">
        <w:r>
          <w:rPr>
            <w:szCs w:val="24"/>
            <w:lang w:val="en-IE" w:eastAsia="en-IE"/>
          </w:rPr>
          <w:t>its</w:t>
        </w:r>
        <w:proofErr w:type="gramStart"/>
        <w:r>
          <w:rPr>
            <w:szCs w:val="24"/>
            <w:lang w:val="en-IE" w:eastAsia="en-IE"/>
          </w:rPr>
          <w:t>:entityTypeRef</w:t>
        </w:r>
        <w:proofErr w:type="spellEnd"/>
        <w:proofErr w:type="gramEnd"/>
        <w:r>
          <w:rPr>
            <w:szCs w:val="24"/>
            <w:lang w:val="en-IE" w:eastAsia="en-IE"/>
          </w:rPr>
          <w:t>=”</w:t>
        </w:r>
        <w:r>
          <w:fldChar w:fldCharType="begin"/>
        </w:r>
        <w:r>
          <w:instrText xml:space="preserve"> HYPERLINK "http://nerd.eurecom.fr/ontology" </w:instrText>
        </w:r>
        <w:r>
          <w:fldChar w:fldCharType="separate"/>
        </w:r>
        <w:r>
          <w:rPr>
            <w:rStyle w:val="Hyperlink"/>
          </w:rPr>
          <w:t>http:/</w:t>
        </w:r>
        <w:r>
          <w:rPr>
            <w:rStyle w:val="Hyperlink"/>
          </w:rPr>
          <w:fldChar w:fldCharType="end"/>
        </w:r>
        <w:r>
          <w:fldChar w:fldCharType="begin"/>
        </w:r>
        <w:r>
          <w:instrText xml:space="preserve"> HYPERLINK "http://nerd.eurecom.fr/ontology" </w:instrText>
        </w:r>
        <w:r>
          <w:fldChar w:fldCharType="separate"/>
        </w:r>
        <w:r>
          <w:rPr>
            <w:rStyle w:val="Hyperlink"/>
          </w:rPr>
          <w:t>nerd.eurecom.fr/ontology</w:t>
        </w:r>
        <w:r>
          <w:rPr>
            <w:rStyle w:val="Hyperlink"/>
          </w:rPr>
          <w:fldChar w:fldCharType="end"/>
        </w:r>
        <w:r>
          <w:rPr>
            <w:szCs w:val="24"/>
            <w:lang w:val="en-IE" w:eastAsia="en-IE"/>
          </w:rPr>
          <w:t>#Place”</w:t>
        </w:r>
        <w:r w:rsidRPr="00E3555F">
          <w:rPr>
            <w:szCs w:val="24"/>
            <w:lang w:val="en-IE" w:eastAsia="en-IE"/>
          </w:rPr>
          <w:t>&gt;</w:t>
        </w:r>
        <w:r w:rsidRPr="00E8212B">
          <w:rPr>
            <w:szCs w:val="24"/>
            <w:lang w:val="en-IE" w:eastAsia="en-IE"/>
          </w:rPr>
          <w:t>Dublin</w:t>
        </w:r>
        <w:r>
          <w:rPr>
            <w:szCs w:val="24"/>
            <w:lang w:val="en-IE" w:eastAsia="en-IE"/>
          </w:rPr>
          <w:t>&lt;/span&gt;</w:t>
        </w:r>
        <w:r w:rsidRPr="00E8212B">
          <w:rPr>
            <w:szCs w:val="24"/>
            <w:lang w:val="en-IE" w:eastAsia="en-IE"/>
          </w:rPr>
          <w:t xml:space="preserve"> is the capital city of Ireland</w:t>
        </w:r>
        <w:r w:rsidRPr="00E3555F">
          <w:rPr>
            <w:szCs w:val="24"/>
            <w:lang w:val="en-IE" w:eastAsia="en-IE"/>
          </w:rPr>
          <w:t>.&lt;/p&gt;</w:t>
        </w:r>
        <w:r w:rsidRPr="00E3555F">
          <w:rPr>
            <w:szCs w:val="24"/>
            <w:lang w:val="en-IE" w:eastAsia="en-IE"/>
          </w:rPr>
          <w:br/>
          <w:t xml:space="preserve">   &lt;/body&gt;</w:t>
        </w:r>
        <w:r w:rsidRPr="00E3555F">
          <w:rPr>
            <w:szCs w:val="24"/>
            <w:lang w:val="en-IE" w:eastAsia="en-IE"/>
          </w:rPr>
          <w:br/>
          <w:t>&lt;/text&gt;</w:t>
        </w:r>
      </w:ins>
    </w:p>
    <w:p w:rsidR="007245A1" w:rsidRDefault="007245A1" w:rsidP="007245A1">
      <w:pPr>
        <w:pStyle w:val="NormalWeb"/>
        <w:shd w:val="clear" w:color="auto" w:fill="F9F5DE"/>
        <w:rPr>
          <w:ins w:id="543" w:author="dlewis" w:date="2012-11-01T07:04:00Z"/>
          <w:color w:val="000066"/>
          <w:lang w:val="en-US"/>
        </w:rPr>
      </w:pPr>
      <w:ins w:id="544" w:author="dlewis" w:date="2012-11-01T07:04:00Z">
        <w:r>
          <w:rPr>
            <w:color w:val="000066"/>
            <w:lang w:val="en-US"/>
          </w:rPr>
          <w:t xml:space="preserve">[Source file: </w:t>
        </w:r>
        <w:r w:rsidRPr="00E8212B">
          <w:rPr>
            <w:color w:val="000066"/>
            <w:lang w:val="en-US"/>
          </w:rPr>
          <w:t>TBS</w:t>
        </w:r>
        <w:r>
          <w:rPr>
            <w:color w:val="000066"/>
            <w:lang w:val="en-US"/>
          </w:rPr>
          <w:t>]</w:t>
        </w:r>
      </w:ins>
    </w:p>
    <w:p w:rsidR="007245A1" w:rsidRDefault="007245A1" w:rsidP="007245A1">
      <w:pPr>
        <w:shd w:val="clear" w:color="auto" w:fill="F9F5DE"/>
        <w:rPr>
          <w:ins w:id="545" w:author="dlewis" w:date="2012-11-01T07:04:00Z"/>
          <w:color w:val="000066"/>
          <w:sz w:val="19"/>
          <w:szCs w:val="19"/>
          <w:lang w:val="en-US"/>
        </w:rPr>
      </w:pPr>
      <w:ins w:id="546" w:author="dlewis" w:date="2012-11-01T07:04:00Z">
        <w:r>
          <w:rPr>
            <w:color w:val="000066"/>
            <w:sz w:val="19"/>
            <w:szCs w:val="19"/>
            <w:lang w:val="en-US"/>
          </w:rPr>
          <w:t xml:space="preserve">Example 32: The </w:t>
        </w:r>
        <w:r>
          <w:fldChar w:fldCharType="begin"/>
        </w:r>
        <w:r>
          <w:instrText xml:space="preserve"> HYPERLINK \l "locNote-datacat" </w:instrText>
        </w:r>
        <w:r>
          <w:fldChar w:fldCharType="separate"/>
        </w:r>
        <w:r>
          <w:rPr>
            <w:rStyle w:val="Hyperlink"/>
            <w:sz w:val="19"/>
            <w:szCs w:val="19"/>
            <w:lang w:val="en-US"/>
          </w:rPr>
          <w:t xml:space="preserve">TA </w:t>
        </w:r>
        <w:proofErr w:type="spellStart"/>
        <w:r>
          <w:rPr>
            <w:rStyle w:val="Hyperlink"/>
            <w:sz w:val="19"/>
            <w:szCs w:val="19"/>
            <w:lang w:val="en-US"/>
          </w:rPr>
          <w:t>Annotatio</w:t>
        </w:r>
        <w:proofErr w:type="spellEnd"/>
        <w:r>
          <w:rPr>
            <w:rStyle w:val="Hyperlink"/>
            <w:sz w:val="19"/>
            <w:szCs w:val="19"/>
            <w:lang w:val="en-US"/>
          </w:rPr>
          <w:fldChar w:fldCharType="end"/>
        </w:r>
        <w:r>
          <w:rPr>
            <w:color w:val="000066"/>
            <w:sz w:val="19"/>
            <w:szCs w:val="19"/>
            <w:lang w:val="en-US"/>
          </w:rPr>
          <w:t xml:space="preserve"> data category expressed locally in HTML5</w:t>
        </w:r>
      </w:ins>
    </w:p>
    <w:p w:rsidR="007245A1" w:rsidRDefault="007245A1" w:rsidP="007245A1">
      <w:pPr>
        <w:shd w:val="clear" w:color="auto" w:fill="F9F5DE"/>
        <w:rPr>
          <w:ins w:id="547" w:author="dlewis" w:date="2012-11-01T07:04:00Z"/>
          <w:rFonts w:ascii="Courier New" w:hAnsi="Courier New" w:cs="Courier New"/>
          <w:color w:val="000096"/>
          <w:szCs w:val="24"/>
          <w:lang w:eastAsia="en-IE"/>
        </w:rPr>
      </w:pPr>
    </w:p>
    <w:p w:rsidR="007245A1" w:rsidRDefault="007245A1" w:rsidP="007245A1">
      <w:pPr>
        <w:shd w:val="clear" w:color="auto" w:fill="F9F5DE"/>
        <w:rPr>
          <w:ins w:id="548" w:author="dlewis" w:date="2012-11-01T07:04:00Z"/>
          <w:rFonts w:ascii="Courier New" w:hAnsi="Courier New" w:cs="Courier New"/>
          <w:szCs w:val="24"/>
          <w:lang w:eastAsia="en-IE"/>
        </w:rPr>
      </w:pPr>
      <w:ins w:id="549" w:author="dlewis" w:date="2012-11-01T07:04:00Z">
        <w:r>
          <w:rPr>
            <w:rFonts w:ascii="Courier New" w:hAnsi="Courier New" w:cs="Courier New"/>
            <w:szCs w:val="24"/>
            <w:lang w:eastAsia="en-IE"/>
          </w:rPr>
          <w:t xml:space="preserve">&lt;html </w:t>
        </w:r>
        <w:proofErr w:type="spellStart"/>
        <w:r>
          <w:rPr>
            <w:rFonts w:ascii="Courier New" w:hAnsi="Courier New" w:cs="Courier New"/>
            <w:szCs w:val="24"/>
            <w:lang w:eastAsia="en-IE"/>
          </w:rPr>
          <w:t>lang</w:t>
        </w:r>
        <w:proofErr w:type="spellEnd"/>
        <w:r>
          <w:rPr>
            <w:rFonts w:ascii="Courier New" w:hAnsi="Courier New" w:cs="Courier New"/>
            <w:szCs w:val="24"/>
            <w:lang w:eastAsia="en-IE"/>
          </w:rPr>
          <w:t>="en"&gt;</w:t>
        </w:r>
        <w:r>
          <w:rPr>
            <w:rFonts w:ascii="Courier New" w:hAnsi="Courier New" w:cs="Courier New"/>
            <w:szCs w:val="24"/>
            <w:lang w:eastAsia="en-IE"/>
          </w:rPr>
          <w:br/>
          <w:t xml:space="preserve">   &lt;head&gt;</w:t>
        </w:r>
        <w:r>
          <w:rPr>
            <w:rFonts w:ascii="Courier New" w:hAnsi="Courier New" w:cs="Courier New"/>
            <w:szCs w:val="24"/>
            <w:lang w:eastAsia="en-IE"/>
          </w:rPr>
          <w:br/>
          <w:t xml:space="preserve">      &lt;meta charset="utf-8" /&gt;</w:t>
        </w:r>
        <w:r>
          <w:rPr>
            <w:rFonts w:ascii="Courier New" w:hAnsi="Courier New" w:cs="Courier New"/>
            <w:szCs w:val="24"/>
            <w:lang w:eastAsia="en-IE"/>
          </w:rPr>
          <w:br/>
          <w:t xml:space="preserve">      &lt;title&gt;Entity: Local Test&lt;/title&gt;</w:t>
        </w:r>
        <w:r>
          <w:rPr>
            <w:rFonts w:ascii="Courier New" w:hAnsi="Courier New" w:cs="Courier New"/>
            <w:szCs w:val="24"/>
            <w:lang w:eastAsia="en-IE"/>
          </w:rPr>
          <w:br/>
          <w:t xml:space="preserve">   &lt;/head&gt;      </w:t>
        </w:r>
        <w:r>
          <w:rPr>
            <w:rFonts w:ascii="Courier New" w:hAnsi="Courier New" w:cs="Courier New"/>
            <w:szCs w:val="24"/>
            <w:lang w:eastAsia="en-IE"/>
          </w:rPr>
          <w:br/>
          <w:t xml:space="preserve">   &lt;body </w:t>
        </w:r>
      </w:ins>
      <w:proofErr w:type="spellStart"/>
      <w:ins w:id="550" w:author="dlewis" w:date="2012-11-01T07:05:00Z">
        <w:r w:rsidRPr="0016390F">
          <w:rPr>
            <w:rFonts w:ascii="Courier New" w:hAnsi="Courier New" w:cs="Courier New"/>
            <w:color w:val="000000"/>
            <w:lang w:val="en-GB" w:eastAsia="en-GB"/>
          </w:rPr>
          <w:t>its:tool</w:t>
        </w:r>
        <w:r>
          <w:rPr>
            <w:rFonts w:ascii="Courier New" w:hAnsi="Courier New" w:cs="Courier New"/>
            <w:color w:val="000000"/>
            <w:lang w:val="en-GB" w:eastAsia="en-GB"/>
          </w:rPr>
          <w:t>s</w:t>
        </w:r>
        <w:r w:rsidRPr="0016390F">
          <w:rPr>
            <w:rFonts w:ascii="Courier New" w:hAnsi="Courier New" w:cs="Courier New"/>
            <w:color w:val="000000"/>
            <w:lang w:val="en-GB" w:eastAsia="en-GB"/>
          </w:rPr>
          <w:t>Ref</w:t>
        </w:r>
        <w:proofErr w:type="spellEnd"/>
        <w:r>
          <w:rPr>
            <w:color w:val="000000"/>
          </w:rPr>
          <w:t>="its-ta</w:t>
        </w:r>
        <w:r>
          <w:rPr>
            <w:rFonts w:ascii="Courier New" w:hAnsi="Courier New" w:cs="Courier New"/>
            <w:color w:val="000000"/>
            <w:lang w:val="en-GB" w:eastAsia="en-GB"/>
          </w:rPr>
          <w:t>-c</w:t>
        </w:r>
        <w:r w:rsidRPr="0016390F">
          <w:rPr>
            <w:rFonts w:ascii="Courier New" w:hAnsi="Courier New" w:cs="Courier New"/>
            <w:color w:val="000000"/>
            <w:lang w:val="en-GB" w:eastAsia="en-GB"/>
          </w:rPr>
          <w:t>onfidence</w:t>
        </w:r>
        <w:r>
          <w:rPr>
            <w:rFonts w:ascii="Courier New" w:hAnsi="Courier New" w:cs="Courier New"/>
            <w:color w:val="000000"/>
            <w:lang w:val="en-GB" w:eastAsia="en-GB"/>
          </w:rPr>
          <w:t>|</w:t>
        </w:r>
        <w:r>
          <w:rPr>
            <w:color w:val="000000"/>
          </w:rPr>
          <w:t>file:///tools.xml#T5</w:t>
        </w:r>
        <w:r w:rsidRPr="0016390F">
          <w:rPr>
            <w:rFonts w:ascii="Courier New" w:hAnsi="Courier New" w:cs="Courier New"/>
            <w:color w:val="000000"/>
            <w:lang w:val="en-GB" w:eastAsia="en-GB"/>
          </w:rPr>
          <w:t>"</w:t>
        </w:r>
      </w:ins>
      <w:ins w:id="551" w:author="dlewis" w:date="2012-11-01T07:04:00Z">
        <w:r>
          <w:rPr>
            <w:rFonts w:ascii="Courier New" w:hAnsi="Courier New" w:cs="Courier New"/>
            <w:szCs w:val="24"/>
            <w:lang w:eastAsia="en-IE"/>
          </w:rPr>
          <w:t>&gt;</w:t>
        </w:r>
        <w:r>
          <w:rPr>
            <w:rFonts w:ascii="Courier New" w:hAnsi="Courier New" w:cs="Courier New"/>
            <w:szCs w:val="24"/>
            <w:lang w:eastAsia="en-IE"/>
          </w:rPr>
          <w:br/>
          <w:t xml:space="preserve">       &lt;p&gt;&lt;span </w:t>
        </w:r>
        <w:r>
          <w:rPr>
            <w:rFonts w:ascii="Courier New" w:hAnsi="Courier New" w:cs="Courier New"/>
            <w:szCs w:val="24"/>
            <w:lang w:eastAsia="en-IE"/>
          </w:rPr>
          <w:br/>
          <w:t>its-entity-type-source-ref="</w:t>
        </w:r>
        <w:r>
          <w:fldChar w:fldCharType="begin"/>
        </w:r>
        <w:r>
          <w:instrText xml:space="preserve"> HYPERLINK "http://nerd.eurecom.fr/ontology" </w:instrText>
        </w:r>
        <w:r>
          <w:fldChar w:fldCharType="separate"/>
        </w:r>
        <w:r>
          <w:rPr>
            <w:rStyle w:val="Hyperlink"/>
            <w:rFonts w:ascii="Courier New" w:hAnsi="Courier New"/>
          </w:rPr>
          <w:t>http://</w:t>
        </w:r>
        <w:r>
          <w:rPr>
            <w:rStyle w:val="Hyperlink"/>
            <w:rFonts w:ascii="Courier New" w:hAnsi="Courier New"/>
          </w:rPr>
          <w:fldChar w:fldCharType="end"/>
        </w:r>
        <w:r>
          <w:fldChar w:fldCharType="begin"/>
        </w:r>
        <w:r>
          <w:instrText xml:space="preserve"> HYPERLINK "http://nerd.eurecom.fr/ontology" </w:instrText>
        </w:r>
        <w:r>
          <w:fldChar w:fldCharType="separate"/>
        </w:r>
        <w:r>
          <w:rPr>
            <w:rStyle w:val="Hyperlink"/>
            <w:rFonts w:ascii="Courier New" w:hAnsi="Courier New"/>
          </w:rPr>
          <w:t>nerd.eurecom.fr/ontology</w:t>
        </w:r>
        <w:r>
          <w:rPr>
            <w:rStyle w:val="Hyperlink"/>
            <w:rFonts w:ascii="Courier New" w:hAnsi="Courier New"/>
          </w:rPr>
          <w:fldChar w:fldCharType="end"/>
        </w:r>
        <w:r>
          <w:rPr>
            <w:rFonts w:ascii="Courier New" w:hAnsi="Courier New" w:cs="Courier New"/>
            <w:szCs w:val="24"/>
            <w:lang w:eastAsia="en-IE"/>
          </w:rPr>
          <w:t xml:space="preserve">"  </w:t>
        </w:r>
        <w:r>
          <w:rPr>
            <w:rFonts w:ascii="Courier New" w:hAnsi="Courier New" w:cs="Courier New"/>
            <w:szCs w:val="24"/>
            <w:lang w:eastAsia="en-IE"/>
          </w:rPr>
          <w:br/>
          <w:t>its-entity-type-</w:t>
        </w:r>
        <w:proofErr w:type="spellStart"/>
        <w:r>
          <w:rPr>
            <w:rFonts w:ascii="Courier New" w:hAnsi="Courier New" w:cs="Courier New"/>
            <w:szCs w:val="24"/>
            <w:lang w:eastAsia="en-IE"/>
          </w:rPr>
          <w:t>ident</w:t>
        </w:r>
        <w:proofErr w:type="spellEnd"/>
        <w:r>
          <w:rPr>
            <w:rFonts w:ascii="Courier New" w:hAnsi="Courier New" w:cs="Courier New"/>
            <w:szCs w:val="24"/>
            <w:lang w:eastAsia="en-IE"/>
          </w:rPr>
          <w:t>-ref="</w:t>
        </w:r>
        <w:r>
          <w:fldChar w:fldCharType="begin"/>
        </w:r>
        <w:r>
          <w:instrText xml:space="preserve"> HYPERLINK "http://nerd.eurecom.fr/ontology" </w:instrText>
        </w:r>
        <w:r>
          <w:fldChar w:fldCharType="separate"/>
        </w:r>
        <w:r>
          <w:rPr>
            <w:rStyle w:val="Hyperlink"/>
            <w:rFonts w:ascii="Courier New" w:hAnsi="Courier New"/>
          </w:rPr>
          <w:t>http:/</w:t>
        </w:r>
        <w:r>
          <w:rPr>
            <w:rStyle w:val="Hyperlink"/>
            <w:rFonts w:ascii="Courier New" w:hAnsi="Courier New"/>
          </w:rPr>
          <w:fldChar w:fldCharType="end"/>
        </w:r>
        <w:r>
          <w:fldChar w:fldCharType="begin"/>
        </w:r>
        <w:r>
          <w:instrText xml:space="preserve"> HYPERLINK "http://nerd.eurecom.fr/ontology" </w:instrText>
        </w:r>
        <w:r>
          <w:fldChar w:fldCharType="separate"/>
        </w:r>
        <w:r>
          <w:rPr>
            <w:rStyle w:val="Hyperlink"/>
            <w:rFonts w:ascii="Courier New" w:hAnsi="Courier New"/>
          </w:rPr>
          <w:t>nerd.eurecom.fr/ontology</w:t>
        </w:r>
        <w:r>
          <w:rPr>
            <w:rStyle w:val="Hyperlink"/>
            <w:rFonts w:ascii="Courier New" w:hAnsi="Courier New"/>
          </w:rPr>
          <w:fldChar w:fldCharType="end"/>
        </w:r>
        <w:r>
          <w:rPr>
            <w:rFonts w:ascii="Courier New" w:hAnsi="Courier New" w:cs="Courier New"/>
            <w:szCs w:val="24"/>
            <w:lang w:eastAsia="en-IE"/>
          </w:rPr>
          <w:t xml:space="preserve">#Place"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-source-ref="</w:t>
        </w:r>
        <w:r>
          <w:fldChar w:fldCharType="begin"/>
        </w:r>
        <w:r>
          <w:instrText xml:space="preserve"> HYPERLINK "http://dbpedia.org/" </w:instrText>
        </w:r>
        <w:r>
          <w:fldChar w:fldCharType="separate"/>
        </w:r>
        <w:r>
          <w:rPr>
            <w:rStyle w:val="Hyperlink"/>
            <w:rFonts w:ascii="Courier New" w:hAnsi="Courier New"/>
          </w:rPr>
          <w:t>http://dbpedia.org/</w:t>
        </w:r>
        <w:r>
          <w:rPr>
            <w:rStyle w:val="Hyperlink"/>
            <w:rFonts w:ascii="Courier New" w:hAnsi="Courier New"/>
          </w:rPr>
          <w:fldChar w:fldCharType="end"/>
        </w:r>
        <w:r>
          <w:rPr>
            <w:rFonts w:ascii="Courier New" w:hAnsi="Courier New" w:cs="Courier New"/>
            <w:szCs w:val="24"/>
            <w:lang w:eastAsia="en-IE"/>
          </w:rPr>
          <w:t xml:space="preserv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w:t>
        </w:r>
        <w:proofErr w:type="spellStart"/>
        <w:r>
          <w:rPr>
            <w:rFonts w:ascii="Courier New" w:hAnsi="Courier New" w:cs="Courier New"/>
            <w:szCs w:val="24"/>
            <w:lang w:eastAsia="en-IE"/>
          </w:rPr>
          <w:t>ident</w:t>
        </w:r>
        <w:proofErr w:type="spellEnd"/>
        <w:r>
          <w:rPr>
            <w:rFonts w:ascii="Courier New" w:hAnsi="Courier New" w:cs="Courier New"/>
            <w:szCs w:val="24"/>
            <w:lang w:eastAsia="en-IE"/>
          </w:rPr>
          <w:t>-ref="</w:t>
        </w:r>
        <w:r>
          <w:fldChar w:fldCharType="begin"/>
        </w:r>
        <w:r>
          <w:instrText xml:space="preserve"> HYPERLINK "http://dbpedia.org/resource/Dublin" </w:instrText>
        </w:r>
        <w:r>
          <w:fldChar w:fldCharType="separate"/>
        </w:r>
        <w:r>
          <w:rPr>
            <w:rStyle w:val="Hyperlink"/>
            <w:rFonts w:ascii="Courier New" w:hAnsi="Courier New"/>
          </w:rPr>
          <w:t>http://dbpedia.org/resource/Dublin</w:t>
        </w:r>
        <w:r>
          <w:rPr>
            <w:rStyle w:val="Hyperlink"/>
            <w:rFonts w:ascii="Courier New" w:hAnsi="Courier New"/>
          </w:rPr>
          <w:fldChar w:fldCharType="end"/>
        </w:r>
        <w:r>
          <w:rPr>
            <w:rFonts w:ascii="Courier New" w:hAnsi="Courier New" w:cs="Courier New"/>
            <w:szCs w:val="24"/>
            <w:lang w:eastAsia="en-IE"/>
          </w:rPr>
          <w:t xml:space="preserve">” </w:t>
        </w:r>
        <w:r>
          <w:rPr>
            <w:rFonts w:ascii="Courier New" w:hAnsi="Courier New" w:cs="Courier New"/>
            <w:szCs w:val="24"/>
            <w:lang w:eastAsia="en-IE"/>
          </w:rPr>
          <w:br/>
          <w:t>its-</w:t>
        </w:r>
        <w:proofErr w:type="spellStart"/>
        <w:r>
          <w:rPr>
            <w:rFonts w:ascii="Courier New" w:hAnsi="Courier New" w:cs="Courier New"/>
            <w:szCs w:val="24"/>
            <w:lang w:eastAsia="en-IE"/>
          </w:rPr>
          <w:t>disambig</w:t>
        </w:r>
        <w:proofErr w:type="spellEnd"/>
        <w:r>
          <w:rPr>
            <w:rFonts w:ascii="Courier New" w:hAnsi="Courier New" w:cs="Courier New"/>
            <w:szCs w:val="24"/>
            <w:lang w:eastAsia="en-IE"/>
          </w:rPr>
          <w:t>-type=”entity”</w:t>
        </w:r>
      </w:ins>
    </w:p>
    <w:p w:rsidR="007245A1" w:rsidRDefault="007245A1" w:rsidP="007245A1">
      <w:pPr>
        <w:shd w:val="clear" w:color="auto" w:fill="F9F5DE"/>
        <w:rPr>
          <w:ins w:id="552" w:author="dlewis" w:date="2012-11-01T07:04:00Z"/>
          <w:rFonts w:ascii="Courier New" w:hAnsi="Courier New" w:cs="Courier New"/>
          <w:szCs w:val="24"/>
          <w:lang w:eastAsia="en-IE"/>
        </w:rPr>
      </w:pPr>
      <w:proofErr w:type="gramStart"/>
      <w:ins w:id="553" w:author="dlewis" w:date="2012-11-01T07:04:00Z">
        <w:r>
          <w:rPr>
            <w:rFonts w:ascii="Courier New" w:hAnsi="Courier New" w:cs="Courier New"/>
            <w:szCs w:val="24"/>
            <w:lang w:eastAsia="en-IE"/>
          </w:rPr>
          <w:t>its-ta-confidence</w:t>
        </w:r>
        <w:proofErr w:type="gramEnd"/>
        <w:r w:rsidDel="007245A1">
          <w:rPr>
            <w:rFonts w:ascii="Courier New" w:hAnsi="Courier New" w:cs="Courier New"/>
            <w:szCs w:val="24"/>
            <w:lang w:eastAsia="en-IE"/>
          </w:rPr>
          <w:t xml:space="preserve"> </w:t>
        </w:r>
        <w:r>
          <w:rPr>
            <w:rFonts w:ascii="Courier New" w:hAnsi="Courier New" w:cs="Courier New"/>
            <w:szCs w:val="24"/>
            <w:lang w:eastAsia="en-IE"/>
          </w:rPr>
          <w:t>=”0.95”</w:t>
        </w:r>
      </w:ins>
    </w:p>
    <w:p w:rsidR="007245A1" w:rsidRDefault="007245A1" w:rsidP="007245A1">
      <w:pPr>
        <w:shd w:val="clear" w:color="auto" w:fill="F9F5DE"/>
        <w:rPr>
          <w:ins w:id="554" w:author="dlewis" w:date="2012-11-01T07:04:00Z"/>
          <w:lang w:val="en-US"/>
        </w:rPr>
      </w:pPr>
      <w:ins w:id="555" w:author="dlewis" w:date="2012-11-01T07:04:00Z">
        <w:r>
          <w:rPr>
            <w:rFonts w:ascii="Courier New" w:hAnsi="Courier New" w:cs="Courier New"/>
            <w:szCs w:val="24"/>
            <w:lang w:eastAsia="en-IE"/>
          </w:rPr>
          <w:t>&gt;Dublin&lt;/span&gt; is the capital of Ireland</w:t>
        </w:r>
        <w:proofErr w:type="gramStart"/>
        <w:r>
          <w:rPr>
            <w:rFonts w:ascii="Courier New" w:hAnsi="Courier New" w:cs="Courier New"/>
            <w:szCs w:val="24"/>
            <w:lang w:eastAsia="en-IE"/>
          </w:rPr>
          <w:t>.&lt;</w:t>
        </w:r>
        <w:proofErr w:type="gramEnd"/>
        <w:r>
          <w:rPr>
            <w:rFonts w:ascii="Courier New" w:hAnsi="Courier New" w:cs="Courier New"/>
            <w:szCs w:val="24"/>
            <w:lang w:eastAsia="en-IE"/>
          </w:rPr>
          <w:t>/p&gt;</w:t>
        </w:r>
        <w:r>
          <w:rPr>
            <w:rFonts w:ascii="Courier New" w:hAnsi="Courier New" w:cs="Courier New"/>
            <w:szCs w:val="24"/>
            <w:lang w:eastAsia="en-IE"/>
          </w:rPr>
          <w:br/>
          <w:t xml:space="preserve">   &lt;/body&gt;</w:t>
        </w:r>
        <w:r>
          <w:rPr>
            <w:rFonts w:ascii="Courier New" w:hAnsi="Courier New" w:cs="Courier New"/>
            <w:szCs w:val="24"/>
            <w:lang w:eastAsia="en-IE"/>
          </w:rPr>
          <w:br/>
          <w:t>&lt;/html&gt;</w:t>
        </w:r>
      </w:ins>
    </w:p>
    <w:p w:rsidR="007245A1" w:rsidRDefault="007245A1" w:rsidP="007245A1">
      <w:pPr>
        <w:pStyle w:val="NormalWeb"/>
        <w:shd w:val="clear" w:color="auto" w:fill="F9F5DE"/>
        <w:spacing w:before="240" w:beforeAutospacing="0" w:after="120" w:afterAutospacing="0"/>
        <w:ind w:left="240" w:right="240"/>
        <w:rPr>
          <w:ins w:id="556" w:author="dlewis" w:date="2012-11-01T07:04:00Z"/>
          <w:rFonts w:ascii="Arial" w:hAnsi="Arial" w:cs="Arial"/>
          <w:color w:val="000066"/>
          <w:sz w:val="27"/>
          <w:szCs w:val="27"/>
        </w:rPr>
      </w:pPr>
    </w:p>
    <w:p w:rsidR="007245A1" w:rsidRDefault="007245A1" w:rsidP="007245A1">
      <w:pPr>
        <w:pStyle w:val="NormalWeb"/>
        <w:shd w:val="clear" w:color="auto" w:fill="F9F5DE"/>
        <w:spacing w:before="240" w:beforeAutospacing="0" w:after="120" w:afterAutospacing="0"/>
        <w:ind w:left="240" w:right="240"/>
        <w:rPr>
          <w:ins w:id="557" w:author="dlewis" w:date="2012-11-01T07:04:00Z"/>
          <w:rFonts w:ascii="Arial" w:hAnsi="Arial" w:cs="Arial"/>
          <w:color w:val="000066"/>
          <w:sz w:val="27"/>
          <w:szCs w:val="27"/>
        </w:rPr>
      </w:pPr>
    </w:p>
    <w:p w:rsidR="007245A1" w:rsidRDefault="007245A1" w:rsidP="007245A1">
      <w:pPr>
        <w:pStyle w:val="NormalWeb"/>
        <w:shd w:val="clear" w:color="auto" w:fill="F9F5DE"/>
        <w:spacing w:before="240" w:beforeAutospacing="0" w:after="120" w:afterAutospacing="0"/>
        <w:ind w:left="240" w:right="240"/>
        <w:rPr>
          <w:ins w:id="558" w:author="dlewis" w:date="2012-11-01T07:04:00Z"/>
          <w:rFonts w:ascii="Arial" w:hAnsi="Arial" w:cs="Arial"/>
          <w:color w:val="000066"/>
          <w:sz w:val="27"/>
          <w:szCs w:val="27"/>
        </w:rPr>
      </w:pPr>
    </w:p>
    <w:p w:rsidR="007245A1" w:rsidRDefault="007245A1" w:rsidP="007245A1">
      <w:pPr>
        <w:pStyle w:val="NormalWeb"/>
        <w:shd w:val="clear" w:color="auto" w:fill="F9F5DE"/>
        <w:spacing w:before="240" w:beforeAutospacing="0" w:after="120" w:afterAutospacing="0"/>
        <w:ind w:left="240" w:right="240"/>
        <w:rPr>
          <w:ins w:id="559" w:author="dlewis" w:date="2012-11-01T07:01:00Z"/>
          <w:rFonts w:ascii="Arial" w:hAnsi="Arial" w:cs="Arial"/>
          <w:color w:val="000066"/>
          <w:sz w:val="27"/>
          <w:szCs w:val="27"/>
        </w:rPr>
      </w:pPr>
      <w:ins w:id="560" w:author="dlewis" w:date="2012-11-01T07:01:00Z">
        <w:r>
          <w:rPr>
            <w:rFonts w:ascii="Arial" w:hAnsi="Arial" w:cs="Arial"/>
            <w:color w:val="000066"/>
            <w:sz w:val="27"/>
            <w:szCs w:val="27"/>
          </w:rPr>
          <w:t>[Source file:</w:t>
        </w:r>
        <w:r>
          <w:rPr>
            <w:rStyle w:val="apple-converted-space"/>
            <w:rFonts w:ascii="Arial" w:hAnsi="Arial" w:cs="Arial"/>
            <w:color w:val="000066"/>
            <w:sz w:val="27"/>
            <w:szCs w:val="27"/>
          </w:rPr>
          <w:t> </w:t>
        </w:r>
        <w:r>
          <w:fldChar w:fldCharType="begin"/>
        </w:r>
        <w:r>
          <w:instrText xml:space="preserve"> HYPERLINK "http://www.w3.org/International/multilingualweb/lt/drafts/its20/examples/html5/EX-mtConfidence-html5-local-1.html" </w:instrText>
        </w:r>
        <w:r>
          <w:fldChar w:fldCharType="separate"/>
        </w:r>
        <w:r>
          <w:rPr>
            <w:rStyle w:val="Hyperlink"/>
            <w:rFonts w:ascii="Arial" w:hAnsi="Arial" w:cs="Arial"/>
            <w:color w:val="660099"/>
            <w:sz w:val="27"/>
            <w:szCs w:val="27"/>
          </w:rPr>
          <w:t>examples/html5/EX-mtConfidence-html5-local-1.html</w:t>
        </w:r>
        <w:r>
          <w:rPr>
            <w:rStyle w:val="Hyperlink"/>
            <w:rFonts w:ascii="Arial" w:hAnsi="Arial" w:cs="Arial"/>
            <w:color w:val="660099"/>
            <w:sz w:val="27"/>
            <w:szCs w:val="27"/>
          </w:rPr>
          <w:fldChar w:fldCharType="end"/>
        </w:r>
        <w:r>
          <w:rPr>
            <w:rFonts w:ascii="Arial" w:hAnsi="Arial" w:cs="Arial"/>
            <w:color w:val="000066"/>
            <w:sz w:val="27"/>
            <w:szCs w:val="27"/>
          </w:rPr>
          <w:t>]</w:t>
        </w:r>
      </w:ins>
    </w:p>
    <w:p w:rsidR="007A52A9" w:rsidDel="007245A1" w:rsidRDefault="007A52A9" w:rsidP="007A52A9">
      <w:pPr>
        <w:rPr>
          <w:del w:id="561" w:author="dlewis" w:date="2012-11-01T07:01:00Z"/>
          <w:rFonts w:ascii="Courier New" w:hAnsi="Courier New" w:cs="Courier New"/>
          <w:color w:val="000066"/>
          <w:lang w:val="en-GB" w:eastAsia="en-GB"/>
        </w:rPr>
      </w:pPr>
      <w:del w:id="562" w:author="dlewis" w:date="2012-11-01T07:01:00Z">
        <w:r w:rsidRPr="007A52A9" w:rsidDel="007245A1">
          <w:rPr>
            <w:rFonts w:ascii="Arial" w:hAnsi="Arial" w:cs="Arial"/>
            <w:color w:val="000066"/>
            <w:sz w:val="23"/>
            <w:szCs w:val="23"/>
            <w:lang w:val="en-GB" w:eastAsia="en-GB"/>
          </w:rPr>
          <w:delText>Example 93: Global usage of </w:delText>
        </w:r>
        <w:r w:rsidRPr="007A52A9" w:rsidDel="007245A1">
          <w:rPr>
            <w:rFonts w:ascii="Courier New" w:hAnsi="Courier New" w:cs="Courier New"/>
            <w:color w:val="000066"/>
            <w:lang w:val="en-GB" w:eastAsia="en-GB"/>
          </w:rPr>
          <w:delText>mtConfidenceRule</w:delText>
        </w:r>
        <w:r w:rsidRPr="007A52A9" w:rsidDel="007245A1">
          <w:rPr>
            <w:rFonts w:ascii="Arial" w:hAnsi="Arial" w:cs="Arial"/>
            <w:color w:val="000066"/>
            <w:sz w:val="23"/>
            <w:szCs w:val="23"/>
            <w:lang w:val="en-GB" w:eastAsia="en-GB"/>
          </w:rPr>
          <w:delText>, </w:delText>
        </w:r>
        <w:r w:rsidRPr="007A52A9" w:rsidDel="007245A1">
          <w:rPr>
            <w:rFonts w:ascii="Courier New" w:hAnsi="Courier New" w:cs="Courier New"/>
            <w:color w:val="000066"/>
            <w:lang w:val="en-GB" w:eastAsia="en-GB"/>
          </w:rPr>
          <w:delText>mtProducer</w:delText>
        </w:r>
        <w:r w:rsidRPr="007A52A9" w:rsidDel="007245A1">
          <w:rPr>
            <w:rFonts w:ascii="Arial" w:hAnsi="Arial" w:cs="Arial"/>
            <w:color w:val="000066"/>
            <w:sz w:val="23"/>
            <w:szCs w:val="23"/>
            <w:lang w:val="en-GB" w:eastAsia="en-GB"/>
          </w:rPr>
          <w:delText>, and </w:delText>
        </w:r>
        <w:r w:rsidRPr="007A52A9" w:rsidDel="007245A1">
          <w:rPr>
            <w:rFonts w:ascii="Courier New" w:hAnsi="Courier New" w:cs="Courier New"/>
            <w:color w:val="000066"/>
            <w:lang w:val="en-GB" w:eastAsia="en-GB"/>
          </w:rPr>
          <w:delText>mtEngine</w:delText>
        </w:r>
        <w:r w:rsidRPr="007A52A9" w:rsidDel="007245A1">
          <w:rPr>
            <w:rFonts w:ascii="Arial" w:hAnsi="Arial" w:cs="Arial"/>
            <w:color w:val="000066"/>
            <w:sz w:val="23"/>
            <w:szCs w:val="23"/>
            <w:lang w:val="en-GB" w:eastAsia="en-GB"/>
          </w:rPr>
          <w:delText> (specified by BCP 47 t-extension) along with local usage of </w:delText>
        </w:r>
        <w:r w:rsidRPr="007A52A9" w:rsidDel="007245A1">
          <w:rPr>
            <w:rFonts w:ascii="Courier New" w:hAnsi="Courier New" w:cs="Courier New"/>
            <w:color w:val="000066"/>
            <w:lang w:val="en-GB" w:eastAsia="en-GB"/>
          </w:rPr>
          <w:delText>mtConfidenceScore</w:delText>
        </w:r>
      </w:del>
    </w:p>
    <w:p w:rsidR="007A52A9" w:rsidRPr="003367E0" w:rsidDel="007245A1" w:rsidRDefault="007A52A9" w:rsidP="007A52A9">
      <w:pPr>
        <w:rPr>
          <w:del w:id="563" w:author="dlewis" w:date="2012-11-01T07:01:00Z"/>
          <w:rFonts w:ascii="Arial" w:hAnsi="Arial" w:cs="Arial"/>
          <w:sz w:val="23"/>
          <w:szCs w:val="23"/>
          <w:lang w:val="en-GB" w:eastAsia="en-GB"/>
        </w:rPr>
      </w:pPr>
    </w:p>
    <w:p w:rsidR="007A52A9" w:rsidRPr="007A52A9" w:rsidDel="007245A1" w:rsidRDefault="007A52A9" w:rsidP="007A52A9">
      <w:pPr>
        <w:rPr>
          <w:del w:id="564" w:author="dlewis" w:date="2012-11-01T07:01:00Z"/>
          <w:rFonts w:ascii="Arial" w:hAnsi="Arial" w:cs="Arial"/>
          <w:sz w:val="23"/>
          <w:szCs w:val="23"/>
          <w:lang w:val="en-GB" w:eastAsia="en-GB"/>
        </w:rPr>
      </w:pPr>
      <w:del w:id="565" w:author="dlewis" w:date="2012-11-01T07:01:00Z">
        <w:r w:rsidRPr="003367E0" w:rsidDel="007245A1">
          <w:rPr>
            <w:rFonts w:ascii="Arial" w:hAnsi="Arial" w:cs="Arial"/>
            <w:sz w:val="23"/>
            <w:szCs w:val="23"/>
            <w:lang w:val="en-GB" w:eastAsia="en-GB"/>
          </w:rPr>
          <w:delText>Change:</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66" w:author="dlewis" w:date="2012-11-01T07:01:00Z"/>
          <w:rFonts w:ascii="Courier New" w:hAnsi="Courier New" w:cs="Courier New"/>
          <w:color w:val="000066"/>
          <w:lang w:val="en-GB" w:eastAsia="en-GB"/>
        </w:rPr>
      </w:pPr>
      <w:bookmarkStart w:id="567" w:name="EX-mtConfidence-global-1"/>
      <w:del w:id="568" w:author="dlewis" w:date="2012-11-01T07:01:00Z">
        <w:r w:rsidRPr="007A52A9" w:rsidDel="007245A1">
          <w:rPr>
            <w:rFonts w:ascii="Courier New" w:hAnsi="Courier New" w:cs="Courier New"/>
            <w:b/>
            <w:bCs/>
            <w:color w:val="000096"/>
            <w:lang w:val="en-GB" w:eastAsia="en-GB"/>
          </w:rPr>
          <w:delText>&lt;text</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xmlns:its</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"http://www.w3.org/2005/11/its"</w:delText>
        </w:r>
        <w:r w:rsidRPr="007A52A9" w:rsidDel="007245A1">
          <w:rPr>
            <w:rFonts w:ascii="Courier New" w:hAnsi="Courier New" w:cs="Courier New"/>
            <w:b/>
            <w:bCs/>
            <w:color w:val="000096"/>
            <w:lang w:val="en-GB" w:eastAsia="en-GB"/>
          </w:rPr>
          <w:delText>&gt;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69" w:author="dlewis" w:date="2012-11-01T07:01:00Z"/>
          <w:rFonts w:ascii="Courier New" w:hAnsi="Courier New" w:cs="Courier New"/>
          <w:color w:val="000066"/>
          <w:lang w:val="en-GB" w:eastAsia="en-GB"/>
        </w:rPr>
      </w:pPr>
      <w:del w:id="570"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&lt;its:rules</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version</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"2.0"</w:delText>
        </w:r>
        <w:r w:rsidRPr="007A52A9" w:rsidDel="007245A1">
          <w:rPr>
            <w:rFonts w:ascii="Courier New" w:hAnsi="Courier New" w:cs="Courier New"/>
            <w:b/>
            <w:bCs/>
            <w:color w:val="000096"/>
            <w:lang w:val="en-GB" w:eastAsia="en-GB"/>
          </w:rPr>
          <w:delText>&gt;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71" w:author="dlewis" w:date="2012-11-01T07:01:00Z"/>
          <w:rFonts w:ascii="Courier New" w:hAnsi="Courier New" w:cs="Courier New"/>
          <w:color w:val="000066"/>
          <w:lang w:val="en-GB" w:eastAsia="en-GB"/>
        </w:rPr>
      </w:pPr>
      <w:del w:id="572"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&lt;its:mtConfidenceRule</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selector</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"/text/body/p/"</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73" w:author="dlewis" w:date="2012-11-01T07:01:00Z"/>
          <w:rFonts w:ascii="Courier New" w:hAnsi="Courier New" w:cs="Courier New"/>
          <w:color w:val="000066"/>
          <w:lang w:val="en-GB" w:eastAsia="en-GB"/>
        </w:rPr>
      </w:pPr>
      <w:del w:id="574"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mtProducer</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"Bing Translator"</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75" w:author="dlewis" w:date="2012-11-01T07:01:00Z"/>
          <w:rFonts w:ascii="Courier New" w:hAnsi="Courier New" w:cs="Courier New"/>
          <w:color w:val="000066"/>
          <w:lang w:val="en-GB" w:eastAsia="en-GB"/>
        </w:rPr>
      </w:pPr>
      <w:del w:id="576"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mtEngine</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"en-t-cs"</w:delText>
        </w:r>
        <w:r w:rsidRPr="007A52A9" w:rsidDel="007245A1">
          <w:rPr>
            <w:rFonts w:ascii="Courier New" w:hAnsi="Courier New" w:cs="Courier New"/>
            <w:b/>
            <w:bCs/>
            <w:color w:val="000096"/>
            <w:lang w:val="en-GB" w:eastAsia="en-GB"/>
          </w:rPr>
          <w:delText>/&gt;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77" w:author="dlewis" w:date="2012-11-01T07:01:00Z"/>
          <w:rFonts w:ascii="Courier New" w:hAnsi="Courier New" w:cs="Courier New"/>
          <w:color w:val="000066"/>
          <w:lang w:val="en-GB" w:eastAsia="en-GB"/>
        </w:rPr>
      </w:pPr>
      <w:del w:id="578"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&lt;/its:rules&gt;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79" w:author="dlewis" w:date="2012-11-01T07:01:00Z"/>
          <w:rFonts w:ascii="Courier New" w:hAnsi="Courier New" w:cs="Courier New"/>
          <w:color w:val="000066"/>
          <w:lang w:val="en-GB" w:eastAsia="en-GB"/>
        </w:rPr>
      </w:pPr>
      <w:del w:id="580"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&lt;body&gt;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81" w:author="dlewis" w:date="2012-11-01T07:01:00Z"/>
          <w:rFonts w:ascii="Courier New" w:hAnsi="Courier New" w:cs="Courier New"/>
          <w:color w:val="000066"/>
          <w:lang w:val="en-GB" w:eastAsia="en-GB"/>
        </w:rPr>
      </w:pPr>
      <w:del w:id="582"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&lt;p&gt;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83" w:author="dlewis" w:date="2012-11-01T07:01:00Z"/>
          <w:rFonts w:ascii="Courier New" w:hAnsi="Courier New" w:cs="Courier New"/>
          <w:color w:val="000066"/>
          <w:lang w:val="en-GB" w:eastAsia="en-GB"/>
        </w:rPr>
      </w:pPr>
      <w:del w:id="584"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&lt;span</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its:mtConfidenceScore</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"0.8982"</w:delText>
        </w:r>
        <w:r w:rsidRPr="007A52A9" w:rsidDel="007245A1">
          <w:rPr>
            <w:rFonts w:ascii="Courier New" w:hAnsi="Courier New" w:cs="Courier New"/>
            <w:b/>
            <w:bCs/>
            <w:color w:val="000096"/>
            <w:lang w:val="en-GB" w:eastAsia="en-GB"/>
          </w:rPr>
          <w:delText>&gt;</w:delText>
        </w:r>
        <w:r w:rsidRPr="007A52A9" w:rsidDel="007245A1">
          <w:rPr>
            <w:rFonts w:ascii="Courier New" w:hAnsi="Courier New" w:cs="Courier New"/>
            <w:color w:val="000066"/>
            <w:lang w:val="en-GB" w:eastAsia="en-GB"/>
          </w:rPr>
          <w:delText>Dublin is the capital city of</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85" w:author="dlewis" w:date="2012-11-01T07:01:00Z"/>
          <w:rFonts w:ascii="Courier New" w:hAnsi="Courier New" w:cs="Courier New"/>
          <w:color w:val="000066"/>
          <w:lang w:val="en-GB" w:eastAsia="en-GB"/>
        </w:rPr>
      </w:pPr>
      <w:del w:id="586" w:author="dlewis" w:date="2012-11-01T07:01:00Z">
        <w:r w:rsidRPr="007A52A9" w:rsidDel="007245A1">
          <w:rPr>
            <w:rFonts w:ascii="Courier New" w:hAnsi="Courier New" w:cs="Courier New"/>
            <w:color w:val="000066"/>
            <w:lang w:val="en-GB" w:eastAsia="en-GB"/>
          </w:rPr>
          <w:delText xml:space="preserve">        Ireland.</w:delText>
        </w:r>
        <w:r w:rsidRPr="007A52A9" w:rsidDel="007245A1">
          <w:rPr>
            <w:rFonts w:ascii="Courier New" w:hAnsi="Courier New" w:cs="Courier New"/>
            <w:b/>
            <w:bCs/>
            <w:color w:val="000096"/>
            <w:lang w:val="en-GB" w:eastAsia="en-GB"/>
          </w:rPr>
          <w:delText>&lt;/span&gt;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87" w:author="dlewis" w:date="2012-11-01T07:01:00Z"/>
          <w:rFonts w:ascii="Courier New" w:hAnsi="Courier New" w:cs="Courier New"/>
          <w:color w:val="000066"/>
          <w:lang w:val="en-GB" w:eastAsia="en-GB"/>
        </w:rPr>
      </w:pPr>
      <w:del w:id="588"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&lt;/p&gt;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89" w:author="dlewis" w:date="2012-11-01T07:01:00Z"/>
          <w:rFonts w:ascii="Courier New" w:hAnsi="Courier New" w:cs="Courier New"/>
          <w:color w:val="000066"/>
          <w:lang w:val="en-GB" w:eastAsia="en-GB"/>
        </w:rPr>
      </w:pPr>
      <w:del w:id="590"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&lt;/body&gt;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91" w:author="dlewis" w:date="2012-11-01T07:01:00Z"/>
          <w:rFonts w:ascii="Courier New" w:hAnsi="Courier New" w:cs="Courier New"/>
          <w:color w:val="000066"/>
          <w:lang w:val="en-GB" w:eastAsia="en-GB"/>
        </w:rPr>
      </w:pPr>
      <w:del w:id="592" w:author="dlewis" w:date="2012-11-01T07:01:00Z">
        <w:r w:rsidRPr="007A52A9" w:rsidDel="007245A1">
          <w:rPr>
            <w:rFonts w:ascii="Courier New" w:hAnsi="Courier New" w:cs="Courier New"/>
            <w:b/>
            <w:bCs/>
            <w:color w:val="000096"/>
            <w:lang w:val="en-GB" w:eastAsia="en-GB"/>
          </w:rPr>
          <w:delText>&lt;/text&gt;</w:delText>
        </w:r>
        <w:bookmarkEnd w:id="567"/>
      </w:del>
    </w:p>
    <w:p w:rsidR="007A52A9" w:rsidDel="007245A1" w:rsidRDefault="007A52A9">
      <w:pPr>
        <w:rPr>
          <w:del w:id="593" w:author="dlewis" w:date="2012-11-01T07:01:00Z"/>
        </w:rPr>
      </w:pPr>
      <w:del w:id="594" w:author="dlewis" w:date="2012-11-01T07:01:00Z">
        <w:r w:rsidDel="007245A1">
          <w:delText xml:space="preserve"> To</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95" w:author="dlewis" w:date="2012-11-01T07:01:00Z"/>
          <w:rFonts w:ascii="Courier New" w:hAnsi="Courier New" w:cs="Courier New"/>
          <w:color w:val="000066"/>
          <w:lang w:val="en-GB" w:eastAsia="en-GB"/>
        </w:rPr>
      </w:pPr>
      <w:del w:id="596" w:author="dlewis" w:date="2012-11-01T07:01:00Z">
        <w:r w:rsidRPr="007A52A9" w:rsidDel="007245A1">
          <w:rPr>
            <w:rFonts w:ascii="Courier New" w:hAnsi="Courier New" w:cs="Courier New"/>
            <w:b/>
            <w:bCs/>
            <w:color w:val="000096"/>
            <w:lang w:val="en-GB" w:eastAsia="en-GB"/>
          </w:rPr>
          <w:delText>&lt;text</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xmlns:its</w:delText>
        </w:r>
        <w:r w:rsidRPr="007A52A9" w:rsidDel="007245A1">
          <w:rPr>
            <w:rFonts w:ascii="Courier New" w:hAnsi="Courier New" w:cs="Courier New"/>
            <w:color w:val="000066"/>
            <w:lang w:val="en-GB" w:eastAsia="en-GB"/>
          </w:rPr>
          <w:delText>=</w:delText>
        </w:r>
        <w:r w:rsidR="007245A1" w:rsidDel="007245A1">
          <w:fldChar w:fldCharType="begin"/>
        </w:r>
        <w:r w:rsidR="007245A1" w:rsidDel="007245A1">
          <w:delInstrText xml:space="preserve"> HYPERLINK "http://www.w3.org/2005/11/its" </w:delInstrText>
        </w:r>
        <w:r w:rsidR="007245A1" w:rsidDel="007245A1">
          <w:fldChar w:fldCharType="separate"/>
        </w:r>
        <w:r w:rsidRPr="00B1480F" w:rsidDel="007245A1">
          <w:rPr>
            <w:rStyle w:val="Hyperlink"/>
            <w:rFonts w:ascii="Courier New" w:hAnsi="Courier New" w:cs="Courier New"/>
            <w:lang w:val="en-GB" w:eastAsia="en-GB"/>
          </w:rPr>
          <w:delText>http://www.w3.org/2005/11/its</w:delText>
        </w:r>
        <w:r w:rsidR="007245A1" w:rsidDel="007245A1">
          <w:rPr>
            <w:rStyle w:val="Hyperlink"/>
            <w:rFonts w:ascii="Courier New" w:hAnsi="Courier New" w:cs="Courier New"/>
            <w:lang w:val="en-GB" w:eastAsia="en-GB"/>
          </w:rPr>
          <w:fldChar w:fldCharType="end"/>
        </w:r>
        <w:r w:rsidDel="007245A1">
          <w:rPr>
            <w:rFonts w:ascii="Courier New" w:hAnsi="Courier New" w:cs="Courier New"/>
            <w:color w:val="993300"/>
            <w:lang w:val="en-GB" w:eastAsia="en-GB"/>
          </w:rPr>
          <w:delText xml:space="preserve"> </w:delText>
        </w:r>
        <w:r w:rsidR="00AD6F15" w:rsidDel="007245A1">
          <w:rPr>
            <w:rFonts w:ascii="Courier New" w:hAnsi="Courier New" w:cs="Courier New"/>
            <w:color w:val="000000"/>
            <w:lang w:val="en-GB" w:eastAsia="en-GB"/>
          </w:rPr>
          <w:delText>its:toolRefs="mtConfidence|</w:delText>
        </w:r>
        <w:r w:rsidR="003367E0" w:rsidDel="007245A1">
          <w:rPr>
            <w:rFonts w:ascii="Courier New" w:hAnsi="Courier New" w:cs="Courier New"/>
            <w:color w:val="000000"/>
            <w:lang w:val="en-GB" w:eastAsia="en-GB"/>
          </w:rPr>
          <w:delText>file:///tools.xml#T3</w:delText>
        </w:r>
        <w:r w:rsidRPr="007A52A9" w:rsidDel="007245A1">
          <w:rPr>
            <w:rFonts w:ascii="Courier New" w:hAnsi="Courier New" w:cs="Courier New"/>
            <w:b/>
            <w:bCs/>
            <w:color w:val="000096"/>
            <w:lang w:val="en-GB" w:eastAsia="en-GB"/>
          </w:rPr>
          <w:delText>&gt;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97" w:author="dlewis" w:date="2012-11-01T07:01:00Z"/>
          <w:rFonts w:ascii="Courier New" w:hAnsi="Courier New" w:cs="Courier New"/>
          <w:color w:val="000066"/>
          <w:lang w:val="en-GB" w:eastAsia="en-GB"/>
        </w:rPr>
      </w:pPr>
      <w:del w:id="598"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&lt;body&gt;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599" w:author="dlewis" w:date="2012-11-01T07:01:00Z"/>
          <w:rFonts w:ascii="Courier New" w:hAnsi="Courier New" w:cs="Courier New"/>
          <w:color w:val="000066"/>
          <w:lang w:val="en-GB" w:eastAsia="en-GB"/>
        </w:rPr>
      </w:pPr>
      <w:del w:id="600"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&lt;p&gt;</w:delText>
        </w:r>
      </w:del>
    </w:p>
    <w:p w:rsidR="003367E0"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01" w:author="dlewis" w:date="2012-11-01T07:01:00Z"/>
          <w:rFonts w:ascii="Courier New" w:hAnsi="Courier New" w:cs="Courier New"/>
          <w:color w:val="000066"/>
          <w:lang w:val="en-GB" w:eastAsia="en-GB"/>
        </w:rPr>
      </w:pPr>
      <w:del w:id="602"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&lt;span</w:delText>
        </w:r>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color w:val="F5844C"/>
            <w:lang w:val="en-GB" w:eastAsia="en-GB"/>
          </w:rPr>
          <w:delText>its:mtConfidenceScore</w:delText>
        </w:r>
        <w:r w:rsidRPr="007A52A9" w:rsidDel="007245A1">
          <w:rPr>
            <w:rFonts w:ascii="Courier New" w:hAnsi="Courier New" w:cs="Courier New"/>
            <w:color w:val="000066"/>
            <w:lang w:val="en-GB" w:eastAsia="en-GB"/>
          </w:rPr>
          <w:delText>=</w:delText>
        </w:r>
        <w:r w:rsidRPr="007A52A9" w:rsidDel="007245A1">
          <w:rPr>
            <w:rFonts w:ascii="Courier New" w:hAnsi="Courier New" w:cs="Courier New"/>
            <w:color w:val="993300"/>
            <w:lang w:val="en-GB" w:eastAsia="en-GB"/>
          </w:rPr>
          <w:delText>"0.8982"</w:delText>
        </w:r>
        <w:r w:rsidRPr="007A52A9" w:rsidDel="007245A1">
          <w:rPr>
            <w:rFonts w:ascii="Courier New" w:hAnsi="Courier New" w:cs="Courier New"/>
            <w:b/>
            <w:bCs/>
            <w:color w:val="000096"/>
            <w:lang w:val="en-GB" w:eastAsia="en-GB"/>
          </w:rPr>
          <w:delText>&gt;</w:delText>
        </w:r>
        <w:r w:rsidRPr="007A52A9" w:rsidDel="007245A1">
          <w:rPr>
            <w:rFonts w:ascii="Courier New" w:hAnsi="Courier New" w:cs="Courier New"/>
            <w:color w:val="000066"/>
            <w:lang w:val="en-GB" w:eastAsia="en-GB"/>
          </w:rPr>
          <w:delText xml:space="preserve">Dublin is the capital city </w:delText>
        </w:r>
        <w:r w:rsidR="003367E0" w:rsidDel="007245A1">
          <w:rPr>
            <w:rFonts w:ascii="Courier New" w:hAnsi="Courier New" w:cs="Courier New"/>
            <w:color w:val="000066"/>
            <w:lang w:val="en-GB" w:eastAsia="en-GB"/>
          </w:rPr>
          <w:delText xml:space="preserve">               </w:delText>
        </w:r>
      </w:del>
    </w:p>
    <w:p w:rsidR="007A52A9" w:rsidRPr="007A52A9"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03" w:author="dlewis" w:date="2012-11-01T07:01:00Z"/>
          <w:rFonts w:ascii="Courier New" w:hAnsi="Courier New" w:cs="Courier New"/>
          <w:color w:val="000066"/>
          <w:lang w:val="en-GB" w:eastAsia="en-GB"/>
        </w:rPr>
      </w:pPr>
      <w:del w:id="604" w:author="dlewis" w:date="2012-11-01T07:01:00Z">
        <w:r w:rsidDel="007245A1">
          <w:rPr>
            <w:rFonts w:ascii="Courier New" w:hAnsi="Courier New" w:cs="Courier New"/>
            <w:b/>
            <w:bCs/>
            <w:color w:val="000096"/>
            <w:lang w:val="en-GB" w:eastAsia="en-GB"/>
          </w:rPr>
          <w:delText xml:space="preserve">       </w:delText>
        </w:r>
        <w:r w:rsidR="007A52A9" w:rsidRPr="007A52A9" w:rsidDel="007245A1">
          <w:rPr>
            <w:rFonts w:ascii="Courier New" w:hAnsi="Courier New" w:cs="Courier New"/>
            <w:color w:val="000066"/>
            <w:lang w:val="en-GB" w:eastAsia="en-GB"/>
          </w:rPr>
          <w:delText>of Ireland.</w:delText>
        </w:r>
        <w:r w:rsidR="007A52A9" w:rsidRPr="007A52A9" w:rsidDel="007245A1">
          <w:rPr>
            <w:rFonts w:ascii="Courier New" w:hAnsi="Courier New" w:cs="Courier New"/>
            <w:b/>
            <w:bCs/>
            <w:color w:val="000096"/>
            <w:lang w:val="en-GB" w:eastAsia="en-GB"/>
          </w:rPr>
          <w:delText>&lt;/span&gt;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05" w:author="dlewis" w:date="2012-11-01T07:01:00Z"/>
          <w:rFonts w:ascii="Courier New" w:hAnsi="Courier New" w:cs="Courier New"/>
          <w:color w:val="000066"/>
          <w:lang w:val="en-GB" w:eastAsia="en-GB"/>
        </w:rPr>
      </w:pPr>
      <w:del w:id="606"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&lt;/p&gt;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07" w:author="dlewis" w:date="2012-11-01T07:01:00Z"/>
          <w:rFonts w:ascii="Courier New" w:hAnsi="Courier New" w:cs="Courier New"/>
          <w:color w:val="000066"/>
          <w:lang w:val="en-GB" w:eastAsia="en-GB"/>
        </w:rPr>
      </w:pPr>
      <w:del w:id="608" w:author="dlewis" w:date="2012-11-01T07:01:00Z">
        <w:r w:rsidRPr="007A52A9" w:rsidDel="007245A1">
          <w:rPr>
            <w:rFonts w:ascii="Courier New" w:hAnsi="Courier New" w:cs="Courier New"/>
            <w:color w:val="000066"/>
            <w:lang w:val="en-GB" w:eastAsia="en-GB"/>
          </w:rPr>
          <w:delText xml:space="preserve">  </w:delText>
        </w:r>
        <w:r w:rsidRPr="007A52A9" w:rsidDel="007245A1">
          <w:rPr>
            <w:rFonts w:ascii="Courier New" w:hAnsi="Courier New" w:cs="Courier New"/>
            <w:b/>
            <w:bCs/>
            <w:color w:val="000096"/>
            <w:lang w:val="en-GB" w:eastAsia="en-GB"/>
          </w:rPr>
          <w:delText>&lt;/body&gt;</w:delText>
        </w:r>
      </w:del>
    </w:p>
    <w:p w:rsidR="007A52A9" w:rsidRPr="007A52A9" w:rsidDel="007245A1" w:rsidRDefault="007A52A9" w:rsidP="007A5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09" w:author="dlewis" w:date="2012-11-01T07:01:00Z"/>
          <w:rFonts w:ascii="Courier New" w:hAnsi="Courier New" w:cs="Courier New"/>
          <w:color w:val="000066"/>
          <w:lang w:val="en-GB" w:eastAsia="en-GB"/>
        </w:rPr>
      </w:pPr>
      <w:del w:id="610" w:author="dlewis" w:date="2012-11-01T07:01:00Z">
        <w:r w:rsidRPr="007A52A9" w:rsidDel="007245A1">
          <w:rPr>
            <w:rFonts w:ascii="Courier New" w:hAnsi="Courier New" w:cs="Courier New"/>
            <w:b/>
            <w:bCs/>
            <w:color w:val="000096"/>
            <w:lang w:val="en-GB" w:eastAsia="en-GB"/>
          </w:rPr>
          <w:delText>&lt;/text&gt;</w:delText>
        </w:r>
      </w:del>
    </w:p>
    <w:p w:rsidR="007A52A9" w:rsidDel="007245A1" w:rsidRDefault="007A52A9">
      <w:pPr>
        <w:rPr>
          <w:del w:id="611" w:author="dlewis" w:date="2012-11-01T07:01:00Z"/>
        </w:rPr>
      </w:pPr>
    </w:p>
    <w:p w:rsidR="003367E0" w:rsidDel="007245A1" w:rsidRDefault="003367E0" w:rsidP="003367E0">
      <w:pPr>
        <w:rPr>
          <w:del w:id="612" w:author="dlewis" w:date="2012-11-01T07:01:00Z"/>
          <w:rFonts w:ascii="Courier New" w:hAnsi="Courier New" w:cs="Courier New"/>
          <w:color w:val="000066"/>
          <w:lang w:val="en-GB" w:eastAsia="en-GB"/>
        </w:rPr>
      </w:pPr>
      <w:del w:id="613" w:author="dlewis" w:date="2012-11-01T07:01:00Z">
        <w:r w:rsidRPr="003367E0" w:rsidDel="007245A1">
          <w:rPr>
            <w:rFonts w:ascii="Arial" w:hAnsi="Arial" w:cs="Arial"/>
            <w:color w:val="000066"/>
            <w:sz w:val="23"/>
            <w:szCs w:val="23"/>
            <w:lang w:val="en-GB" w:eastAsia="en-GB"/>
          </w:rPr>
          <w:delText>Example 94: Global usage of </w:delText>
        </w:r>
        <w:r w:rsidRPr="003367E0" w:rsidDel="007245A1">
          <w:rPr>
            <w:rFonts w:ascii="Courier New" w:hAnsi="Courier New" w:cs="Courier New"/>
            <w:color w:val="000066"/>
            <w:lang w:val="en-GB" w:eastAsia="en-GB"/>
          </w:rPr>
          <w:delText>mtConfidenceRule</w:delText>
        </w:r>
        <w:r w:rsidRPr="003367E0" w:rsidDel="007245A1">
          <w:rPr>
            <w:rFonts w:ascii="Arial" w:hAnsi="Arial" w:cs="Arial"/>
            <w:color w:val="000066"/>
            <w:sz w:val="23"/>
            <w:szCs w:val="23"/>
            <w:lang w:val="en-GB" w:eastAsia="en-GB"/>
          </w:rPr>
          <w:delText>, </w:delText>
        </w:r>
        <w:r w:rsidRPr="003367E0" w:rsidDel="007245A1">
          <w:rPr>
            <w:rFonts w:ascii="Courier New" w:hAnsi="Courier New" w:cs="Courier New"/>
            <w:color w:val="000066"/>
            <w:lang w:val="en-GB" w:eastAsia="en-GB"/>
          </w:rPr>
          <w:delText>mtProducer</w:delText>
        </w:r>
        <w:r w:rsidRPr="003367E0" w:rsidDel="007245A1">
          <w:rPr>
            <w:rFonts w:ascii="Arial" w:hAnsi="Arial" w:cs="Arial"/>
            <w:color w:val="000066"/>
            <w:sz w:val="23"/>
            <w:szCs w:val="23"/>
            <w:lang w:val="en-GB" w:eastAsia="en-GB"/>
          </w:rPr>
          <w:delText>, and </w:delText>
        </w:r>
        <w:r w:rsidRPr="003367E0" w:rsidDel="007245A1">
          <w:rPr>
            <w:rFonts w:ascii="Courier New" w:hAnsi="Courier New" w:cs="Courier New"/>
            <w:color w:val="000066"/>
            <w:lang w:val="en-GB" w:eastAsia="en-GB"/>
          </w:rPr>
          <w:delText>mtEngine</w:delText>
        </w:r>
        <w:r w:rsidRPr="003367E0" w:rsidDel="007245A1">
          <w:rPr>
            <w:rFonts w:ascii="Arial" w:hAnsi="Arial" w:cs="Arial"/>
            <w:color w:val="000066"/>
            <w:sz w:val="23"/>
            <w:szCs w:val="23"/>
            <w:lang w:val="en-GB" w:eastAsia="en-GB"/>
          </w:rPr>
          <w:delText> (specified with a sample privately structured string) along with local usage of </w:delText>
        </w:r>
        <w:r w:rsidRPr="003367E0" w:rsidDel="007245A1">
          <w:rPr>
            <w:rFonts w:ascii="Courier New" w:hAnsi="Courier New" w:cs="Courier New"/>
            <w:color w:val="000066"/>
            <w:lang w:val="en-GB" w:eastAsia="en-GB"/>
          </w:rPr>
          <w:delText>mtConfidenceScore</w:delText>
        </w:r>
      </w:del>
    </w:p>
    <w:p w:rsidR="003367E0" w:rsidDel="007245A1" w:rsidRDefault="003367E0" w:rsidP="003367E0">
      <w:pPr>
        <w:rPr>
          <w:del w:id="614" w:author="dlewis" w:date="2012-11-01T07:01:00Z"/>
          <w:rFonts w:ascii="Arial" w:hAnsi="Arial" w:cs="Arial"/>
          <w:color w:val="000066"/>
          <w:sz w:val="23"/>
          <w:szCs w:val="23"/>
          <w:lang w:val="en-GB" w:eastAsia="en-GB"/>
        </w:rPr>
      </w:pPr>
    </w:p>
    <w:p w:rsidR="003367E0" w:rsidRPr="003367E0" w:rsidDel="007245A1" w:rsidRDefault="003367E0" w:rsidP="003367E0">
      <w:pPr>
        <w:rPr>
          <w:del w:id="615" w:author="dlewis" w:date="2012-11-01T07:01:00Z"/>
          <w:rFonts w:ascii="Arial" w:hAnsi="Arial" w:cs="Arial"/>
          <w:color w:val="000066"/>
          <w:sz w:val="23"/>
          <w:szCs w:val="23"/>
          <w:lang w:val="en-GB" w:eastAsia="en-GB"/>
        </w:rPr>
      </w:pPr>
      <w:del w:id="616" w:author="dlewis" w:date="2012-11-01T07:01:00Z">
        <w:r w:rsidDel="007245A1">
          <w:rPr>
            <w:rFonts w:ascii="Arial" w:hAnsi="Arial" w:cs="Arial"/>
            <w:color w:val="000066"/>
            <w:sz w:val="23"/>
            <w:szCs w:val="23"/>
            <w:lang w:val="en-GB" w:eastAsia="en-GB"/>
          </w:rPr>
          <w:delText>Change:</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17" w:author="dlewis" w:date="2012-11-01T07:01:00Z"/>
          <w:rFonts w:ascii="Courier New" w:hAnsi="Courier New" w:cs="Courier New"/>
          <w:color w:val="000066"/>
          <w:lang w:val="en-GB" w:eastAsia="en-GB"/>
        </w:rPr>
      </w:pPr>
      <w:bookmarkStart w:id="618" w:name="EX-mtConfidence-global-2"/>
      <w:del w:id="619" w:author="dlewis" w:date="2012-11-01T07:01:00Z">
        <w:r w:rsidRPr="003367E0" w:rsidDel="007245A1">
          <w:rPr>
            <w:rFonts w:ascii="Courier New" w:hAnsi="Courier New" w:cs="Courier New"/>
            <w:b/>
            <w:bCs/>
            <w:color w:val="000096"/>
            <w:lang w:val="en-GB" w:eastAsia="en-GB"/>
          </w:rPr>
          <w:delText>&lt;text</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xmlns:its</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"http://www.w3.org/2005/11/its"</w:delText>
        </w:r>
        <w:r w:rsidRPr="003367E0" w:rsidDel="007245A1">
          <w:rPr>
            <w:rFonts w:ascii="Courier New" w:hAnsi="Courier New" w:cs="Courier New"/>
            <w:b/>
            <w:bCs/>
            <w:color w:val="000096"/>
            <w:lang w:val="en-GB" w:eastAsia="en-GB"/>
          </w:rPr>
          <w:delText>&gt;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20" w:author="dlewis" w:date="2012-11-01T07:01:00Z"/>
          <w:rFonts w:ascii="Courier New" w:hAnsi="Courier New" w:cs="Courier New"/>
          <w:color w:val="000066"/>
          <w:lang w:val="en-GB" w:eastAsia="en-GB"/>
        </w:rPr>
      </w:pPr>
      <w:del w:id="621"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&lt;its:rules</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version</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"2.0"</w:delText>
        </w:r>
        <w:r w:rsidRPr="003367E0" w:rsidDel="007245A1">
          <w:rPr>
            <w:rFonts w:ascii="Courier New" w:hAnsi="Courier New" w:cs="Courier New"/>
            <w:b/>
            <w:bCs/>
            <w:color w:val="000096"/>
            <w:lang w:val="en-GB" w:eastAsia="en-GB"/>
          </w:rPr>
          <w:delText>&gt;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22" w:author="dlewis" w:date="2012-11-01T07:01:00Z"/>
          <w:rFonts w:ascii="Courier New" w:hAnsi="Courier New" w:cs="Courier New"/>
          <w:color w:val="000066"/>
          <w:lang w:val="en-GB" w:eastAsia="en-GB"/>
        </w:rPr>
      </w:pPr>
      <w:del w:id="623"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&lt;its:mtConfidenceRule</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selector</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"/text/body/p/"</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24" w:author="dlewis" w:date="2012-11-01T07:01:00Z"/>
          <w:rFonts w:ascii="Courier New" w:hAnsi="Courier New" w:cs="Courier New"/>
          <w:color w:val="000066"/>
          <w:lang w:val="en-GB" w:eastAsia="en-GB"/>
        </w:rPr>
      </w:pPr>
      <w:del w:id="625"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mtProducer</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"vanilla Moses"</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26" w:author="dlewis" w:date="2012-11-01T07:01:00Z"/>
          <w:rFonts w:ascii="Courier New" w:hAnsi="Courier New" w:cs="Courier New"/>
          <w:color w:val="000066"/>
          <w:lang w:val="en-GB" w:eastAsia="en-GB"/>
        </w:rPr>
      </w:pPr>
      <w:del w:id="627"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mtEngine</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"medical:EN-ES_LA"</w:delText>
        </w:r>
        <w:r w:rsidRPr="003367E0" w:rsidDel="007245A1">
          <w:rPr>
            <w:rFonts w:ascii="Courier New" w:hAnsi="Courier New" w:cs="Courier New"/>
            <w:b/>
            <w:bCs/>
            <w:color w:val="000096"/>
            <w:lang w:val="en-GB" w:eastAsia="en-GB"/>
          </w:rPr>
          <w:delText>/&gt;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28" w:author="dlewis" w:date="2012-11-01T07:01:00Z"/>
          <w:rFonts w:ascii="Courier New" w:hAnsi="Courier New" w:cs="Courier New"/>
          <w:color w:val="000066"/>
          <w:lang w:val="en-GB" w:eastAsia="en-GB"/>
        </w:rPr>
      </w:pPr>
      <w:del w:id="629"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&lt;/its:rules&gt;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30" w:author="dlewis" w:date="2012-11-01T07:01:00Z"/>
          <w:rFonts w:ascii="Courier New" w:hAnsi="Courier New" w:cs="Courier New"/>
          <w:color w:val="000066"/>
          <w:lang w:val="en-GB" w:eastAsia="en-GB"/>
        </w:rPr>
      </w:pPr>
      <w:del w:id="631"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&lt;body&gt;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32" w:author="dlewis" w:date="2012-11-01T07:01:00Z"/>
          <w:rFonts w:ascii="Courier New" w:hAnsi="Courier New" w:cs="Courier New"/>
          <w:color w:val="000066"/>
          <w:lang w:val="en-GB" w:eastAsia="en-GB"/>
        </w:rPr>
      </w:pPr>
      <w:del w:id="633"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&lt;p&gt;</w:delText>
        </w:r>
      </w:del>
    </w:p>
    <w:p w:rsid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34" w:author="dlewis" w:date="2012-11-01T07:01:00Z"/>
          <w:rFonts w:ascii="Courier New" w:hAnsi="Courier New" w:cs="Courier New"/>
          <w:color w:val="000066"/>
          <w:lang w:val="en-GB" w:eastAsia="en-GB"/>
        </w:rPr>
      </w:pPr>
      <w:del w:id="635"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&lt;span</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its:mtConfidenceScore</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"0.9876543"</w:delText>
        </w:r>
        <w:r w:rsidRPr="003367E0" w:rsidDel="007245A1">
          <w:rPr>
            <w:rFonts w:ascii="Courier New" w:hAnsi="Courier New" w:cs="Courier New"/>
            <w:b/>
            <w:bCs/>
            <w:color w:val="000096"/>
            <w:lang w:val="en-GB" w:eastAsia="en-GB"/>
          </w:rPr>
          <w:delText>&gt;</w:delText>
        </w:r>
        <w:r w:rsidRPr="003367E0" w:rsidDel="007245A1">
          <w:rPr>
            <w:rFonts w:ascii="Courier New" w:hAnsi="Courier New" w:cs="Courier New"/>
            <w:color w:val="000066"/>
            <w:lang w:val="en-GB" w:eastAsia="en-GB"/>
          </w:rPr>
          <w:delText xml:space="preserve"> Lavar y secar bien las </w:delText>
        </w:r>
        <w:r w:rsidDel="007245A1">
          <w:rPr>
            <w:rFonts w:ascii="Courier New" w:hAnsi="Courier New" w:cs="Courier New"/>
            <w:color w:val="000066"/>
            <w:lang w:val="en-GB" w:eastAsia="en-GB"/>
          </w:rPr>
          <w:delText xml:space="preserve"> </w:delText>
        </w:r>
      </w:del>
    </w:p>
    <w:p w:rsid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36" w:author="dlewis" w:date="2012-11-01T07:01:00Z"/>
          <w:rFonts w:ascii="Courier New" w:hAnsi="Courier New" w:cs="Courier New"/>
          <w:color w:val="000066"/>
          <w:lang w:val="en-GB" w:eastAsia="en-GB"/>
        </w:rPr>
      </w:pPr>
      <w:del w:id="637" w:author="dlewis" w:date="2012-11-01T07:01:00Z">
        <w:r w:rsidDel="007245A1">
          <w:rPr>
            <w:rFonts w:ascii="Courier New" w:hAnsi="Courier New" w:cs="Courier New"/>
            <w:b/>
            <w:bCs/>
            <w:color w:val="000096"/>
            <w:lang w:val="en-GB" w:eastAsia="en-GB"/>
          </w:rPr>
          <w:delText xml:space="preserve">        </w:delText>
        </w:r>
        <w:r w:rsidRPr="003367E0" w:rsidDel="007245A1">
          <w:rPr>
            <w:rFonts w:ascii="Courier New" w:hAnsi="Courier New" w:cs="Courier New"/>
            <w:color w:val="000066"/>
            <w:lang w:val="en-GB" w:eastAsia="en-GB"/>
          </w:rPr>
          <w:delText xml:space="preserve">manos es fundamental </w:delText>
        </w:r>
        <w:r w:rsidDel="007245A1">
          <w:rPr>
            <w:rFonts w:ascii="Courier New" w:hAnsi="Courier New" w:cs="Courier New"/>
            <w:color w:val="000066"/>
            <w:lang w:val="en-GB" w:eastAsia="en-GB"/>
          </w:rPr>
          <w:delText xml:space="preserve">para prevenir la propagación de </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38" w:author="dlewis" w:date="2012-11-01T07:01:00Z"/>
          <w:rFonts w:ascii="Courier New" w:hAnsi="Courier New" w:cs="Courier New"/>
          <w:color w:val="000066"/>
          <w:lang w:val="en-GB" w:eastAsia="en-GB"/>
        </w:rPr>
      </w:pPr>
      <w:del w:id="639" w:author="dlewis" w:date="2012-11-01T07:01:00Z">
        <w:r w:rsidDel="007245A1">
          <w:rPr>
            <w:rFonts w:ascii="Courier New" w:hAnsi="Courier New" w:cs="Courier New"/>
            <w:color w:val="000066"/>
            <w:lang w:val="en-GB" w:eastAsia="en-GB"/>
          </w:rPr>
          <w:delText xml:space="preserve">        g</w:delText>
        </w:r>
        <w:r w:rsidRPr="003367E0" w:rsidDel="007245A1">
          <w:rPr>
            <w:rFonts w:ascii="Courier New" w:hAnsi="Courier New" w:cs="Courier New"/>
            <w:color w:val="000066"/>
            <w:lang w:val="en-GB" w:eastAsia="en-GB"/>
          </w:rPr>
          <w:delText>érmenes.</w:delText>
        </w:r>
        <w:r w:rsidRPr="003367E0" w:rsidDel="007245A1">
          <w:rPr>
            <w:rFonts w:ascii="Courier New" w:hAnsi="Courier New" w:cs="Courier New"/>
            <w:b/>
            <w:bCs/>
            <w:color w:val="000096"/>
            <w:lang w:val="en-GB" w:eastAsia="en-GB"/>
          </w:rPr>
          <w:delText>&lt;/span&gt;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40" w:author="dlewis" w:date="2012-11-01T07:01:00Z"/>
          <w:rFonts w:ascii="Courier New" w:hAnsi="Courier New" w:cs="Courier New"/>
          <w:color w:val="000066"/>
          <w:lang w:val="en-GB" w:eastAsia="en-GB"/>
        </w:rPr>
      </w:pPr>
      <w:del w:id="641"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&lt;/p&gt;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42" w:author="dlewis" w:date="2012-11-01T07:01:00Z"/>
          <w:rFonts w:ascii="Courier New" w:hAnsi="Courier New" w:cs="Courier New"/>
          <w:color w:val="000066"/>
          <w:lang w:val="en-GB" w:eastAsia="en-GB"/>
        </w:rPr>
      </w:pPr>
      <w:del w:id="643"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&lt;/body&gt;</w:delText>
        </w:r>
      </w:del>
    </w:p>
    <w:p w:rsidR="003367E0" w:rsidRPr="003367E0" w:rsidDel="007245A1" w:rsidRDefault="003367E0" w:rsidP="00336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44" w:author="dlewis" w:date="2012-11-01T07:01:00Z"/>
          <w:rFonts w:ascii="Courier New" w:hAnsi="Courier New" w:cs="Courier New"/>
          <w:color w:val="000066"/>
          <w:lang w:val="en-GB" w:eastAsia="en-GB"/>
        </w:rPr>
      </w:pPr>
      <w:del w:id="645" w:author="dlewis" w:date="2012-11-01T07:01:00Z">
        <w:r w:rsidRPr="003367E0" w:rsidDel="007245A1">
          <w:rPr>
            <w:rFonts w:ascii="Courier New" w:hAnsi="Courier New" w:cs="Courier New"/>
            <w:b/>
            <w:bCs/>
            <w:color w:val="000096"/>
            <w:lang w:val="en-GB" w:eastAsia="en-GB"/>
          </w:rPr>
          <w:delText>&lt;/text&gt;</w:delText>
        </w:r>
        <w:bookmarkEnd w:id="618"/>
      </w:del>
    </w:p>
    <w:p w:rsidR="003367E0" w:rsidDel="007245A1" w:rsidRDefault="003367E0">
      <w:pPr>
        <w:rPr>
          <w:del w:id="646" w:author="dlewis" w:date="2012-11-01T07:01:00Z"/>
        </w:rPr>
      </w:pPr>
      <w:del w:id="647" w:author="dlewis" w:date="2012-11-01T07:01:00Z">
        <w:r w:rsidDel="007245A1">
          <w:delText>To:</w:delText>
        </w:r>
      </w:del>
    </w:p>
    <w:p w:rsidR="001802D9"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48" w:author="dlewis" w:date="2012-11-01T07:01:00Z"/>
          <w:rFonts w:ascii="Courier New" w:hAnsi="Courier New" w:cs="Courier New"/>
          <w:color w:val="993300"/>
          <w:lang w:val="en-GB" w:eastAsia="en-GB"/>
        </w:rPr>
      </w:pPr>
      <w:del w:id="649" w:author="dlewis" w:date="2012-11-01T07:01:00Z">
        <w:r w:rsidRPr="003367E0" w:rsidDel="007245A1">
          <w:rPr>
            <w:rFonts w:ascii="Courier New" w:hAnsi="Courier New" w:cs="Courier New"/>
            <w:b/>
            <w:bCs/>
            <w:color w:val="000096"/>
            <w:lang w:val="en-GB" w:eastAsia="en-GB"/>
          </w:rPr>
          <w:delText>&lt;text</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xmlns:its</w:delText>
        </w:r>
        <w:r w:rsidRPr="003367E0" w:rsidDel="007245A1">
          <w:rPr>
            <w:rFonts w:ascii="Courier New" w:hAnsi="Courier New" w:cs="Courier New"/>
            <w:color w:val="000066"/>
            <w:lang w:val="en-GB" w:eastAsia="en-GB"/>
          </w:rPr>
          <w:delText>=</w:delText>
        </w:r>
        <w:r w:rsidR="007245A1" w:rsidDel="007245A1">
          <w:fldChar w:fldCharType="begin"/>
        </w:r>
        <w:r w:rsidR="007245A1" w:rsidDel="007245A1">
          <w:delInstrText xml:space="preserve"> HYPERLINK "http://www.w3.org/2005/11/its" </w:delInstrText>
        </w:r>
        <w:r w:rsidR="007245A1" w:rsidDel="007245A1">
          <w:fldChar w:fldCharType="separate"/>
        </w:r>
        <w:r w:rsidRPr="00B1480F" w:rsidDel="007245A1">
          <w:rPr>
            <w:rStyle w:val="Hyperlink"/>
            <w:rFonts w:ascii="Courier New" w:hAnsi="Courier New" w:cs="Courier New"/>
            <w:lang w:val="en-GB" w:eastAsia="en-GB"/>
          </w:rPr>
          <w:delText>http://www.w3.org/2005/11/its</w:delText>
        </w:r>
        <w:r w:rsidR="007245A1" w:rsidDel="007245A1">
          <w:rPr>
            <w:rStyle w:val="Hyperlink"/>
            <w:rFonts w:ascii="Courier New" w:hAnsi="Courier New" w:cs="Courier New"/>
            <w:lang w:val="en-GB" w:eastAsia="en-GB"/>
          </w:rPr>
          <w:fldChar w:fldCharType="end"/>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50" w:author="dlewis" w:date="2012-11-01T07:01:00Z"/>
          <w:rFonts w:ascii="Courier New" w:hAnsi="Courier New" w:cs="Courier New"/>
          <w:color w:val="000066"/>
          <w:lang w:val="en-GB" w:eastAsia="en-GB"/>
        </w:rPr>
      </w:pPr>
      <w:del w:id="651" w:author="dlewis" w:date="2012-11-01T07:01:00Z">
        <w:r w:rsidDel="007245A1">
          <w:rPr>
            <w:rFonts w:ascii="Courier New" w:hAnsi="Courier New" w:cs="Courier New"/>
            <w:color w:val="000000"/>
            <w:lang w:val="en-GB" w:eastAsia="en-GB"/>
          </w:rPr>
          <w:delText>its:toolRefs="mtConfidence|file:///tools.xml#T4</w:delText>
        </w:r>
        <w:r w:rsidRPr="003367E0" w:rsidDel="007245A1">
          <w:rPr>
            <w:rFonts w:ascii="Courier New" w:hAnsi="Courier New" w:cs="Courier New"/>
            <w:b/>
            <w:bCs/>
            <w:color w:val="000096"/>
            <w:lang w:val="en-GB" w:eastAsia="en-GB"/>
          </w:rPr>
          <w:delText>&gt;</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52" w:author="dlewis" w:date="2012-11-01T07:01:00Z"/>
          <w:rFonts w:ascii="Courier New" w:hAnsi="Courier New" w:cs="Courier New"/>
          <w:color w:val="000066"/>
          <w:lang w:val="en-GB" w:eastAsia="en-GB"/>
        </w:rPr>
      </w:pPr>
      <w:del w:id="653"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&lt;body&gt;</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54" w:author="dlewis" w:date="2012-11-01T07:01:00Z"/>
          <w:rFonts w:ascii="Courier New" w:hAnsi="Courier New" w:cs="Courier New"/>
          <w:color w:val="000066"/>
          <w:lang w:val="en-GB" w:eastAsia="en-GB"/>
        </w:rPr>
      </w:pPr>
      <w:del w:id="655"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&lt;p&gt;</w:delText>
        </w:r>
      </w:del>
    </w:p>
    <w:p w:rsidR="001802D9"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56" w:author="dlewis" w:date="2012-11-01T07:01:00Z"/>
          <w:rFonts w:ascii="Courier New" w:hAnsi="Courier New" w:cs="Courier New"/>
          <w:color w:val="000066"/>
          <w:lang w:val="en-GB" w:eastAsia="en-GB"/>
        </w:rPr>
      </w:pPr>
      <w:del w:id="657"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&lt;span</w:delText>
        </w:r>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color w:val="F5844C"/>
            <w:lang w:val="en-GB" w:eastAsia="en-GB"/>
          </w:rPr>
          <w:delText>its:mtConfidenceScore</w:delText>
        </w:r>
        <w:r w:rsidRPr="003367E0" w:rsidDel="007245A1">
          <w:rPr>
            <w:rFonts w:ascii="Courier New" w:hAnsi="Courier New" w:cs="Courier New"/>
            <w:color w:val="000066"/>
            <w:lang w:val="en-GB" w:eastAsia="en-GB"/>
          </w:rPr>
          <w:delText>=</w:delText>
        </w:r>
        <w:r w:rsidRPr="003367E0" w:rsidDel="007245A1">
          <w:rPr>
            <w:rFonts w:ascii="Courier New" w:hAnsi="Courier New" w:cs="Courier New"/>
            <w:color w:val="993300"/>
            <w:lang w:val="en-GB" w:eastAsia="en-GB"/>
          </w:rPr>
          <w:delText>"0.9876543"</w:delText>
        </w:r>
        <w:r w:rsidRPr="003367E0" w:rsidDel="007245A1">
          <w:rPr>
            <w:rFonts w:ascii="Courier New" w:hAnsi="Courier New" w:cs="Courier New"/>
            <w:b/>
            <w:bCs/>
            <w:color w:val="000096"/>
            <w:lang w:val="en-GB" w:eastAsia="en-GB"/>
          </w:rPr>
          <w:delText>&gt;</w:delText>
        </w:r>
        <w:r w:rsidRPr="003367E0" w:rsidDel="007245A1">
          <w:rPr>
            <w:rFonts w:ascii="Courier New" w:hAnsi="Courier New" w:cs="Courier New"/>
            <w:color w:val="000066"/>
            <w:lang w:val="en-GB" w:eastAsia="en-GB"/>
          </w:rPr>
          <w:delText xml:space="preserve"> Lavar y secar bien las </w:delText>
        </w:r>
        <w:r w:rsidDel="007245A1">
          <w:rPr>
            <w:rFonts w:ascii="Courier New" w:hAnsi="Courier New" w:cs="Courier New"/>
            <w:color w:val="000066"/>
            <w:lang w:val="en-GB" w:eastAsia="en-GB"/>
          </w:rPr>
          <w:delText xml:space="preserve"> </w:delText>
        </w:r>
      </w:del>
    </w:p>
    <w:p w:rsidR="001802D9"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58" w:author="dlewis" w:date="2012-11-01T07:01:00Z"/>
          <w:rFonts w:ascii="Courier New" w:hAnsi="Courier New" w:cs="Courier New"/>
          <w:color w:val="000066"/>
          <w:lang w:val="en-GB" w:eastAsia="en-GB"/>
        </w:rPr>
      </w:pPr>
      <w:del w:id="659" w:author="dlewis" w:date="2012-11-01T07:01:00Z">
        <w:r w:rsidDel="007245A1">
          <w:rPr>
            <w:rFonts w:ascii="Courier New" w:hAnsi="Courier New" w:cs="Courier New"/>
            <w:b/>
            <w:bCs/>
            <w:color w:val="000096"/>
            <w:lang w:val="en-GB" w:eastAsia="en-GB"/>
          </w:rPr>
          <w:lastRenderedPageBreak/>
          <w:delText xml:space="preserve">        </w:delText>
        </w:r>
        <w:r w:rsidRPr="003367E0" w:rsidDel="007245A1">
          <w:rPr>
            <w:rFonts w:ascii="Courier New" w:hAnsi="Courier New" w:cs="Courier New"/>
            <w:color w:val="000066"/>
            <w:lang w:val="en-GB" w:eastAsia="en-GB"/>
          </w:rPr>
          <w:delText xml:space="preserve">manos es fundamental </w:delText>
        </w:r>
        <w:r w:rsidDel="007245A1">
          <w:rPr>
            <w:rFonts w:ascii="Courier New" w:hAnsi="Courier New" w:cs="Courier New"/>
            <w:color w:val="000066"/>
            <w:lang w:val="en-GB" w:eastAsia="en-GB"/>
          </w:rPr>
          <w:delText xml:space="preserve">para prevenir la propagación de </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60" w:author="dlewis" w:date="2012-11-01T07:01:00Z"/>
          <w:rFonts w:ascii="Courier New" w:hAnsi="Courier New" w:cs="Courier New"/>
          <w:color w:val="000066"/>
          <w:lang w:val="en-GB" w:eastAsia="en-GB"/>
        </w:rPr>
      </w:pPr>
      <w:del w:id="661" w:author="dlewis" w:date="2012-11-01T07:01:00Z">
        <w:r w:rsidDel="007245A1">
          <w:rPr>
            <w:rFonts w:ascii="Courier New" w:hAnsi="Courier New" w:cs="Courier New"/>
            <w:color w:val="000066"/>
            <w:lang w:val="en-GB" w:eastAsia="en-GB"/>
          </w:rPr>
          <w:delText xml:space="preserve">        g</w:delText>
        </w:r>
        <w:r w:rsidRPr="003367E0" w:rsidDel="007245A1">
          <w:rPr>
            <w:rFonts w:ascii="Courier New" w:hAnsi="Courier New" w:cs="Courier New"/>
            <w:color w:val="000066"/>
            <w:lang w:val="en-GB" w:eastAsia="en-GB"/>
          </w:rPr>
          <w:delText>érmenes.</w:delText>
        </w:r>
        <w:r w:rsidRPr="003367E0" w:rsidDel="007245A1">
          <w:rPr>
            <w:rFonts w:ascii="Courier New" w:hAnsi="Courier New" w:cs="Courier New"/>
            <w:b/>
            <w:bCs/>
            <w:color w:val="000096"/>
            <w:lang w:val="en-GB" w:eastAsia="en-GB"/>
          </w:rPr>
          <w:delText>&lt;/span&gt;</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62" w:author="dlewis" w:date="2012-11-01T07:01:00Z"/>
          <w:rFonts w:ascii="Courier New" w:hAnsi="Courier New" w:cs="Courier New"/>
          <w:color w:val="000066"/>
          <w:lang w:val="en-GB" w:eastAsia="en-GB"/>
        </w:rPr>
      </w:pPr>
      <w:del w:id="663"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&lt;/p&gt;</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64" w:author="dlewis" w:date="2012-11-01T07:01:00Z"/>
          <w:rFonts w:ascii="Courier New" w:hAnsi="Courier New" w:cs="Courier New"/>
          <w:color w:val="000066"/>
          <w:lang w:val="en-GB" w:eastAsia="en-GB"/>
        </w:rPr>
      </w:pPr>
      <w:del w:id="665" w:author="dlewis" w:date="2012-11-01T07:01:00Z">
        <w:r w:rsidRPr="003367E0" w:rsidDel="007245A1">
          <w:rPr>
            <w:rFonts w:ascii="Courier New" w:hAnsi="Courier New" w:cs="Courier New"/>
            <w:color w:val="000066"/>
            <w:lang w:val="en-GB" w:eastAsia="en-GB"/>
          </w:rPr>
          <w:delText xml:space="preserve">  </w:delText>
        </w:r>
        <w:r w:rsidRPr="003367E0" w:rsidDel="007245A1">
          <w:rPr>
            <w:rFonts w:ascii="Courier New" w:hAnsi="Courier New" w:cs="Courier New"/>
            <w:b/>
            <w:bCs/>
            <w:color w:val="000096"/>
            <w:lang w:val="en-GB" w:eastAsia="en-GB"/>
          </w:rPr>
          <w:delText>&lt;/body&gt;</w:delText>
        </w:r>
      </w:del>
    </w:p>
    <w:p w:rsidR="001802D9" w:rsidRPr="003367E0" w:rsidDel="007245A1" w:rsidRDefault="001802D9" w:rsidP="00180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right="240"/>
        <w:rPr>
          <w:del w:id="666" w:author="dlewis" w:date="2012-11-01T07:01:00Z"/>
          <w:rFonts w:ascii="Courier New" w:hAnsi="Courier New" w:cs="Courier New"/>
          <w:color w:val="000066"/>
          <w:lang w:val="en-GB" w:eastAsia="en-GB"/>
        </w:rPr>
      </w:pPr>
      <w:del w:id="667" w:author="dlewis" w:date="2012-11-01T07:01:00Z">
        <w:r w:rsidRPr="003367E0" w:rsidDel="007245A1">
          <w:rPr>
            <w:rFonts w:ascii="Courier New" w:hAnsi="Courier New" w:cs="Courier New"/>
            <w:b/>
            <w:bCs/>
            <w:color w:val="000096"/>
            <w:lang w:val="en-GB" w:eastAsia="en-GB"/>
          </w:rPr>
          <w:delText>&lt;/text&gt;</w:delText>
        </w:r>
      </w:del>
    </w:p>
    <w:p w:rsidR="003367E0" w:rsidRDefault="003367E0"/>
    <w:p w:rsidR="001802D9" w:rsidRDefault="001802D9"/>
    <w:sectPr w:rsidR="001802D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dlewis" w:date="2012-11-01T07:13:00Z" w:initials="d">
    <w:p w:rsidR="007245A1" w:rsidRDefault="007245A1">
      <w:pPr>
        <w:pStyle w:val="CommentText"/>
      </w:pPr>
      <w:r>
        <w:rPr>
          <w:rStyle w:val="CommentReference"/>
        </w:rPr>
        <w:annotationRef/>
      </w:r>
      <w:r>
        <w:t xml:space="preserve">Would this be more consistent if named </w:t>
      </w:r>
      <w:proofErr w:type="spellStart"/>
      <w:r>
        <w:t>toolsInfo</w:t>
      </w:r>
      <w:proofErr w:type="spellEnd"/>
      <w:r>
        <w:t xml:space="preserve"> or </w:t>
      </w:r>
      <w:proofErr w:type="spellStart"/>
      <w:r>
        <w:t>processorInfo</w:t>
      </w:r>
      <w:proofErr w:type="spellEnd"/>
    </w:p>
  </w:comment>
  <w:comment w:id="17" w:author="dlewis" w:date="2012-11-01T07:13:00Z" w:initials="d">
    <w:p w:rsidR="007245A1" w:rsidRDefault="007245A1">
      <w:pPr>
        <w:pStyle w:val="CommentText"/>
      </w:pPr>
      <w:r>
        <w:rPr>
          <w:rStyle w:val="CommentReference"/>
        </w:rPr>
        <w:annotationRef/>
      </w:r>
      <w:r>
        <w:t xml:space="preserve">More consistent as </w:t>
      </w:r>
      <w:proofErr w:type="spellStart"/>
      <w:r>
        <w:t>toolsRef</w:t>
      </w:r>
      <w:proofErr w:type="spellEnd"/>
    </w:p>
  </w:comment>
  <w:comment w:id="22" w:author="dlewis" w:date="2012-11-01T07:13:00Z" w:initials="d">
    <w:p w:rsidR="009E5EA7" w:rsidRDefault="009E5EA7">
      <w:pPr>
        <w:pStyle w:val="CommentText"/>
      </w:pPr>
      <w:r>
        <w:rPr>
          <w:rStyle w:val="CommentReference"/>
        </w:rPr>
        <w:annotationRef/>
      </w:r>
      <w:r>
        <w:t xml:space="preserve">Need to tie down source of canonical data category </w:t>
      </w:r>
      <w:r>
        <w:t>identifiers</w:t>
      </w:r>
      <w:bookmarkStart w:id="23" w:name="_GoBack"/>
      <w:bookmarkEnd w:id="23"/>
    </w:p>
  </w:comment>
  <w:comment w:id="25" w:author="dlewis" w:date="2012-11-01T07:13:00Z" w:initials="d">
    <w:p w:rsidR="007245A1" w:rsidRDefault="007245A1">
      <w:pPr>
        <w:pStyle w:val="CommentText"/>
      </w:pPr>
      <w:r>
        <w:rPr>
          <w:rStyle w:val="CommentReference"/>
        </w:rPr>
        <w:annotationRef/>
      </w:r>
      <w:r>
        <w:t>Is this option needed? What role does it play?</w:t>
      </w:r>
    </w:p>
  </w:comment>
  <w:comment w:id="39" w:author="dlewis" w:date="2012-11-01T07:13:00Z" w:initials="d">
    <w:p w:rsidR="007245A1" w:rsidRDefault="007245A1">
      <w:pPr>
        <w:pStyle w:val="CommentText"/>
      </w:pPr>
      <w:r>
        <w:rPr>
          <w:rStyle w:val="CommentReference"/>
        </w:rPr>
        <w:annotationRef/>
      </w:r>
      <w:r>
        <w:t>Change names – see above</w:t>
      </w:r>
    </w:p>
  </w:comment>
  <w:comment w:id="391" w:author="dlewis" w:date="2012-11-01T07:13:00Z" w:initials="d">
    <w:p w:rsidR="007245A1" w:rsidRDefault="007245A1">
      <w:pPr>
        <w:pStyle w:val="CommentText"/>
      </w:pPr>
      <w:r>
        <w:rPr>
          <w:rStyle w:val="CommentReference"/>
        </w:rPr>
        <w:annotationRef/>
      </w:r>
      <w:r>
        <w:t>Do we want to exclude use for other annotations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12FA333A"/>
    <w:multiLevelType w:val="multilevel"/>
    <w:tmpl w:val="0302D1E4"/>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
    <w:nsid w:val="2FCA1911"/>
    <w:multiLevelType w:val="hybridMultilevel"/>
    <w:tmpl w:val="9ADED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C3160C1"/>
    <w:multiLevelType w:val="multilevel"/>
    <w:tmpl w:val="311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61A9F"/>
    <w:multiLevelType w:val="multilevel"/>
    <w:tmpl w:val="D47A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9C4EE1"/>
    <w:multiLevelType w:val="hybridMultilevel"/>
    <w:tmpl w:val="90AA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753CD"/>
    <w:multiLevelType w:val="multilevel"/>
    <w:tmpl w:val="2C0C1A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2E7029"/>
    <w:multiLevelType w:val="multilevel"/>
    <w:tmpl w:val="51F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D3445"/>
    <w:multiLevelType w:val="multilevel"/>
    <w:tmpl w:val="D2A46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6"/>
  </w:num>
  <w:num w:numId="11">
    <w:abstractNumId w:val="8"/>
  </w:num>
  <w:num w:numId="12">
    <w:abstractNumId w:val="3"/>
  </w:num>
  <w:num w:numId="13">
    <w:abstractNumId w:val="7"/>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90F"/>
    <w:rsid w:val="000E1C29"/>
    <w:rsid w:val="001043DF"/>
    <w:rsid w:val="0016390F"/>
    <w:rsid w:val="00170C32"/>
    <w:rsid w:val="0017767B"/>
    <w:rsid w:val="001802D9"/>
    <w:rsid w:val="001C176C"/>
    <w:rsid w:val="00313377"/>
    <w:rsid w:val="003367E0"/>
    <w:rsid w:val="004162D1"/>
    <w:rsid w:val="00425185"/>
    <w:rsid w:val="00510064"/>
    <w:rsid w:val="005103D1"/>
    <w:rsid w:val="007245A1"/>
    <w:rsid w:val="007A52A9"/>
    <w:rsid w:val="007A5463"/>
    <w:rsid w:val="00832986"/>
    <w:rsid w:val="00856838"/>
    <w:rsid w:val="008E4C85"/>
    <w:rsid w:val="009E5EA7"/>
    <w:rsid w:val="00A416C6"/>
    <w:rsid w:val="00AC00C3"/>
    <w:rsid w:val="00AD6F15"/>
    <w:rsid w:val="00C135F1"/>
    <w:rsid w:val="00CA3052"/>
    <w:rsid w:val="00D2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link w:val="Heading1Ch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Heading2">
    <w:name w:val="heading 2"/>
    <w:basedOn w:val="Normal"/>
    <w:next w:val="Normal"/>
    <w:link w:val="Heading2Ch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Heading3">
    <w:name w:val="heading 3"/>
    <w:basedOn w:val="Normal"/>
    <w:next w:val="Normal"/>
    <w:link w:val="Heading3Char"/>
    <w:uiPriority w:val="9"/>
    <w:qFormat/>
    <w:rsid w:val="0017767B"/>
    <w:pPr>
      <w:keepNext/>
      <w:numPr>
        <w:ilvl w:val="2"/>
        <w:numId w:val="9"/>
      </w:numPr>
      <w:spacing w:before="120" w:after="120"/>
      <w:jc w:val="both"/>
      <w:outlineLvl w:val="2"/>
    </w:pPr>
    <w:rPr>
      <w:b/>
      <w:i/>
      <w:sz w:val="28"/>
      <w:szCs w:val="28"/>
      <w:lang w:eastAsia="en-GB"/>
    </w:rPr>
  </w:style>
  <w:style w:type="paragraph" w:styleId="Heading4">
    <w:name w:val="heading 4"/>
    <w:basedOn w:val="Normal"/>
    <w:next w:val="Normal"/>
    <w:link w:val="Heading4Char"/>
    <w:uiPriority w:val="9"/>
    <w:qFormat/>
    <w:rsid w:val="0017767B"/>
    <w:pPr>
      <w:keepNext/>
      <w:numPr>
        <w:ilvl w:val="3"/>
        <w:numId w:val="9"/>
      </w:numPr>
      <w:spacing w:before="120" w:after="120"/>
      <w:jc w:val="both"/>
      <w:outlineLvl w:val="3"/>
    </w:pPr>
    <w:rPr>
      <w:i/>
      <w:sz w:val="22"/>
      <w:lang w:eastAsia="en-GB"/>
    </w:rPr>
  </w:style>
  <w:style w:type="paragraph" w:styleId="Heading5">
    <w:name w:val="heading 5"/>
    <w:basedOn w:val="Normal"/>
    <w:next w:val="Normal"/>
    <w:link w:val="Heading5Char"/>
    <w:uiPriority w:val="99"/>
    <w:qFormat/>
    <w:rsid w:val="0017767B"/>
    <w:pPr>
      <w:numPr>
        <w:ilvl w:val="4"/>
        <w:numId w:val="9"/>
      </w:numPr>
      <w:spacing w:before="240" w:after="60"/>
      <w:jc w:val="both"/>
      <w:outlineLvl w:val="4"/>
    </w:pPr>
    <w:rPr>
      <w:sz w:val="22"/>
      <w:lang w:eastAsia="en-GB"/>
    </w:rPr>
  </w:style>
  <w:style w:type="paragraph" w:styleId="Heading6">
    <w:name w:val="heading 6"/>
    <w:basedOn w:val="Normal"/>
    <w:next w:val="Normal"/>
    <w:link w:val="Heading6Char"/>
    <w:uiPriority w:val="99"/>
    <w:qFormat/>
    <w:rsid w:val="0017767B"/>
    <w:pPr>
      <w:numPr>
        <w:ilvl w:val="5"/>
        <w:numId w:val="9"/>
      </w:numPr>
      <w:spacing w:before="240" w:after="60"/>
      <w:jc w:val="both"/>
      <w:outlineLvl w:val="5"/>
    </w:pPr>
    <w:rPr>
      <w:i/>
      <w:sz w:val="22"/>
      <w:lang w:eastAsia="en-GB"/>
    </w:rPr>
  </w:style>
  <w:style w:type="paragraph" w:styleId="Heading7">
    <w:name w:val="heading 7"/>
    <w:basedOn w:val="Normal"/>
    <w:next w:val="Normal"/>
    <w:link w:val="Heading7Char"/>
    <w:uiPriority w:val="99"/>
    <w:qFormat/>
    <w:rsid w:val="0017767B"/>
    <w:pPr>
      <w:numPr>
        <w:ilvl w:val="6"/>
        <w:numId w:val="9"/>
      </w:numPr>
      <w:spacing w:before="240" w:after="60"/>
      <w:jc w:val="both"/>
      <w:outlineLvl w:val="6"/>
    </w:pPr>
    <w:rPr>
      <w:rFonts w:ascii="Arial" w:hAnsi="Arial"/>
      <w:lang w:eastAsia="en-GB"/>
    </w:rPr>
  </w:style>
  <w:style w:type="paragraph" w:styleId="Heading8">
    <w:name w:val="heading 8"/>
    <w:basedOn w:val="Normal"/>
    <w:next w:val="Normal"/>
    <w:link w:val="Heading8Char"/>
    <w:uiPriority w:val="99"/>
    <w:qFormat/>
    <w:rsid w:val="0017767B"/>
    <w:pPr>
      <w:numPr>
        <w:ilvl w:val="7"/>
        <w:numId w:val="9"/>
      </w:numPr>
      <w:spacing w:before="240" w:after="60"/>
      <w:jc w:val="both"/>
      <w:outlineLvl w:val="7"/>
    </w:pPr>
    <w:rPr>
      <w:rFonts w:ascii="Arial" w:hAnsi="Arial"/>
      <w:i/>
      <w:lang w:eastAsia="en-GB"/>
    </w:rPr>
  </w:style>
  <w:style w:type="paragraph" w:styleId="Heading9">
    <w:name w:val="heading 9"/>
    <w:basedOn w:val="Normal"/>
    <w:next w:val="Normal"/>
    <w:link w:val="Heading9Ch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767B"/>
    <w:rPr>
      <w:rFonts w:ascii="Arial" w:hAnsi="Arial"/>
      <w:b/>
      <w:bCs/>
      <w:kern w:val="28"/>
      <w:sz w:val="32"/>
      <w:szCs w:val="32"/>
      <w:lang w:eastAsia="en-GB"/>
    </w:rPr>
  </w:style>
  <w:style w:type="character" w:customStyle="1" w:styleId="Heading2Char">
    <w:name w:val="Heading 2 Char"/>
    <w:link w:val="Heading2"/>
    <w:uiPriority w:val="99"/>
    <w:rsid w:val="0017767B"/>
    <w:rPr>
      <w:rFonts w:ascii="Arial" w:hAnsi="Arial" w:cs="Arial"/>
      <w:b/>
      <w:i/>
      <w:sz w:val="28"/>
      <w:lang w:eastAsia="en-GB"/>
    </w:rPr>
  </w:style>
  <w:style w:type="character" w:customStyle="1" w:styleId="Heading3Char">
    <w:name w:val="Heading 3 Char"/>
    <w:link w:val="Heading3"/>
    <w:uiPriority w:val="9"/>
    <w:rsid w:val="0017767B"/>
    <w:rPr>
      <w:b/>
      <w:i/>
      <w:sz w:val="28"/>
      <w:szCs w:val="28"/>
      <w:lang w:eastAsia="en-GB"/>
    </w:rPr>
  </w:style>
  <w:style w:type="character" w:customStyle="1" w:styleId="Heading4Char">
    <w:name w:val="Heading 4 Char"/>
    <w:link w:val="Heading4"/>
    <w:uiPriority w:val="9"/>
    <w:rsid w:val="0017767B"/>
    <w:rPr>
      <w:i/>
      <w:sz w:val="22"/>
      <w:lang w:eastAsia="en-GB"/>
    </w:rPr>
  </w:style>
  <w:style w:type="character" w:customStyle="1" w:styleId="Heading5Char">
    <w:name w:val="Heading 5 Char"/>
    <w:link w:val="Heading5"/>
    <w:uiPriority w:val="99"/>
    <w:rsid w:val="0017767B"/>
    <w:rPr>
      <w:sz w:val="22"/>
      <w:lang w:eastAsia="en-GB"/>
    </w:rPr>
  </w:style>
  <w:style w:type="character" w:customStyle="1" w:styleId="Heading6Char">
    <w:name w:val="Heading 6 Char"/>
    <w:link w:val="Heading6"/>
    <w:uiPriority w:val="99"/>
    <w:rsid w:val="0017767B"/>
    <w:rPr>
      <w:i/>
      <w:sz w:val="22"/>
      <w:lang w:eastAsia="en-GB"/>
    </w:rPr>
  </w:style>
  <w:style w:type="character" w:customStyle="1" w:styleId="Heading7Char">
    <w:name w:val="Heading 7 Char"/>
    <w:link w:val="Heading7"/>
    <w:uiPriority w:val="99"/>
    <w:rsid w:val="0017767B"/>
    <w:rPr>
      <w:rFonts w:ascii="Arial" w:hAnsi="Arial"/>
      <w:lang w:eastAsia="en-GB"/>
    </w:rPr>
  </w:style>
  <w:style w:type="character" w:customStyle="1" w:styleId="Heading8Char">
    <w:name w:val="Heading 8 Char"/>
    <w:link w:val="Heading8"/>
    <w:uiPriority w:val="99"/>
    <w:rsid w:val="0017767B"/>
    <w:rPr>
      <w:rFonts w:ascii="Arial" w:hAnsi="Arial"/>
      <w:i/>
      <w:lang w:eastAsia="en-GB"/>
    </w:rPr>
  </w:style>
  <w:style w:type="character" w:customStyle="1" w:styleId="Heading9Char">
    <w:name w:val="Heading 9 Char"/>
    <w:link w:val="Heading9"/>
    <w:uiPriority w:val="99"/>
    <w:rsid w:val="0017767B"/>
    <w:rPr>
      <w:rFonts w:ascii="Arial" w:hAnsi="Arial"/>
      <w:i/>
      <w:sz w:val="18"/>
      <w:lang w:eastAsia="en-GB"/>
    </w:rPr>
  </w:style>
  <w:style w:type="paragraph" w:styleId="Title">
    <w:name w:val="Title"/>
    <w:basedOn w:val="Normal"/>
    <w:next w:val="Normal"/>
    <w:link w:val="TitleChar"/>
    <w:uiPriority w:val="10"/>
    <w:qFormat/>
    <w:rsid w:val="0017767B"/>
    <w:pPr>
      <w:spacing w:after="480"/>
      <w:jc w:val="center"/>
    </w:pPr>
    <w:rPr>
      <w:rFonts w:ascii="Cambria" w:hAnsi="Cambria"/>
      <w:b/>
      <w:bCs/>
      <w:kern w:val="28"/>
      <w:sz w:val="32"/>
      <w:szCs w:val="32"/>
      <w:lang w:eastAsia="en-GB"/>
    </w:rPr>
  </w:style>
  <w:style w:type="character" w:customStyle="1" w:styleId="TitleChar">
    <w:name w:val="Title Char"/>
    <w:link w:val="Title"/>
    <w:uiPriority w:val="10"/>
    <w:rsid w:val="0017767B"/>
    <w:rPr>
      <w:rFonts w:ascii="Cambria" w:hAnsi="Cambria"/>
      <w:b/>
      <w:bCs/>
      <w:kern w:val="28"/>
      <w:sz w:val="32"/>
      <w:szCs w:val="32"/>
      <w:lang w:eastAsia="en-GB"/>
    </w:rPr>
  </w:style>
  <w:style w:type="character" w:styleId="Strong">
    <w:name w:val="Strong"/>
    <w:uiPriority w:val="22"/>
    <w:qFormat/>
    <w:rsid w:val="0017767B"/>
    <w:rPr>
      <w:rFonts w:cs="Times New Roman"/>
      <w:b/>
      <w:bCs/>
    </w:rPr>
  </w:style>
  <w:style w:type="character" w:styleId="Emphasis">
    <w:name w:val="Emphasis"/>
    <w:uiPriority w:val="20"/>
    <w:qFormat/>
    <w:rsid w:val="0017767B"/>
    <w:rPr>
      <w:rFonts w:cs="Times New Roman"/>
      <w:i/>
      <w:iCs/>
    </w:rPr>
  </w:style>
  <w:style w:type="paragraph" w:styleId="NoSpacing">
    <w:name w:val="No Spacing"/>
    <w:uiPriority w:val="1"/>
    <w:qFormat/>
    <w:rsid w:val="0017767B"/>
    <w:rPr>
      <w:sz w:val="22"/>
      <w:szCs w:val="26"/>
      <w:lang w:eastAsia="en-GB"/>
    </w:rPr>
  </w:style>
  <w:style w:type="paragraph" w:styleId="ListParagraph">
    <w:name w:val="List Paragraph"/>
    <w:basedOn w:val="Normal"/>
    <w:uiPriority w:val="34"/>
    <w:qFormat/>
    <w:rsid w:val="0017767B"/>
    <w:pPr>
      <w:spacing w:after="120" w:line="360" w:lineRule="atLeast"/>
      <w:ind w:left="720"/>
      <w:contextualSpacing/>
    </w:pPr>
    <w:rPr>
      <w:sz w:val="26"/>
      <w:szCs w:val="26"/>
      <w:lang w:eastAsia="en-GB"/>
    </w:rPr>
  </w:style>
  <w:style w:type="paragraph" w:styleId="TOCHeading">
    <w:name w:val="TOC Heading"/>
    <w:basedOn w:val="Heading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styleId="HTMLPreformatted">
    <w:name w:val="HTML Preformatted"/>
    <w:basedOn w:val="Normal"/>
    <w:link w:val="HTMLPreformattedChar"/>
    <w:uiPriority w:val="99"/>
    <w:semiHidden/>
    <w:unhideWhenUsed/>
    <w:rsid w:val="0016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16390F"/>
    <w:rPr>
      <w:rFonts w:ascii="Courier New" w:hAnsi="Courier New" w:cs="Courier New"/>
      <w:lang w:eastAsia="en-GB"/>
    </w:rPr>
  </w:style>
  <w:style w:type="character" w:styleId="Hyperlink">
    <w:name w:val="Hyperlink"/>
    <w:basedOn w:val="DefaultParagraphFont"/>
    <w:uiPriority w:val="99"/>
    <w:unhideWhenUsed/>
    <w:rsid w:val="0016390F"/>
    <w:rPr>
      <w:color w:val="0000FF"/>
      <w:u w:val="single"/>
    </w:rPr>
  </w:style>
  <w:style w:type="character" w:styleId="CommentReference">
    <w:name w:val="annotation reference"/>
    <w:basedOn w:val="DefaultParagraphFont"/>
    <w:uiPriority w:val="99"/>
    <w:semiHidden/>
    <w:unhideWhenUsed/>
    <w:rsid w:val="007A52A9"/>
    <w:rPr>
      <w:sz w:val="16"/>
      <w:szCs w:val="16"/>
    </w:rPr>
  </w:style>
  <w:style w:type="paragraph" w:styleId="CommentText">
    <w:name w:val="annotation text"/>
    <w:basedOn w:val="Normal"/>
    <w:link w:val="CommentTextChar"/>
    <w:uiPriority w:val="99"/>
    <w:semiHidden/>
    <w:unhideWhenUsed/>
    <w:rsid w:val="007A52A9"/>
  </w:style>
  <w:style w:type="character" w:customStyle="1" w:styleId="CommentTextChar">
    <w:name w:val="Comment Text Char"/>
    <w:basedOn w:val="DefaultParagraphFont"/>
    <w:link w:val="CommentText"/>
    <w:uiPriority w:val="99"/>
    <w:semiHidden/>
    <w:rsid w:val="007A52A9"/>
    <w:rPr>
      <w:lang w:val="en-IE"/>
    </w:rPr>
  </w:style>
  <w:style w:type="paragraph" w:styleId="CommentSubject">
    <w:name w:val="annotation subject"/>
    <w:basedOn w:val="CommentText"/>
    <w:next w:val="CommentText"/>
    <w:link w:val="CommentSubjectChar"/>
    <w:uiPriority w:val="99"/>
    <w:semiHidden/>
    <w:unhideWhenUsed/>
    <w:rsid w:val="007A52A9"/>
    <w:rPr>
      <w:b/>
      <w:bCs/>
    </w:rPr>
  </w:style>
  <w:style w:type="character" w:customStyle="1" w:styleId="CommentSubjectChar">
    <w:name w:val="Comment Subject Char"/>
    <w:basedOn w:val="CommentTextChar"/>
    <w:link w:val="CommentSubject"/>
    <w:uiPriority w:val="99"/>
    <w:semiHidden/>
    <w:rsid w:val="007A52A9"/>
    <w:rPr>
      <w:b/>
      <w:bCs/>
      <w:lang w:val="en-IE"/>
    </w:rPr>
  </w:style>
  <w:style w:type="paragraph" w:styleId="BalloonText">
    <w:name w:val="Balloon Text"/>
    <w:basedOn w:val="Normal"/>
    <w:link w:val="BalloonTextChar"/>
    <w:uiPriority w:val="99"/>
    <w:semiHidden/>
    <w:unhideWhenUsed/>
    <w:rsid w:val="007A52A9"/>
    <w:rPr>
      <w:rFonts w:ascii="Tahoma" w:hAnsi="Tahoma" w:cs="Tahoma"/>
      <w:sz w:val="16"/>
      <w:szCs w:val="16"/>
    </w:rPr>
  </w:style>
  <w:style w:type="character" w:customStyle="1" w:styleId="BalloonTextChar">
    <w:name w:val="Balloon Text Char"/>
    <w:basedOn w:val="DefaultParagraphFont"/>
    <w:link w:val="BalloonText"/>
    <w:uiPriority w:val="99"/>
    <w:semiHidden/>
    <w:rsid w:val="007A52A9"/>
    <w:rPr>
      <w:rFonts w:ascii="Tahoma" w:hAnsi="Tahoma" w:cs="Tahoma"/>
      <w:sz w:val="16"/>
      <w:szCs w:val="16"/>
      <w:lang w:val="en-IE"/>
    </w:rPr>
  </w:style>
  <w:style w:type="character" w:customStyle="1" w:styleId="apple-converted-space">
    <w:name w:val="apple-converted-space"/>
    <w:basedOn w:val="DefaultParagraphFont"/>
    <w:rsid w:val="007A52A9"/>
  </w:style>
  <w:style w:type="character" w:styleId="HTMLCode">
    <w:name w:val="HTML Code"/>
    <w:basedOn w:val="DefaultParagraphFont"/>
    <w:uiPriority w:val="99"/>
    <w:semiHidden/>
    <w:unhideWhenUsed/>
    <w:rsid w:val="007A52A9"/>
    <w:rPr>
      <w:rFonts w:ascii="Courier New" w:eastAsia="Times New Roman" w:hAnsi="Courier New" w:cs="Courier New"/>
      <w:sz w:val="20"/>
      <w:szCs w:val="20"/>
    </w:rPr>
  </w:style>
  <w:style w:type="character" w:customStyle="1" w:styleId="hl-attribute">
    <w:name w:val="hl-attribute"/>
    <w:basedOn w:val="DefaultParagraphFont"/>
    <w:rsid w:val="007A52A9"/>
  </w:style>
  <w:style w:type="character" w:customStyle="1" w:styleId="hl-value">
    <w:name w:val="hl-value"/>
    <w:basedOn w:val="DefaultParagraphFont"/>
    <w:rsid w:val="007A52A9"/>
  </w:style>
  <w:style w:type="paragraph" w:styleId="NormalWeb">
    <w:name w:val="Normal (Web)"/>
    <w:basedOn w:val="Normal"/>
    <w:unhideWhenUsed/>
    <w:rsid w:val="00510064"/>
    <w:pPr>
      <w:spacing w:before="100" w:beforeAutospacing="1" w:after="100" w:afterAutospacing="1"/>
    </w:pPr>
    <w:rPr>
      <w:sz w:val="24"/>
      <w:szCs w:val="24"/>
      <w:lang w:val="en-GB" w:eastAsia="en-GB"/>
    </w:rPr>
  </w:style>
  <w:style w:type="paragraph" w:customStyle="1" w:styleId="prefix">
    <w:name w:val="prefix"/>
    <w:basedOn w:val="Normal"/>
    <w:rsid w:val="00510064"/>
    <w:pPr>
      <w:spacing w:before="100" w:beforeAutospacing="1" w:after="100" w:afterAutospacing="1"/>
    </w:pPr>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lang w:val="en-IE"/>
    </w:rPr>
  </w:style>
  <w:style w:type="paragraph" w:styleId="Heading1">
    <w:name w:val="heading 1"/>
    <w:basedOn w:val="Normal"/>
    <w:next w:val="Normal"/>
    <w:link w:val="Heading1Char"/>
    <w:uiPriority w:val="99"/>
    <w:qFormat/>
    <w:rsid w:val="0017767B"/>
    <w:pPr>
      <w:keepNext/>
      <w:numPr>
        <w:numId w:val="9"/>
      </w:numPr>
      <w:spacing w:before="240" w:after="120"/>
      <w:jc w:val="both"/>
      <w:outlineLvl w:val="0"/>
    </w:pPr>
    <w:rPr>
      <w:rFonts w:ascii="Arial" w:hAnsi="Arial"/>
      <w:b/>
      <w:bCs/>
      <w:kern w:val="28"/>
      <w:sz w:val="32"/>
      <w:szCs w:val="32"/>
      <w:lang w:eastAsia="en-GB"/>
    </w:rPr>
  </w:style>
  <w:style w:type="paragraph" w:styleId="Heading2">
    <w:name w:val="heading 2"/>
    <w:basedOn w:val="Normal"/>
    <w:next w:val="Normal"/>
    <w:link w:val="Heading2Char"/>
    <w:uiPriority w:val="99"/>
    <w:qFormat/>
    <w:rsid w:val="0017767B"/>
    <w:pPr>
      <w:keepNext/>
      <w:keepLines/>
      <w:numPr>
        <w:ilvl w:val="1"/>
        <w:numId w:val="9"/>
      </w:numPr>
      <w:spacing w:after="120"/>
      <w:jc w:val="both"/>
      <w:outlineLvl w:val="1"/>
    </w:pPr>
    <w:rPr>
      <w:rFonts w:ascii="Arial" w:hAnsi="Arial" w:cs="Arial"/>
      <w:b/>
      <w:i/>
      <w:sz w:val="28"/>
      <w:lang w:eastAsia="en-GB"/>
    </w:rPr>
  </w:style>
  <w:style w:type="paragraph" w:styleId="Heading3">
    <w:name w:val="heading 3"/>
    <w:basedOn w:val="Normal"/>
    <w:next w:val="Normal"/>
    <w:link w:val="Heading3Char"/>
    <w:uiPriority w:val="9"/>
    <w:qFormat/>
    <w:rsid w:val="0017767B"/>
    <w:pPr>
      <w:keepNext/>
      <w:numPr>
        <w:ilvl w:val="2"/>
        <w:numId w:val="9"/>
      </w:numPr>
      <w:spacing w:before="120" w:after="120"/>
      <w:jc w:val="both"/>
      <w:outlineLvl w:val="2"/>
    </w:pPr>
    <w:rPr>
      <w:b/>
      <w:i/>
      <w:sz w:val="28"/>
      <w:szCs w:val="28"/>
      <w:lang w:eastAsia="en-GB"/>
    </w:rPr>
  </w:style>
  <w:style w:type="paragraph" w:styleId="Heading4">
    <w:name w:val="heading 4"/>
    <w:basedOn w:val="Normal"/>
    <w:next w:val="Normal"/>
    <w:link w:val="Heading4Char"/>
    <w:uiPriority w:val="9"/>
    <w:qFormat/>
    <w:rsid w:val="0017767B"/>
    <w:pPr>
      <w:keepNext/>
      <w:numPr>
        <w:ilvl w:val="3"/>
        <w:numId w:val="9"/>
      </w:numPr>
      <w:spacing w:before="120" w:after="120"/>
      <w:jc w:val="both"/>
      <w:outlineLvl w:val="3"/>
    </w:pPr>
    <w:rPr>
      <w:i/>
      <w:sz w:val="22"/>
      <w:lang w:eastAsia="en-GB"/>
    </w:rPr>
  </w:style>
  <w:style w:type="paragraph" w:styleId="Heading5">
    <w:name w:val="heading 5"/>
    <w:basedOn w:val="Normal"/>
    <w:next w:val="Normal"/>
    <w:link w:val="Heading5Char"/>
    <w:uiPriority w:val="99"/>
    <w:qFormat/>
    <w:rsid w:val="0017767B"/>
    <w:pPr>
      <w:numPr>
        <w:ilvl w:val="4"/>
        <w:numId w:val="9"/>
      </w:numPr>
      <w:spacing w:before="240" w:after="60"/>
      <w:jc w:val="both"/>
      <w:outlineLvl w:val="4"/>
    </w:pPr>
    <w:rPr>
      <w:sz w:val="22"/>
      <w:lang w:eastAsia="en-GB"/>
    </w:rPr>
  </w:style>
  <w:style w:type="paragraph" w:styleId="Heading6">
    <w:name w:val="heading 6"/>
    <w:basedOn w:val="Normal"/>
    <w:next w:val="Normal"/>
    <w:link w:val="Heading6Char"/>
    <w:uiPriority w:val="99"/>
    <w:qFormat/>
    <w:rsid w:val="0017767B"/>
    <w:pPr>
      <w:numPr>
        <w:ilvl w:val="5"/>
        <w:numId w:val="9"/>
      </w:numPr>
      <w:spacing w:before="240" w:after="60"/>
      <w:jc w:val="both"/>
      <w:outlineLvl w:val="5"/>
    </w:pPr>
    <w:rPr>
      <w:i/>
      <w:sz w:val="22"/>
      <w:lang w:eastAsia="en-GB"/>
    </w:rPr>
  </w:style>
  <w:style w:type="paragraph" w:styleId="Heading7">
    <w:name w:val="heading 7"/>
    <w:basedOn w:val="Normal"/>
    <w:next w:val="Normal"/>
    <w:link w:val="Heading7Char"/>
    <w:uiPriority w:val="99"/>
    <w:qFormat/>
    <w:rsid w:val="0017767B"/>
    <w:pPr>
      <w:numPr>
        <w:ilvl w:val="6"/>
        <w:numId w:val="9"/>
      </w:numPr>
      <w:spacing w:before="240" w:after="60"/>
      <w:jc w:val="both"/>
      <w:outlineLvl w:val="6"/>
    </w:pPr>
    <w:rPr>
      <w:rFonts w:ascii="Arial" w:hAnsi="Arial"/>
      <w:lang w:eastAsia="en-GB"/>
    </w:rPr>
  </w:style>
  <w:style w:type="paragraph" w:styleId="Heading8">
    <w:name w:val="heading 8"/>
    <w:basedOn w:val="Normal"/>
    <w:next w:val="Normal"/>
    <w:link w:val="Heading8Char"/>
    <w:uiPriority w:val="99"/>
    <w:qFormat/>
    <w:rsid w:val="0017767B"/>
    <w:pPr>
      <w:numPr>
        <w:ilvl w:val="7"/>
        <w:numId w:val="9"/>
      </w:numPr>
      <w:spacing w:before="240" w:after="60"/>
      <w:jc w:val="both"/>
      <w:outlineLvl w:val="7"/>
    </w:pPr>
    <w:rPr>
      <w:rFonts w:ascii="Arial" w:hAnsi="Arial"/>
      <w:i/>
      <w:lang w:eastAsia="en-GB"/>
    </w:rPr>
  </w:style>
  <w:style w:type="paragraph" w:styleId="Heading9">
    <w:name w:val="heading 9"/>
    <w:basedOn w:val="Normal"/>
    <w:next w:val="Normal"/>
    <w:link w:val="Heading9Char"/>
    <w:uiPriority w:val="99"/>
    <w:qFormat/>
    <w:rsid w:val="0017767B"/>
    <w:pPr>
      <w:numPr>
        <w:ilvl w:val="8"/>
        <w:numId w:val="6"/>
      </w:numPr>
      <w:spacing w:before="240" w:after="60"/>
      <w:jc w:val="both"/>
      <w:outlineLvl w:val="8"/>
    </w:pPr>
    <w:rPr>
      <w:rFonts w:ascii="Arial" w:hAnsi="Arial"/>
      <w:i/>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7767B"/>
    <w:rPr>
      <w:rFonts w:ascii="Arial" w:hAnsi="Arial"/>
      <w:b/>
      <w:bCs/>
      <w:kern w:val="28"/>
      <w:sz w:val="32"/>
      <w:szCs w:val="32"/>
      <w:lang w:eastAsia="en-GB"/>
    </w:rPr>
  </w:style>
  <w:style w:type="character" w:customStyle="1" w:styleId="Heading2Char">
    <w:name w:val="Heading 2 Char"/>
    <w:link w:val="Heading2"/>
    <w:uiPriority w:val="99"/>
    <w:rsid w:val="0017767B"/>
    <w:rPr>
      <w:rFonts w:ascii="Arial" w:hAnsi="Arial" w:cs="Arial"/>
      <w:b/>
      <w:i/>
      <w:sz w:val="28"/>
      <w:lang w:eastAsia="en-GB"/>
    </w:rPr>
  </w:style>
  <w:style w:type="character" w:customStyle="1" w:styleId="Heading3Char">
    <w:name w:val="Heading 3 Char"/>
    <w:link w:val="Heading3"/>
    <w:uiPriority w:val="9"/>
    <w:rsid w:val="0017767B"/>
    <w:rPr>
      <w:b/>
      <w:i/>
      <w:sz w:val="28"/>
      <w:szCs w:val="28"/>
      <w:lang w:eastAsia="en-GB"/>
    </w:rPr>
  </w:style>
  <w:style w:type="character" w:customStyle="1" w:styleId="Heading4Char">
    <w:name w:val="Heading 4 Char"/>
    <w:link w:val="Heading4"/>
    <w:uiPriority w:val="9"/>
    <w:rsid w:val="0017767B"/>
    <w:rPr>
      <w:i/>
      <w:sz w:val="22"/>
      <w:lang w:eastAsia="en-GB"/>
    </w:rPr>
  </w:style>
  <w:style w:type="character" w:customStyle="1" w:styleId="Heading5Char">
    <w:name w:val="Heading 5 Char"/>
    <w:link w:val="Heading5"/>
    <w:uiPriority w:val="99"/>
    <w:rsid w:val="0017767B"/>
    <w:rPr>
      <w:sz w:val="22"/>
      <w:lang w:eastAsia="en-GB"/>
    </w:rPr>
  </w:style>
  <w:style w:type="character" w:customStyle="1" w:styleId="Heading6Char">
    <w:name w:val="Heading 6 Char"/>
    <w:link w:val="Heading6"/>
    <w:uiPriority w:val="99"/>
    <w:rsid w:val="0017767B"/>
    <w:rPr>
      <w:i/>
      <w:sz w:val="22"/>
      <w:lang w:eastAsia="en-GB"/>
    </w:rPr>
  </w:style>
  <w:style w:type="character" w:customStyle="1" w:styleId="Heading7Char">
    <w:name w:val="Heading 7 Char"/>
    <w:link w:val="Heading7"/>
    <w:uiPriority w:val="99"/>
    <w:rsid w:val="0017767B"/>
    <w:rPr>
      <w:rFonts w:ascii="Arial" w:hAnsi="Arial"/>
      <w:lang w:eastAsia="en-GB"/>
    </w:rPr>
  </w:style>
  <w:style w:type="character" w:customStyle="1" w:styleId="Heading8Char">
    <w:name w:val="Heading 8 Char"/>
    <w:link w:val="Heading8"/>
    <w:uiPriority w:val="99"/>
    <w:rsid w:val="0017767B"/>
    <w:rPr>
      <w:rFonts w:ascii="Arial" w:hAnsi="Arial"/>
      <w:i/>
      <w:lang w:eastAsia="en-GB"/>
    </w:rPr>
  </w:style>
  <w:style w:type="character" w:customStyle="1" w:styleId="Heading9Char">
    <w:name w:val="Heading 9 Char"/>
    <w:link w:val="Heading9"/>
    <w:uiPriority w:val="99"/>
    <w:rsid w:val="0017767B"/>
    <w:rPr>
      <w:rFonts w:ascii="Arial" w:hAnsi="Arial"/>
      <w:i/>
      <w:sz w:val="18"/>
      <w:lang w:eastAsia="en-GB"/>
    </w:rPr>
  </w:style>
  <w:style w:type="paragraph" w:styleId="Title">
    <w:name w:val="Title"/>
    <w:basedOn w:val="Normal"/>
    <w:next w:val="Normal"/>
    <w:link w:val="TitleChar"/>
    <w:uiPriority w:val="10"/>
    <w:qFormat/>
    <w:rsid w:val="0017767B"/>
    <w:pPr>
      <w:spacing w:after="480"/>
      <w:jc w:val="center"/>
    </w:pPr>
    <w:rPr>
      <w:rFonts w:ascii="Cambria" w:hAnsi="Cambria"/>
      <w:b/>
      <w:bCs/>
      <w:kern w:val="28"/>
      <w:sz w:val="32"/>
      <w:szCs w:val="32"/>
      <w:lang w:eastAsia="en-GB"/>
    </w:rPr>
  </w:style>
  <w:style w:type="character" w:customStyle="1" w:styleId="TitleChar">
    <w:name w:val="Title Char"/>
    <w:link w:val="Title"/>
    <w:uiPriority w:val="10"/>
    <w:rsid w:val="0017767B"/>
    <w:rPr>
      <w:rFonts w:ascii="Cambria" w:hAnsi="Cambria"/>
      <w:b/>
      <w:bCs/>
      <w:kern w:val="28"/>
      <w:sz w:val="32"/>
      <w:szCs w:val="32"/>
      <w:lang w:eastAsia="en-GB"/>
    </w:rPr>
  </w:style>
  <w:style w:type="character" w:styleId="Strong">
    <w:name w:val="Strong"/>
    <w:uiPriority w:val="22"/>
    <w:qFormat/>
    <w:rsid w:val="0017767B"/>
    <w:rPr>
      <w:rFonts w:cs="Times New Roman"/>
      <w:b/>
      <w:bCs/>
    </w:rPr>
  </w:style>
  <w:style w:type="character" w:styleId="Emphasis">
    <w:name w:val="Emphasis"/>
    <w:uiPriority w:val="20"/>
    <w:qFormat/>
    <w:rsid w:val="0017767B"/>
    <w:rPr>
      <w:rFonts w:cs="Times New Roman"/>
      <w:i/>
      <w:iCs/>
    </w:rPr>
  </w:style>
  <w:style w:type="paragraph" w:styleId="NoSpacing">
    <w:name w:val="No Spacing"/>
    <w:uiPriority w:val="1"/>
    <w:qFormat/>
    <w:rsid w:val="0017767B"/>
    <w:rPr>
      <w:sz w:val="22"/>
      <w:szCs w:val="26"/>
      <w:lang w:eastAsia="en-GB"/>
    </w:rPr>
  </w:style>
  <w:style w:type="paragraph" w:styleId="ListParagraph">
    <w:name w:val="List Paragraph"/>
    <w:basedOn w:val="Normal"/>
    <w:uiPriority w:val="34"/>
    <w:qFormat/>
    <w:rsid w:val="0017767B"/>
    <w:pPr>
      <w:spacing w:after="120" w:line="360" w:lineRule="atLeast"/>
      <w:ind w:left="720"/>
      <w:contextualSpacing/>
    </w:pPr>
    <w:rPr>
      <w:sz w:val="26"/>
      <w:szCs w:val="26"/>
      <w:lang w:eastAsia="en-GB"/>
    </w:rPr>
  </w:style>
  <w:style w:type="paragraph" w:styleId="TOCHeading">
    <w:name w:val="TOC Heading"/>
    <w:basedOn w:val="Heading1"/>
    <w:next w:val="Normal"/>
    <w:uiPriority w:val="39"/>
    <w:semiHidden/>
    <w:unhideWhenUsed/>
    <w:qFormat/>
    <w:rsid w:val="0017767B"/>
    <w:pPr>
      <w:keepLines/>
      <w:numPr>
        <w:numId w:val="0"/>
      </w:numPr>
      <w:spacing w:before="480" w:after="0" w:line="276" w:lineRule="auto"/>
      <w:jc w:val="left"/>
      <w:outlineLvl w:val="9"/>
    </w:pPr>
    <w:rPr>
      <w:rFonts w:ascii="Cambria" w:hAnsi="Cambria"/>
      <w:color w:val="365F91"/>
      <w:kern w:val="0"/>
      <w:sz w:val="28"/>
      <w:szCs w:val="28"/>
      <w:lang w:val="en-US" w:eastAsia="en-US"/>
    </w:rPr>
  </w:style>
  <w:style w:type="paragraph" w:styleId="HTMLPreformatted">
    <w:name w:val="HTML Preformatted"/>
    <w:basedOn w:val="Normal"/>
    <w:link w:val="HTMLPreformattedChar"/>
    <w:uiPriority w:val="99"/>
    <w:semiHidden/>
    <w:unhideWhenUsed/>
    <w:rsid w:val="00163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16390F"/>
    <w:rPr>
      <w:rFonts w:ascii="Courier New" w:hAnsi="Courier New" w:cs="Courier New"/>
      <w:lang w:eastAsia="en-GB"/>
    </w:rPr>
  </w:style>
  <w:style w:type="character" w:styleId="Hyperlink">
    <w:name w:val="Hyperlink"/>
    <w:basedOn w:val="DefaultParagraphFont"/>
    <w:uiPriority w:val="99"/>
    <w:unhideWhenUsed/>
    <w:rsid w:val="0016390F"/>
    <w:rPr>
      <w:color w:val="0000FF"/>
      <w:u w:val="single"/>
    </w:rPr>
  </w:style>
  <w:style w:type="character" w:styleId="CommentReference">
    <w:name w:val="annotation reference"/>
    <w:basedOn w:val="DefaultParagraphFont"/>
    <w:uiPriority w:val="99"/>
    <w:semiHidden/>
    <w:unhideWhenUsed/>
    <w:rsid w:val="007A52A9"/>
    <w:rPr>
      <w:sz w:val="16"/>
      <w:szCs w:val="16"/>
    </w:rPr>
  </w:style>
  <w:style w:type="paragraph" w:styleId="CommentText">
    <w:name w:val="annotation text"/>
    <w:basedOn w:val="Normal"/>
    <w:link w:val="CommentTextChar"/>
    <w:uiPriority w:val="99"/>
    <w:semiHidden/>
    <w:unhideWhenUsed/>
    <w:rsid w:val="007A52A9"/>
  </w:style>
  <w:style w:type="character" w:customStyle="1" w:styleId="CommentTextChar">
    <w:name w:val="Comment Text Char"/>
    <w:basedOn w:val="DefaultParagraphFont"/>
    <w:link w:val="CommentText"/>
    <w:uiPriority w:val="99"/>
    <w:semiHidden/>
    <w:rsid w:val="007A52A9"/>
    <w:rPr>
      <w:lang w:val="en-IE"/>
    </w:rPr>
  </w:style>
  <w:style w:type="paragraph" w:styleId="CommentSubject">
    <w:name w:val="annotation subject"/>
    <w:basedOn w:val="CommentText"/>
    <w:next w:val="CommentText"/>
    <w:link w:val="CommentSubjectChar"/>
    <w:uiPriority w:val="99"/>
    <w:semiHidden/>
    <w:unhideWhenUsed/>
    <w:rsid w:val="007A52A9"/>
    <w:rPr>
      <w:b/>
      <w:bCs/>
    </w:rPr>
  </w:style>
  <w:style w:type="character" w:customStyle="1" w:styleId="CommentSubjectChar">
    <w:name w:val="Comment Subject Char"/>
    <w:basedOn w:val="CommentTextChar"/>
    <w:link w:val="CommentSubject"/>
    <w:uiPriority w:val="99"/>
    <w:semiHidden/>
    <w:rsid w:val="007A52A9"/>
    <w:rPr>
      <w:b/>
      <w:bCs/>
      <w:lang w:val="en-IE"/>
    </w:rPr>
  </w:style>
  <w:style w:type="paragraph" w:styleId="BalloonText">
    <w:name w:val="Balloon Text"/>
    <w:basedOn w:val="Normal"/>
    <w:link w:val="BalloonTextChar"/>
    <w:uiPriority w:val="99"/>
    <w:semiHidden/>
    <w:unhideWhenUsed/>
    <w:rsid w:val="007A52A9"/>
    <w:rPr>
      <w:rFonts w:ascii="Tahoma" w:hAnsi="Tahoma" w:cs="Tahoma"/>
      <w:sz w:val="16"/>
      <w:szCs w:val="16"/>
    </w:rPr>
  </w:style>
  <w:style w:type="character" w:customStyle="1" w:styleId="BalloonTextChar">
    <w:name w:val="Balloon Text Char"/>
    <w:basedOn w:val="DefaultParagraphFont"/>
    <w:link w:val="BalloonText"/>
    <w:uiPriority w:val="99"/>
    <w:semiHidden/>
    <w:rsid w:val="007A52A9"/>
    <w:rPr>
      <w:rFonts w:ascii="Tahoma" w:hAnsi="Tahoma" w:cs="Tahoma"/>
      <w:sz w:val="16"/>
      <w:szCs w:val="16"/>
      <w:lang w:val="en-IE"/>
    </w:rPr>
  </w:style>
  <w:style w:type="character" w:customStyle="1" w:styleId="apple-converted-space">
    <w:name w:val="apple-converted-space"/>
    <w:basedOn w:val="DefaultParagraphFont"/>
    <w:rsid w:val="007A52A9"/>
  </w:style>
  <w:style w:type="character" w:styleId="HTMLCode">
    <w:name w:val="HTML Code"/>
    <w:basedOn w:val="DefaultParagraphFont"/>
    <w:uiPriority w:val="99"/>
    <w:semiHidden/>
    <w:unhideWhenUsed/>
    <w:rsid w:val="007A52A9"/>
    <w:rPr>
      <w:rFonts w:ascii="Courier New" w:eastAsia="Times New Roman" w:hAnsi="Courier New" w:cs="Courier New"/>
      <w:sz w:val="20"/>
      <w:szCs w:val="20"/>
    </w:rPr>
  </w:style>
  <w:style w:type="character" w:customStyle="1" w:styleId="hl-attribute">
    <w:name w:val="hl-attribute"/>
    <w:basedOn w:val="DefaultParagraphFont"/>
    <w:rsid w:val="007A52A9"/>
  </w:style>
  <w:style w:type="character" w:customStyle="1" w:styleId="hl-value">
    <w:name w:val="hl-value"/>
    <w:basedOn w:val="DefaultParagraphFont"/>
    <w:rsid w:val="007A52A9"/>
  </w:style>
  <w:style w:type="paragraph" w:styleId="NormalWeb">
    <w:name w:val="Normal (Web)"/>
    <w:basedOn w:val="Normal"/>
    <w:unhideWhenUsed/>
    <w:rsid w:val="00510064"/>
    <w:pPr>
      <w:spacing w:before="100" w:beforeAutospacing="1" w:after="100" w:afterAutospacing="1"/>
    </w:pPr>
    <w:rPr>
      <w:sz w:val="24"/>
      <w:szCs w:val="24"/>
      <w:lang w:val="en-GB" w:eastAsia="en-GB"/>
    </w:rPr>
  </w:style>
  <w:style w:type="paragraph" w:customStyle="1" w:styleId="prefix">
    <w:name w:val="prefix"/>
    <w:basedOn w:val="Normal"/>
    <w:rsid w:val="00510064"/>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20448">
      <w:bodyDiv w:val="1"/>
      <w:marLeft w:val="0"/>
      <w:marRight w:val="0"/>
      <w:marTop w:val="0"/>
      <w:marBottom w:val="0"/>
      <w:divBdr>
        <w:top w:val="none" w:sz="0" w:space="0" w:color="auto"/>
        <w:left w:val="none" w:sz="0" w:space="0" w:color="auto"/>
        <w:bottom w:val="none" w:sz="0" w:space="0" w:color="auto"/>
        <w:right w:val="none" w:sz="0" w:space="0" w:color="auto"/>
      </w:divBdr>
      <w:divsChild>
        <w:div w:id="1140616106">
          <w:marLeft w:val="0"/>
          <w:marRight w:val="0"/>
          <w:marTop w:val="0"/>
          <w:marBottom w:val="0"/>
          <w:divBdr>
            <w:top w:val="none" w:sz="0" w:space="0" w:color="auto"/>
            <w:left w:val="none" w:sz="0" w:space="0" w:color="auto"/>
            <w:bottom w:val="none" w:sz="0" w:space="0" w:color="auto"/>
            <w:right w:val="none" w:sz="0" w:space="0" w:color="auto"/>
          </w:divBdr>
          <w:divsChild>
            <w:div w:id="89858817">
              <w:marLeft w:val="480"/>
              <w:marRight w:val="0"/>
              <w:marTop w:val="0"/>
              <w:marBottom w:val="0"/>
              <w:divBdr>
                <w:top w:val="none" w:sz="0" w:space="0" w:color="auto"/>
                <w:left w:val="none" w:sz="0" w:space="0" w:color="auto"/>
                <w:bottom w:val="none" w:sz="0" w:space="0" w:color="auto"/>
                <w:right w:val="none" w:sz="0" w:space="0" w:color="auto"/>
              </w:divBdr>
            </w:div>
          </w:divsChild>
        </w:div>
        <w:div w:id="143593770">
          <w:marLeft w:val="0"/>
          <w:marRight w:val="0"/>
          <w:marTop w:val="0"/>
          <w:marBottom w:val="0"/>
          <w:divBdr>
            <w:top w:val="none" w:sz="0" w:space="0" w:color="auto"/>
            <w:left w:val="none" w:sz="0" w:space="0" w:color="auto"/>
            <w:bottom w:val="none" w:sz="0" w:space="0" w:color="auto"/>
            <w:right w:val="none" w:sz="0" w:space="0" w:color="auto"/>
          </w:divBdr>
          <w:divsChild>
            <w:div w:id="1418407836">
              <w:marLeft w:val="0"/>
              <w:marRight w:val="0"/>
              <w:marTop w:val="120"/>
              <w:marBottom w:val="0"/>
              <w:divBdr>
                <w:top w:val="single" w:sz="6" w:space="6" w:color="auto"/>
                <w:left w:val="single" w:sz="6" w:space="6" w:color="auto"/>
                <w:bottom w:val="single" w:sz="6" w:space="6" w:color="auto"/>
                <w:right w:val="single" w:sz="6" w:space="6" w:color="auto"/>
              </w:divBdr>
              <w:divsChild>
                <w:div w:id="853223403">
                  <w:marLeft w:val="0"/>
                  <w:marRight w:val="0"/>
                  <w:marTop w:val="0"/>
                  <w:marBottom w:val="0"/>
                  <w:divBdr>
                    <w:top w:val="none" w:sz="0" w:space="0" w:color="auto"/>
                    <w:left w:val="none" w:sz="0" w:space="0" w:color="auto"/>
                    <w:bottom w:val="none" w:sz="0" w:space="0" w:color="auto"/>
                    <w:right w:val="none" w:sz="0" w:space="0" w:color="auto"/>
                  </w:divBdr>
                </w:div>
                <w:div w:id="72701727">
                  <w:marLeft w:val="0"/>
                  <w:marRight w:val="0"/>
                  <w:marTop w:val="0"/>
                  <w:marBottom w:val="0"/>
                  <w:divBdr>
                    <w:top w:val="none" w:sz="0" w:space="0" w:color="auto"/>
                    <w:left w:val="none" w:sz="0" w:space="0" w:color="auto"/>
                    <w:bottom w:val="none" w:sz="0" w:space="0" w:color="auto"/>
                    <w:right w:val="none" w:sz="0" w:space="0" w:color="auto"/>
                  </w:divBdr>
                </w:div>
              </w:divsChild>
            </w:div>
            <w:div w:id="284893221">
              <w:marLeft w:val="0"/>
              <w:marRight w:val="0"/>
              <w:marTop w:val="120"/>
              <w:marBottom w:val="0"/>
              <w:divBdr>
                <w:top w:val="single" w:sz="6" w:space="6" w:color="auto"/>
                <w:left w:val="single" w:sz="6" w:space="6" w:color="auto"/>
                <w:bottom w:val="single" w:sz="6" w:space="6" w:color="auto"/>
                <w:right w:val="single" w:sz="6" w:space="6" w:color="auto"/>
              </w:divBdr>
              <w:divsChild>
                <w:div w:id="125048821">
                  <w:marLeft w:val="0"/>
                  <w:marRight w:val="0"/>
                  <w:marTop w:val="0"/>
                  <w:marBottom w:val="0"/>
                  <w:divBdr>
                    <w:top w:val="none" w:sz="0" w:space="0" w:color="auto"/>
                    <w:left w:val="none" w:sz="0" w:space="0" w:color="auto"/>
                    <w:bottom w:val="none" w:sz="0" w:space="0" w:color="auto"/>
                    <w:right w:val="none" w:sz="0" w:space="0" w:color="auto"/>
                  </w:divBdr>
                </w:div>
                <w:div w:id="421800179">
                  <w:marLeft w:val="0"/>
                  <w:marRight w:val="0"/>
                  <w:marTop w:val="0"/>
                  <w:marBottom w:val="0"/>
                  <w:divBdr>
                    <w:top w:val="none" w:sz="0" w:space="0" w:color="auto"/>
                    <w:left w:val="none" w:sz="0" w:space="0" w:color="auto"/>
                    <w:bottom w:val="none" w:sz="0" w:space="0" w:color="auto"/>
                    <w:right w:val="none" w:sz="0" w:space="0" w:color="auto"/>
                  </w:divBdr>
                </w:div>
              </w:divsChild>
            </w:div>
            <w:div w:id="1277104596">
              <w:marLeft w:val="0"/>
              <w:marRight w:val="0"/>
              <w:marTop w:val="120"/>
              <w:marBottom w:val="0"/>
              <w:divBdr>
                <w:top w:val="single" w:sz="6" w:space="6" w:color="auto"/>
                <w:left w:val="single" w:sz="6" w:space="6" w:color="auto"/>
                <w:bottom w:val="single" w:sz="6" w:space="6" w:color="auto"/>
                <w:right w:val="single" w:sz="6" w:space="6" w:color="auto"/>
              </w:divBdr>
              <w:divsChild>
                <w:div w:id="1661689383">
                  <w:marLeft w:val="0"/>
                  <w:marRight w:val="0"/>
                  <w:marTop w:val="0"/>
                  <w:marBottom w:val="0"/>
                  <w:divBdr>
                    <w:top w:val="none" w:sz="0" w:space="0" w:color="auto"/>
                    <w:left w:val="none" w:sz="0" w:space="0" w:color="auto"/>
                    <w:bottom w:val="none" w:sz="0" w:space="0" w:color="auto"/>
                    <w:right w:val="none" w:sz="0" w:space="0" w:color="auto"/>
                  </w:divBdr>
                </w:div>
                <w:div w:id="307827181">
                  <w:marLeft w:val="0"/>
                  <w:marRight w:val="0"/>
                  <w:marTop w:val="0"/>
                  <w:marBottom w:val="0"/>
                  <w:divBdr>
                    <w:top w:val="none" w:sz="0" w:space="0" w:color="auto"/>
                    <w:left w:val="none" w:sz="0" w:space="0" w:color="auto"/>
                    <w:bottom w:val="none" w:sz="0" w:space="0" w:color="auto"/>
                    <w:right w:val="none" w:sz="0" w:space="0" w:color="auto"/>
                  </w:divBdr>
                </w:div>
              </w:divsChild>
            </w:div>
            <w:div w:id="2038461602">
              <w:marLeft w:val="0"/>
              <w:marRight w:val="0"/>
              <w:marTop w:val="120"/>
              <w:marBottom w:val="0"/>
              <w:divBdr>
                <w:top w:val="single" w:sz="6" w:space="6" w:color="auto"/>
                <w:left w:val="single" w:sz="6" w:space="6" w:color="auto"/>
                <w:bottom w:val="single" w:sz="6" w:space="6" w:color="auto"/>
                <w:right w:val="single" w:sz="6" w:space="6" w:color="auto"/>
              </w:divBdr>
              <w:divsChild>
                <w:div w:id="1988320627">
                  <w:marLeft w:val="0"/>
                  <w:marRight w:val="0"/>
                  <w:marTop w:val="0"/>
                  <w:marBottom w:val="0"/>
                  <w:divBdr>
                    <w:top w:val="none" w:sz="0" w:space="0" w:color="auto"/>
                    <w:left w:val="none" w:sz="0" w:space="0" w:color="auto"/>
                    <w:bottom w:val="none" w:sz="0" w:space="0" w:color="auto"/>
                    <w:right w:val="none" w:sz="0" w:space="0" w:color="auto"/>
                  </w:divBdr>
                </w:div>
                <w:div w:id="7778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88990">
      <w:bodyDiv w:val="1"/>
      <w:marLeft w:val="0"/>
      <w:marRight w:val="0"/>
      <w:marTop w:val="0"/>
      <w:marBottom w:val="0"/>
      <w:divBdr>
        <w:top w:val="none" w:sz="0" w:space="0" w:color="auto"/>
        <w:left w:val="none" w:sz="0" w:space="0" w:color="auto"/>
        <w:bottom w:val="none" w:sz="0" w:space="0" w:color="auto"/>
        <w:right w:val="none" w:sz="0" w:space="0" w:color="auto"/>
      </w:divBdr>
      <w:divsChild>
        <w:div w:id="1193423520">
          <w:marLeft w:val="0"/>
          <w:marRight w:val="0"/>
          <w:marTop w:val="0"/>
          <w:marBottom w:val="0"/>
          <w:divBdr>
            <w:top w:val="none" w:sz="0" w:space="0" w:color="auto"/>
            <w:left w:val="none" w:sz="0" w:space="0" w:color="auto"/>
            <w:bottom w:val="none" w:sz="0" w:space="0" w:color="auto"/>
            <w:right w:val="none" w:sz="0" w:space="0" w:color="auto"/>
          </w:divBdr>
        </w:div>
        <w:div w:id="1165123126">
          <w:marLeft w:val="0"/>
          <w:marRight w:val="0"/>
          <w:marTop w:val="0"/>
          <w:marBottom w:val="0"/>
          <w:divBdr>
            <w:top w:val="none" w:sz="0" w:space="0" w:color="auto"/>
            <w:left w:val="none" w:sz="0" w:space="0" w:color="auto"/>
            <w:bottom w:val="none" w:sz="0" w:space="0" w:color="auto"/>
            <w:right w:val="none" w:sz="0" w:space="0" w:color="auto"/>
          </w:divBdr>
        </w:div>
      </w:divsChild>
    </w:div>
    <w:div w:id="1825274015">
      <w:bodyDiv w:val="1"/>
      <w:marLeft w:val="0"/>
      <w:marRight w:val="0"/>
      <w:marTop w:val="0"/>
      <w:marBottom w:val="0"/>
      <w:divBdr>
        <w:top w:val="none" w:sz="0" w:space="0" w:color="auto"/>
        <w:left w:val="none" w:sz="0" w:space="0" w:color="auto"/>
        <w:bottom w:val="none" w:sz="0" w:space="0" w:color="auto"/>
        <w:right w:val="none" w:sz="0" w:space="0" w:color="auto"/>
      </w:divBdr>
    </w:div>
    <w:div w:id="2124422642">
      <w:bodyDiv w:val="1"/>
      <w:marLeft w:val="0"/>
      <w:marRight w:val="0"/>
      <w:marTop w:val="0"/>
      <w:marBottom w:val="0"/>
      <w:divBdr>
        <w:top w:val="none" w:sz="0" w:space="0" w:color="auto"/>
        <w:left w:val="none" w:sz="0" w:space="0" w:color="auto"/>
        <w:bottom w:val="none" w:sz="0" w:space="0" w:color="auto"/>
        <w:right w:val="none" w:sz="0" w:space="0" w:color="auto"/>
      </w:divBdr>
      <w:divsChild>
        <w:div w:id="687022433">
          <w:marLeft w:val="0"/>
          <w:marRight w:val="0"/>
          <w:marTop w:val="0"/>
          <w:marBottom w:val="0"/>
          <w:divBdr>
            <w:top w:val="none" w:sz="0" w:space="0" w:color="auto"/>
            <w:left w:val="none" w:sz="0" w:space="0" w:color="auto"/>
            <w:bottom w:val="none" w:sz="0" w:space="0" w:color="auto"/>
            <w:right w:val="none" w:sz="0" w:space="0" w:color="auto"/>
          </w:divBdr>
        </w:div>
        <w:div w:id="145779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3.org/2005/11/its" TargetMode="External"/><Relationship Id="rId13" Type="http://schemas.openxmlformats.org/officeDocument/2006/relationships/hyperlink" Target="#contents"/><Relationship Id="rId18" Type="http://schemas.openxmlformats.org/officeDocument/2006/relationships/hyperlink" Target="http://nerd.eurecom.fr/ontology" TargetMode="External"/><Relationship Id="rId3" Type="http://schemas.openxmlformats.org/officeDocument/2006/relationships/styles" Target="styles.xml"/><Relationship Id="rId21" Type="http://schemas.openxmlformats.org/officeDocument/2006/relationships/hyperlink" Target="http://dbpedia.org/" TargetMode="External"/><Relationship Id="rId7" Type="http://schemas.openxmlformats.org/officeDocument/2006/relationships/comments" Target="comments.xml"/><Relationship Id="rId12" Type="http://schemas.openxmlformats.org/officeDocument/2006/relationships/hyperlink" Target="http://www.w3.org/International/multilingualweb/lt/drafts/its20/examples/html5/EX-mtConfidence-html5-local-1.html" TargetMode="External"/><Relationship Id="rId17" Type="http://schemas.openxmlformats.org/officeDocument/2006/relationships/hyperlink" Target="http://nerd.eurecom.fr/ontology" TargetMode="External"/><Relationship Id="rId2" Type="http://schemas.openxmlformats.org/officeDocument/2006/relationships/numbering" Target="numbering.xml"/><Relationship Id="rId16" Type="http://schemas.openxmlformats.org/officeDocument/2006/relationships/hyperlink" Target="http://nerd.eurecom.fr/ontology" TargetMode="External"/><Relationship Id="rId20" Type="http://schemas.openxmlformats.org/officeDocument/2006/relationships/hyperlink" Target="http://nerd.eurecom.fr/ont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3.org/International/multilingualweb/lt/drafts/its20/examples/xml/EX-mtConfidence-local-1.xm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erd.eurecom.fr/ontology" TargetMode="External"/><Relationship Id="rId23" Type="http://schemas.openxmlformats.org/officeDocument/2006/relationships/fontTable" Target="fontTable.xml"/><Relationship Id="rId10" Type="http://schemas.openxmlformats.org/officeDocument/2006/relationships/image" Target="media/image1.gif"/><Relationship Id="rId19" Type="http://schemas.openxmlformats.org/officeDocument/2006/relationships/hyperlink" Target="http://nerd.eurecom.fr/ontology" TargetMode="External"/><Relationship Id="rId4" Type="http://schemas.microsoft.com/office/2007/relationships/stylesWithEffects" Target="stylesWithEffects.xml"/><Relationship Id="rId9" Type="http://schemas.openxmlformats.org/officeDocument/2006/relationships/hyperlink" Target="http://www.w3.org/International/multilingualweb/lt/drafts/its20/its20.html#contents" TargetMode="External"/><Relationship Id="rId14" Type="http://schemas.openxmlformats.org/officeDocument/2006/relationships/image" Target="file:///C:\Users\dlewis\Documents\docs\LT-Web\WP2\recommendation%20draft\Macintosh%20HD:Users:felix-adm:Downloads:images\topOfPage.gif" TargetMode="External"/><Relationship Id="rId22" Type="http://schemas.openxmlformats.org/officeDocument/2006/relationships/hyperlink" Target="http://dbpedia.org/resource/Dub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55AC2-B94E-498D-82DD-725EAC8D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11</Pages>
  <Words>3304</Words>
  <Characters>18836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dlewis</dc:creator>
  <cp:lastModifiedBy>dlewis</cp:lastModifiedBy>
  <cp:revision>3</cp:revision>
  <dcterms:created xsi:type="dcterms:W3CDTF">2012-10-29T12:12:00Z</dcterms:created>
  <dcterms:modified xsi:type="dcterms:W3CDTF">2012-11-01T07:13:00Z</dcterms:modified>
</cp:coreProperties>
</file>