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CA" w:rsidRPr="002808CA" w:rsidRDefault="002808CA" w:rsidP="002808C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bookmarkStart w:id="0" w:name="introduction"/>
      <w:r w:rsidRPr="002808CA">
        <w:rPr>
          <w:rFonts w:ascii="Times New Roman" w:eastAsia="Times New Roman" w:hAnsi="Times New Roman" w:cs="Times New Roman"/>
          <w:b/>
          <w:bCs/>
          <w:sz w:val="36"/>
          <w:szCs w:val="36"/>
          <w:lang w:eastAsia="en-IE"/>
        </w:rPr>
        <w:t>1 Introduction</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i/>
          <w:iCs/>
          <w:sz w:val="24"/>
          <w:szCs w:val="24"/>
          <w:lang w:eastAsia="en-IE"/>
        </w:rPr>
        <w:t>This section is informative.</w:t>
      </w:r>
      <w:r w:rsidRPr="002808CA">
        <w:rPr>
          <w:rFonts w:ascii="Times New Roman" w:eastAsia="Times New Roman" w:hAnsi="Times New Roman" w:cs="Times New Roman"/>
          <w:sz w:val="24"/>
          <w:szCs w:val="24"/>
          <w:lang w:eastAsia="en-IE"/>
        </w:rPr>
        <w:t xml:space="preserve"> </w:t>
      </w:r>
    </w:p>
    <w:p w:rsidR="007D10AC" w:rsidRDefault="002808CA" w:rsidP="002808CA">
      <w:pPr>
        <w:spacing w:before="100" w:beforeAutospacing="1" w:after="100" w:afterAutospacing="1" w:line="240" w:lineRule="auto"/>
        <w:rPr>
          <w:ins w:id="1" w:author="dlewis" w:date="2012-08-30T17:14:00Z"/>
          <w:rFonts w:ascii="Times New Roman" w:eastAsia="Times New Roman" w:hAnsi="Times New Roman" w:cs="Times New Roman"/>
          <w:sz w:val="24"/>
          <w:szCs w:val="24"/>
          <w:lang w:eastAsia="en-IE"/>
        </w:rPr>
      </w:pPr>
      <w:ins w:id="2" w:author="dlewis" w:date="2012-08-30T14:50:00Z">
        <w:r>
          <w:rPr>
            <w:rFonts w:ascii="Times New Roman" w:eastAsia="Times New Roman" w:hAnsi="Times New Roman" w:cs="Times New Roman"/>
            <w:sz w:val="24"/>
            <w:szCs w:val="24"/>
            <w:lang w:eastAsia="en-IE"/>
          </w:rPr>
          <w:t>The International</w:t>
        </w:r>
      </w:ins>
      <w:ins w:id="3" w:author="dlewis" w:date="2012-08-30T16:45:00Z">
        <w:r w:rsidR="00017768">
          <w:rPr>
            <w:rFonts w:ascii="Times New Roman" w:eastAsia="Times New Roman" w:hAnsi="Times New Roman" w:cs="Times New Roman"/>
            <w:sz w:val="24"/>
            <w:szCs w:val="24"/>
            <w:lang w:eastAsia="en-IE"/>
          </w:rPr>
          <w:t>ization</w:t>
        </w:r>
      </w:ins>
      <w:ins w:id="4" w:author="dlewis" w:date="2012-08-30T14:50:00Z">
        <w:r>
          <w:rPr>
            <w:rFonts w:ascii="Times New Roman" w:eastAsia="Times New Roman" w:hAnsi="Times New Roman" w:cs="Times New Roman"/>
            <w:sz w:val="24"/>
            <w:szCs w:val="24"/>
            <w:lang w:eastAsia="en-IE"/>
          </w:rPr>
          <w:t xml:space="preserve"> Tag Set</w:t>
        </w:r>
      </w:ins>
      <w:ins w:id="5" w:author="dlewis" w:date="2012-08-30T15:00:00Z">
        <w:r w:rsidR="000225FB">
          <w:rPr>
            <w:rFonts w:ascii="Times New Roman" w:eastAsia="Times New Roman" w:hAnsi="Times New Roman" w:cs="Times New Roman"/>
            <w:sz w:val="24"/>
            <w:szCs w:val="24"/>
            <w:lang w:eastAsia="en-IE"/>
          </w:rPr>
          <w:t xml:space="preserve"> (ITS)</w:t>
        </w:r>
      </w:ins>
      <w:ins w:id="6" w:author="dlewis" w:date="2012-08-30T14:50:00Z">
        <w:r>
          <w:rPr>
            <w:rFonts w:ascii="Times New Roman" w:eastAsia="Times New Roman" w:hAnsi="Times New Roman" w:cs="Times New Roman"/>
            <w:sz w:val="24"/>
            <w:szCs w:val="24"/>
            <w:lang w:eastAsia="en-IE"/>
          </w:rPr>
          <w:t xml:space="preserve"> is a technology</w:t>
        </w:r>
      </w:ins>
      <w:ins w:id="7" w:author="dlewis" w:date="2012-08-30T14:51:00Z">
        <w:r>
          <w:rPr>
            <w:rFonts w:ascii="Times New Roman" w:eastAsia="Times New Roman" w:hAnsi="Times New Roman" w:cs="Times New Roman"/>
            <w:sz w:val="24"/>
            <w:szCs w:val="24"/>
            <w:lang w:eastAsia="en-IE"/>
          </w:rPr>
          <w:t xml:space="preserve"> designed </w:t>
        </w:r>
      </w:ins>
      <w:ins w:id="8" w:author="dlewis" w:date="2012-08-30T14:52:00Z">
        <w:r>
          <w:rPr>
            <w:rFonts w:ascii="Times New Roman" w:eastAsia="Times New Roman" w:hAnsi="Times New Roman" w:cs="Times New Roman"/>
            <w:sz w:val="24"/>
            <w:szCs w:val="24"/>
            <w:lang w:eastAsia="en-IE"/>
          </w:rPr>
          <w:t xml:space="preserve">support the growth of the Multilingual Web by </w:t>
        </w:r>
      </w:ins>
      <w:ins w:id="9" w:author="dlewis" w:date="2012-08-30T14:54:00Z">
        <w:r>
          <w:rPr>
            <w:rFonts w:ascii="Times New Roman" w:eastAsia="Times New Roman" w:hAnsi="Times New Roman" w:cs="Times New Roman"/>
            <w:sz w:val="24"/>
            <w:szCs w:val="24"/>
            <w:lang w:eastAsia="en-IE"/>
          </w:rPr>
          <w:t xml:space="preserve">improving the ease </w:t>
        </w:r>
      </w:ins>
      <w:ins w:id="10" w:author="dlewis" w:date="2012-08-30T14:52:00Z">
        <w:r>
          <w:rPr>
            <w:rFonts w:ascii="Times New Roman" w:eastAsia="Times New Roman" w:hAnsi="Times New Roman" w:cs="Times New Roman"/>
            <w:sz w:val="24"/>
            <w:szCs w:val="24"/>
            <w:lang w:eastAsia="en-IE"/>
          </w:rPr>
          <w:t xml:space="preserve">and efficiency with </w:t>
        </w:r>
      </w:ins>
      <w:ins w:id="11" w:author="dlewis" w:date="2012-08-30T14:53:00Z">
        <w:r>
          <w:rPr>
            <w:rFonts w:ascii="Times New Roman" w:eastAsia="Times New Roman" w:hAnsi="Times New Roman" w:cs="Times New Roman"/>
            <w:sz w:val="24"/>
            <w:szCs w:val="24"/>
            <w:lang w:eastAsia="en-IE"/>
          </w:rPr>
          <w:t>which</w:t>
        </w:r>
      </w:ins>
      <w:ins w:id="12" w:author="dlewis" w:date="2012-08-30T14:52:00Z">
        <w:r>
          <w:rPr>
            <w:rFonts w:ascii="Times New Roman" w:eastAsia="Times New Roman" w:hAnsi="Times New Roman" w:cs="Times New Roman"/>
            <w:sz w:val="24"/>
            <w:szCs w:val="24"/>
            <w:lang w:eastAsia="en-IE"/>
          </w:rPr>
          <w:t xml:space="preserve"> </w:t>
        </w:r>
      </w:ins>
      <w:ins w:id="13" w:author="dlewis" w:date="2012-08-30T14:53:00Z">
        <w:r>
          <w:rPr>
            <w:rFonts w:ascii="Times New Roman" w:eastAsia="Times New Roman" w:hAnsi="Times New Roman" w:cs="Times New Roman"/>
            <w:sz w:val="24"/>
            <w:szCs w:val="24"/>
            <w:lang w:eastAsia="en-IE"/>
          </w:rPr>
          <w:t>w</w:t>
        </w:r>
        <w:r w:rsidR="007D10AC">
          <w:rPr>
            <w:rFonts w:ascii="Times New Roman" w:eastAsia="Times New Roman" w:hAnsi="Times New Roman" w:cs="Times New Roman"/>
            <w:sz w:val="24"/>
            <w:szCs w:val="24"/>
            <w:lang w:eastAsia="en-IE"/>
          </w:rPr>
          <w:t xml:space="preserve">eb content </w:t>
        </w:r>
      </w:ins>
      <w:ins w:id="14" w:author="dlewis" w:date="2012-08-30T17:32:00Z">
        <w:r w:rsidR="000B08C3">
          <w:rPr>
            <w:rFonts w:ascii="Times New Roman" w:eastAsia="Times New Roman" w:hAnsi="Times New Roman" w:cs="Times New Roman"/>
            <w:sz w:val="24"/>
            <w:szCs w:val="24"/>
            <w:lang w:eastAsia="en-IE"/>
          </w:rPr>
          <w:t xml:space="preserve">is </w:t>
        </w:r>
      </w:ins>
      <w:ins w:id="15" w:author="dlewis" w:date="2012-08-30T17:22:00Z">
        <w:r w:rsidR="007A73F4">
          <w:rPr>
            <w:rFonts w:ascii="Times New Roman" w:eastAsia="Times New Roman" w:hAnsi="Times New Roman" w:cs="Times New Roman"/>
            <w:sz w:val="24"/>
            <w:szCs w:val="24"/>
            <w:lang w:eastAsia="en-IE"/>
          </w:rPr>
          <w:t xml:space="preserve">localised, i.e. </w:t>
        </w:r>
      </w:ins>
      <w:ins w:id="16" w:author="dlewis" w:date="2012-08-30T17:07:00Z">
        <w:r w:rsidR="007D10AC">
          <w:rPr>
            <w:rFonts w:ascii="Times New Roman" w:eastAsia="Times New Roman" w:hAnsi="Times New Roman" w:cs="Times New Roman"/>
            <w:sz w:val="24"/>
            <w:szCs w:val="24"/>
            <w:lang w:eastAsia="en-IE"/>
          </w:rPr>
          <w:t xml:space="preserve">adapted for </w:t>
        </w:r>
      </w:ins>
      <w:ins w:id="17" w:author="dlewis" w:date="2012-08-30T17:08:00Z">
        <w:r w:rsidR="007D10AC" w:rsidRPr="007D10AC">
          <w:rPr>
            <w:rFonts w:ascii="Times New Roman" w:eastAsia="Times New Roman" w:hAnsi="Times New Roman" w:cs="Times New Roman"/>
            <w:sz w:val="24"/>
            <w:szCs w:val="24"/>
            <w:lang w:eastAsia="en-IE"/>
          </w:rPr>
          <w:t xml:space="preserve">the language, cultural and other requirements of a specific target </w:t>
        </w:r>
      </w:ins>
      <w:ins w:id="18" w:author="dlewis" w:date="2012-08-30T17:09:00Z">
        <w:r w:rsidR="007D10AC">
          <w:rPr>
            <w:rFonts w:ascii="Times New Roman" w:eastAsia="Times New Roman" w:hAnsi="Times New Roman" w:cs="Times New Roman"/>
            <w:sz w:val="24"/>
            <w:szCs w:val="24"/>
            <w:lang w:eastAsia="en-IE"/>
          </w:rPr>
          <w:t>audience</w:t>
        </w:r>
      </w:ins>
      <w:ins w:id="19" w:author="dlewis" w:date="2012-08-30T17:08:00Z">
        <w:r w:rsidR="007D10AC" w:rsidRPr="007D10AC">
          <w:rPr>
            <w:rFonts w:ascii="Times New Roman" w:eastAsia="Times New Roman" w:hAnsi="Times New Roman" w:cs="Times New Roman"/>
            <w:sz w:val="24"/>
            <w:szCs w:val="24"/>
            <w:lang w:eastAsia="en-IE"/>
          </w:rPr>
          <w:t xml:space="preserve"> (</w:t>
        </w:r>
      </w:ins>
      <w:ins w:id="20" w:author="dlewis" w:date="2012-08-30T17:09:00Z">
        <w:r w:rsidR="007D10AC">
          <w:rPr>
            <w:rFonts w:ascii="Times New Roman" w:eastAsia="Times New Roman" w:hAnsi="Times New Roman" w:cs="Times New Roman"/>
            <w:sz w:val="24"/>
            <w:szCs w:val="24"/>
            <w:lang w:eastAsia="en-IE"/>
          </w:rPr>
          <w:t xml:space="preserve">known as </w:t>
        </w:r>
      </w:ins>
      <w:ins w:id="21" w:author="dlewis" w:date="2012-08-30T17:08:00Z">
        <w:r w:rsidR="007D10AC" w:rsidRPr="007D10AC">
          <w:rPr>
            <w:rFonts w:ascii="Times New Roman" w:eastAsia="Times New Roman" w:hAnsi="Times New Roman" w:cs="Times New Roman"/>
            <w:sz w:val="24"/>
            <w:szCs w:val="24"/>
            <w:lang w:eastAsia="en-IE"/>
          </w:rPr>
          <w:t xml:space="preserve">a </w:t>
        </w:r>
        <w:r w:rsidR="007D10AC">
          <w:rPr>
            <w:rFonts w:ascii="Times New Roman" w:eastAsia="Times New Roman" w:hAnsi="Times New Roman" w:cs="Times New Roman"/>
            <w:sz w:val="24"/>
            <w:szCs w:val="24"/>
            <w:lang w:eastAsia="en-IE"/>
          </w:rPr>
          <w:t>‘</w:t>
        </w:r>
        <w:r w:rsidR="007D10AC" w:rsidRPr="007D10AC">
          <w:rPr>
            <w:rFonts w:ascii="Times New Roman" w:eastAsia="Times New Roman" w:hAnsi="Times New Roman" w:cs="Times New Roman"/>
            <w:sz w:val="24"/>
            <w:szCs w:val="24"/>
            <w:lang w:eastAsia="en-IE"/>
          </w:rPr>
          <w:t>locale</w:t>
        </w:r>
        <w:r w:rsidR="007D10AC">
          <w:rPr>
            <w:rFonts w:ascii="Times New Roman" w:eastAsia="Times New Roman" w:hAnsi="Times New Roman" w:cs="Times New Roman"/>
            <w:sz w:val="24"/>
            <w:szCs w:val="24"/>
            <w:lang w:eastAsia="en-IE"/>
          </w:rPr>
          <w:t>’</w:t>
        </w:r>
        <w:r w:rsidR="007D10AC" w:rsidRPr="007D10AC">
          <w:rPr>
            <w:rFonts w:ascii="Times New Roman" w:eastAsia="Times New Roman" w:hAnsi="Times New Roman" w:cs="Times New Roman"/>
            <w:sz w:val="24"/>
            <w:szCs w:val="24"/>
            <w:lang w:eastAsia="en-IE"/>
          </w:rPr>
          <w:t>)</w:t>
        </w:r>
      </w:ins>
      <w:ins w:id="22" w:author="dlewis" w:date="2012-08-30T14:53:00Z">
        <w:r>
          <w:rPr>
            <w:rFonts w:ascii="Times New Roman" w:eastAsia="Times New Roman" w:hAnsi="Times New Roman" w:cs="Times New Roman"/>
            <w:sz w:val="24"/>
            <w:szCs w:val="24"/>
            <w:lang w:eastAsia="en-IE"/>
          </w:rPr>
          <w:t>.</w:t>
        </w:r>
      </w:ins>
      <w:ins w:id="23" w:author="dlewis" w:date="2012-08-30T14:55:00Z">
        <w:r>
          <w:rPr>
            <w:rFonts w:ascii="Times New Roman" w:eastAsia="Times New Roman" w:hAnsi="Times New Roman" w:cs="Times New Roman"/>
            <w:sz w:val="24"/>
            <w:szCs w:val="24"/>
            <w:lang w:eastAsia="en-IE"/>
          </w:rPr>
          <w:t xml:space="preserve"> </w:t>
        </w:r>
      </w:ins>
      <w:proofErr w:type="gramStart"/>
      <w:ins w:id="24" w:author="dlewis" w:date="2012-08-30T17:14:00Z">
        <w:r w:rsidR="000B08C3">
          <w:rPr>
            <w:rFonts w:ascii="Times New Roman" w:eastAsia="Times New Roman" w:hAnsi="Times New Roman" w:cs="Times New Roman"/>
            <w:sz w:val="24"/>
            <w:szCs w:val="24"/>
            <w:lang w:eastAsia="en-IE"/>
          </w:rPr>
          <w:t xml:space="preserve">ITS </w:t>
        </w:r>
      </w:ins>
      <w:ins w:id="25" w:author="dlewis" w:date="2012-08-30T17:33:00Z">
        <w:r w:rsidR="000B08C3">
          <w:rPr>
            <w:rFonts w:ascii="Times New Roman" w:eastAsia="Times New Roman" w:hAnsi="Times New Roman" w:cs="Times New Roman"/>
            <w:sz w:val="24"/>
            <w:szCs w:val="24"/>
            <w:lang w:eastAsia="en-IE"/>
          </w:rPr>
          <w:t>achieves</w:t>
        </w:r>
      </w:ins>
      <w:proofErr w:type="gramEnd"/>
      <w:ins w:id="26" w:author="dlewis" w:date="2012-08-30T17:14:00Z">
        <w:r w:rsidR="007D10AC">
          <w:rPr>
            <w:rFonts w:ascii="Times New Roman" w:eastAsia="Times New Roman" w:hAnsi="Times New Roman" w:cs="Times New Roman"/>
            <w:sz w:val="24"/>
            <w:szCs w:val="24"/>
            <w:lang w:eastAsia="en-IE"/>
          </w:rPr>
          <w:t xml:space="preserve"> this </w:t>
        </w:r>
      </w:ins>
      <w:ins w:id="27" w:author="dlewis" w:date="2012-08-30T17:17:00Z">
        <w:r w:rsidR="007A73F4">
          <w:rPr>
            <w:rFonts w:ascii="Times New Roman" w:eastAsia="Times New Roman" w:hAnsi="Times New Roman" w:cs="Times New Roman"/>
            <w:sz w:val="24"/>
            <w:szCs w:val="24"/>
            <w:lang w:eastAsia="en-IE"/>
          </w:rPr>
          <w:t>by improving</w:t>
        </w:r>
      </w:ins>
      <w:ins w:id="28" w:author="dlewis" w:date="2012-08-30T17:16:00Z">
        <w:r w:rsidR="007D10AC">
          <w:rPr>
            <w:rFonts w:ascii="Times New Roman" w:eastAsia="Times New Roman" w:hAnsi="Times New Roman" w:cs="Times New Roman"/>
            <w:sz w:val="24"/>
            <w:szCs w:val="24"/>
            <w:lang w:eastAsia="en-IE"/>
          </w:rPr>
          <w:t xml:space="preserve"> interoperability between</w:t>
        </w:r>
      </w:ins>
      <w:ins w:id="29" w:author="dlewis" w:date="2012-08-30T17:17:00Z">
        <w:r w:rsidR="007A73F4">
          <w:rPr>
            <w:rFonts w:ascii="Times New Roman" w:eastAsia="Times New Roman" w:hAnsi="Times New Roman" w:cs="Times New Roman"/>
            <w:sz w:val="24"/>
            <w:szCs w:val="24"/>
            <w:lang w:eastAsia="en-IE"/>
          </w:rPr>
          <w:t xml:space="preserve"> systems </w:t>
        </w:r>
      </w:ins>
      <w:ins w:id="30" w:author="dlewis" w:date="2012-08-30T17:19:00Z">
        <w:r w:rsidR="007A73F4">
          <w:rPr>
            <w:rFonts w:ascii="Times New Roman" w:eastAsia="Times New Roman" w:hAnsi="Times New Roman" w:cs="Times New Roman"/>
            <w:sz w:val="24"/>
            <w:szCs w:val="24"/>
            <w:lang w:eastAsia="en-IE"/>
          </w:rPr>
          <w:t xml:space="preserve">commonly </w:t>
        </w:r>
      </w:ins>
      <w:ins w:id="31" w:author="dlewis" w:date="2012-08-30T17:17:00Z">
        <w:r w:rsidR="007A73F4">
          <w:rPr>
            <w:rFonts w:ascii="Times New Roman" w:eastAsia="Times New Roman" w:hAnsi="Times New Roman" w:cs="Times New Roman"/>
            <w:sz w:val="24"/>
            <w:szCs w:val="24"/>
            <w:lang w:eastAsia="en-IE"/>
          </w:rPr>
          <w:t xml:space="preserve">involved </w:t>
        </w:r>
      </w:ins>
      <w:ins w:id="32" w:author="dlewis" w:date="2012-08-30T17:21:00Z">
        <w:r w:rsidR="007A73F4">
          <w:rPr>
            <w:rFonts w:ascii="Times New Roman" w:eastAsia="Times New Roman" w:hAnsi="Times New Roman" w:cs="Times New Roman"/>
            <w:sz w:val="24"/>
            <w:szCs w:val="24"/>
            <w:lang w:eastAsia="en-IE"/>
          </w:rPr>
          <w:t xml:space="preserve">in activities related to </w:t>
        </w:r>
      </w:ins>
      <w:ins w:id="33" w:author="dlewis" w:date="2012-08-30T17:29:00Z">
        <w:r w:rsidR="000B08C3">
          <w:rPr>
            <w:rFonts w:ascii="Times New Roman" w:eastAsia="Times New Roman" w:hAnsi="Times New Roman" w:cs="Times New Roman"/>
            <w:sz w:val="24"/>
            <w:szCs w:val="24"/>
            <w:lang w:eastAsia="en-IE"/>
          </w:rPr>
          <w:t>localisation</w:t>
        </w:r>
      </w:ins>
      <w:ins w:id="34" w:author="dlewis" w:date="2012-08-30T17:21:00Z">
        <w:r w:rsidR="007A73F4">
          <w:rPr>
            <w:rFonts w:ascii="Times New Roman" w:eastAsia="Times New Roman" w:hAnsi="Times New Roman" w:cs="Times New Roman"/>
            <w:sz w:val="24"/>
            <w:szCs w:val="24"/>
            <w:lang w:eastAsia="en-IE"/>
          </w:rPr>
          <w:t xml:space="preserve">. </w:t>
        </w:r>
      </w:ins>
      <w:ins w:id="35" w:author="dlewis" w:date="2012-08-30T17:29:00Z">
        <w:r w:rsidR="000B08C3">
          <w:rPr>
            <w:rFonts w:ascii="Times New Roman" w:eastAsia="Times New Roman" w:hAnsi="Times New Roman" w:cs="Times New Roman"/>
            <w:sz w:val="24"/>
            <w:szCs w:val="24"/>
            <w:lang w:eastAsia="en-IE"/>
          </w:rPr>
          <w:t>T</w:t>
        </w:r>
      </w:ins>
      <w:ins w:id="36" w:author="dlewis" w:date="2012-08-30T17:21:00Z">
        <w:r w:rsidR="000B08C3">
          <w:rPr>
            <w:rFonts w:ascii="Times New Roman" w:eastAsia="Times New Roman" w:hAnsi="Times New Roman" w:cs="Times New Roman"/>
            <w:sz w:val="24"/>
            <w:szCs w:val="24"/>
            <w:lang w:eastAsia="en-IE"/>
          </w:rPr>
          <w:t xml:space="preserve">hese </w:t>
        </w:r>
      </w:ins>
      <w:ins w:id="37" w:author="dlewis" w:date="2012-08-30T17:33:00Z">
        <w:r w:rsidR="000B08C3">
          <w:rPr>
            <w:rFonts w:ascii="Times New Roman" w:eastAsia="Times New Roman" w:hAnsi="Times New Roman" w:cs="Times New Roman"/>
            <w:sz w:val="24"/>
            <w:szCs w:val="24"/>
            <w:lang w:eastAsia="en-IE"/>
          </w:rPr>
          <w:t xml:space="preserve">activities </w:t>
        </w:r>
      </w:ins>
      <w:ins w:id="38" w:author="dlewis" w:date="2012-08-30T17:29:00Z">
        <w:r w:rsidR="000B08C3">
          <w:rPr>
            <w:rFonts w:ascii="Times New Roman" w:eastAsia="Times New Roman" w:hAnsi="Times New Roman" w:cs="Times New Roman"/>
            <w:sz w:val="24"/>
            <w:szCs w:val="24"/>
            <w:lang w:eastAsia="en-IE"/>
          </w:rPr>
          <w:t>include, but are not limited to</w:t>
        </w:r>
      </w:ins>
      <w:ins w:id="39" w:author="dlewis" w:date="2012-08-30T17:21:00Z">
        <w:r w:rsidR="007A73F4">
          <w:rPr>
            <w:rFonts w:ascii="Times New Roman" w:eastAsia="Times New Roman" w:hAnsi="Times New Roman" w:cs="Times New Roman"/>
            <w:sz w:val="24"/>
            <w:szCs w:val="24"/>
            <w:lang w:eastAsia="en-IE"/>
          </w:rPr>
          <w:t>: internationalisation, where the original content, known as</w:t>
        </w:r>
        <w:r w:rsidR="000B08C3">
          <w:rPr>
            <w:rFonts w:ascii="Times New Roman" w:eastAsia="Times New Roman" w:hAnsi="Times New Roman" w:cs="Times New Roman"/>
            <w:sz w:val="24"/>
            <w:szCs w:val="24"/>
            <w:lang w:eastAsia="en-IE"/>
          </w:rPr>
          <w:t xml:space="preserve"> source content, is </w:t>
        </w:r>
      </w:ins>
      <w:ins w:id="40" w:author="dlewis" w:date="2012-08-30T17:30:00Z">
        <w:r w:rsidR="000B08C3">
          <w:rPr>
            <w:rFonts w:ascii="Times New Roman" w:eastAsia="Times New Roman" w:hAnsi="Times New Roman" w:cs="Times New Roman"/>
            <w:sz w:val="24"/>
            <w:szCs w:val="24"/>
            <w:lang w:eastAsia="en-IE"/>
          </w:rPr>
          <w:t>adapted</w:t>
        </w:r>
      </w:ins>
      <w:ins w:id="41" w:author="dlewis" w:date="2012-08-30T17:21:00Z">
        <w:r w:rsidR="000B08C3">
          <w:rPr>
            <w:rFonts w:ascii="Times New Roman" w:eastAsia="Times New Roman" w:hAnsi="Times New Roman" w:cs="Times New Roman"/>
            <w:sz w:val="24"/>
            <w:szCs w:val="24"/>
            <w:lang w:eastAsia="en-IE"/>
          </w:rPr>
          <w:t xml:space="preserve"> </w:t>
        </w:r>
      </w:ins>
      <w:ins w:id="42" w:author="dlewis" w:date="2012-08-30T17:29:00Z">
        <w:r w:rsidR="000B08C3">
          <w:rPr>
            <w:rFonts w:ascii="Times New Roman" w:eastAsia="Times New Roman" w:hAnsi="Times New Roman" w:cs="Times New Roman"/>
            <w:sz w:val="24"/>
            <w:szCs w:val="24"/>
            <w:lang w:eastAsia="en-IE"/>
          </w:rPr>
          <w:t>to</w:t>
        </w:r>
      </w:ins>
      <w:ins w:id="43" w:author="dlewis" w:date="2012-08-30T17:21:00Z">
        <w:r w:rsidR="007A73F4">
          <w:rPr>
            <w:rFonts w:ascii="Times New Roman" w:eastAsia="Times New Roman" w:hAnsi="Times New Roman" w:cs="Times New Roman"/>
            <w:sz w:val="24"/>
            <w:szCs w:val="24"/>
            <w:lang w:eastAsia="en-IE"/>
          </w:rPr>
          <w:t xml:space="preserve"> </w:t>
        </w:r>
      </w:ins>
      <w:ins w:id="44" w:author="dlewis" w:date="2012-08-30T17:30:00Z">
        <w:r w:rsidR="000B08C3">
          <w:rPr>
            <w:rFonts w:ascii="Times New Roman" w:eastAsia="Times New Roman" w:hAnsi="Times New Roman" w:cs="Times New Roman"/>
            <w:sz w:val="24"/>
            <w:szCs w:val="24"/>
            <w:lang w:eastAsia="en-IE"/>
          </w:rPr>
          <w:t xml:space="preserve">ease its </w:t>
        </w:r>
      </w:ins>
      <w:ins w:id="45" w:author="dlewis" w:date="2012-08-30T17:23:00Z">
        <w:r w:rsidR="007A73F4">
          <w:rPr>
            <w:rFonts w:ascii="Times New Roman" w:eastAsia="Times New Roman" w:hAnsi="Times New Roman" w:cs="Times New Roman"/>
            <w:sz w:val="24"/>
            <w:szCs w:val="24"/>
            <w:lang w:eastAsia="en-IE"/>
          </w:rPr>
          <w:t>localisation; translation, where</w:t>
        </w:r>
      </w:ins>
      <w:ins w:id="46" w:author="dlewis" w:date="2012-08-30T17:24:00Z">
        <w:r w:rsidR="007A73F4">
          <w:rPr>
            <w:rFonts w:ascii="Times New Roman" w:eastAsia="Times New Roman" w:hAnsi="Times New Roman" w:cs="Times New Roman"/>
            <w:sz w:val="24"/>
            <w:szCs w:val="24"/>
            <w:lang w:eastAsia="en-IE"/>
          </w:rPr>
          <w:t xml:space="preserve"> the s</w:t>
        </w:r>
        <w:r w:rsidR="000B08C3">
          <w:rPr>
            <w:rFonts w:ascii="Times New Roman" w:eastAsia="Times New Roman" w:hAnsi="Times New Roman" w:cs="Times New Roman"/>
            <w:sz w:val="24"/>
            <w:szCs w:val="24"/>
            <w:lang w:eastAsia="en-IE"/>
          </w:rPr>
          <w:t>ource content is translated by</w:t>
        </w:r>
        <w:r w:rsidR="007A73F4">
          <w:rPr>
            <w:rFonts w:ascii="Times New Roman" w:eastAsia="Times New Roman" w:hAnsi="Times New Roman" w:cs="Times New Roman"/>
            <w:sz w:val="24"/>
            <w:szCs w:val="24"/>
            <w:lang w:eastAsia="en-IE"/>
          </w:rPr>
          <w:t xml:space="preserve"> human and/or automated means into one or more targe</w:t>
        </w:r>
      </w:ins>
      <w:ins w:id="47" w:author="dlewis" w:date="2012-08-30T17:25:00Z">
        <w:r w:rsidR="007A73F4">
          <w:rPr>
            <w:rFonts w:ascii="Times New Roman" w:eastAsia="Times New Roman" w:hAnsi="Times New Roman" w:cs="Times New Roman"/>
            <w:sz w:val="24"/>
            <w:szCs w:val="24"/>
            <w:lang w:eastAsia="en-IE"/>
          </w:rPr>
          <w:t>t</w:t>
        </w:r>
      </w:ins>
      <w:ins w:id="48" w:author="dlewis" w:date="2012-08-30T17:24:00Z">
        <w:r w:rsidR="007A73F4">
          <w:rPr>
            <w:rFonts w:ascii="Times New Roman" w:eastAsia="Times New Roman" w:hAnsi="Times New Roman" w:cs="Times New Roman"/>
            <w:sz w:val="24"/>
            <w:szCs w:val="24"/>
            <w:lang w:eastAsia="en-IE"/>
          </w:rPr>
          <w:t xml:space="preserve"> local</w:t>
        </w:r>
      </w:ins>
      <w:ins w:id="49" w:author="dlewis" w:date="2012-08-30T17:25:00Z">
        <w:r w:rsidR="007A73F4">
          <w:rPr>
            <w:rFonts w:ascii="Times New Roman" w:eastAsia="Times New Roman" w:hAnsi="Times New Roman" w:cs="Times New Roman"/>
            <w:sz w:val="24"/>
            <w:szCs w:val="24"/>
            <w:lang w:eastAsia="en-IE"/>
          </w:rPr>
          <w:t>e</w:t>
        </w:r>
      </w:ins>
      <w:ins w:id="50" w:author="dlewis" w:date="2012-08-30T17:24:00Z">
        <w:r w:rsidR="007A73F4">
          <w:rPr>
            <w:rFonts w:ascii="Times New Roman" w:eastAsia="Times New Roman" w:hAnsi="Times New Roman" w:cs="Times New Roman"/>
            <w:sz w:val="24"/>
            <w:szCs w:val="24"/>
            <w:lang w:eastAsia="en-IE"/>
          </w:rPr>
          <w:t xml:space="preserve"> languages</w:t>
        </w:r>
      </w:ins>
      <w:ins w:id="51" w:author="dlewis" w:date="2012-08-30T17:55:00Z">
        <w:r w:rsidR="00D5581F">
          <w:rPr>
            <w:rFonts w:ascii="Times New Roman" w:eastAsia="Times New Roman" w:hAnsi="Times New Roman" w:cs="Times New Roman"/>
            <w:sz w:val="24"/>
            <w:szCs w:val="24"/>
            <w:lang w:eastAsia="en-IE"/>
          </w:rPr>
          <w:t>;</w:t>
        </w:r>
      </w:ins>
      <w:ins w:id="52" w:author="dlewis" w:date="2012-08-30T17:27:00Z">
        <w:r w:rsidR="007A73F4">
          <w:rPr>
            <w:rFonts w:ascii="Times New Roman" w:eastAsia="Times New Roman" w:hAnsi="Times New Roman" w:cs="Times New Roman"/>
            <w:sz w:val="24"/>
            <w:szCs w:val="24"/>
            <w:lang w:eastAsia="en-IE"/>
          </w:rPr>
          <w:t xml:space="preserve"> and </w:t>
        </w:r>
      </w:ins>
      <w:ins w:id="53" w:author="dlewis" w:date="2012-08-30T17:55:00Z">
        <w:r w:rsidR="00D5581F">
          <w:rPr>
            <w:rFonts w:ascii="Times New Roman" w:eastAsia="Times New Roman" w:hAnsi="Times New Roman" w:cs="Times New Roman"/>
            <w:sz w:val="24"/>
            <w:szCs w:val="24"/>
            <w:lang w:eastAsia="en-IE"/>
          </w:rPr>
          <w:t xml:space="preserve">the </w:t>
        </w:r>
      </w:ins>
      <w:ins w:id="54" w:author="dlewis" w:date="2012-08-30T17:28:00Z">
        <w:r w:rsidR="000B08C3">
          <w:rPr>
            <w:rFonts w:ascii="Times New Roman" w:eastAsia="Times New Roman" w:hAnsi="Times New Roman" w:cs="Times New Roman"/>
            <w:sz w:val="24"/>
            <w:szCs w:val="24"/>
            <w:lang w:eastAsia="en-IE"/>
          </w:rPr>
          <w:t xml:space="preserve">processing of the </w:t>
        </w:r>
      </w:ins>
      <w:ins w:id="55" w:author="dlewis" w:date="2012-08-30T17:31:00Z">
        <w:r w:rsidR="000B08C3">
          <w:rPr>
            <w:rFonts w:ascii="Times New Roman" w:eastAsia="Times New Roman" w:hAnsi="Times New Roman" w:cs="Times New Roman"/>
            <w:sz w:val="24"/>
            <w:szCs w:val="24"/>
            <w:lang w:eastAsia="en-IE"/>
          </w:rPr>
          <w:t>translated</w:t>
        </w:r>
      </w:ins>
      <w:ins w:id="56" w:author="dlewis" w:date="2012-08-30T17:28:00Z">
        <w:r w:rsidR="000B08C3">
          <w:rPr>
            <w:rFonts w:ascii="Times New Roman" w:eastAsia="Times New Roman" w:hAnsi="Times New Roman" w:cs="Times New Roman"/>
            <w:sz w:val="24"/>
            <w:szCs w:val="24"/>
            <w:lang w:eastAsia="en-IE"/>
          </w:rPr>
          <w:t xml:space="preserve"> content to assess its</w:t>
        </w:r>
      </w:ins>
      <w:ins w:id="57" w:author="dlewis" w:date="2012-08-30T17:27:00Z">
        <w:r w:rsidR="007A73F4">
          <w:rPr>
            <w:rFonts w:ascii="Times New Roman" w:eastAsia="Times New Roman" w:hAnsi="Times New Roman" w:cs="Times New Roman"/>
            <w:sz w:val="24"/>
            <w:szCs w:val="24"/>
            <w:lang w:eastAsia="en-IE"/>
          </w:rPr>
          <w:t xml:space="preserve"> </w:t>
        </w:r>
        <w:r w:rsidR="000B08C3">
          <w:rPr>
            <w:rFonts w:ascii="Times New Roman" w:eastAsia="Times New Roman" w:hAnsi="Times New Roman" w:cs="Times New Roman"/>
            <w:sz w:val="24"/>
            <w:szCs w:val="24"/>
            <w:lang w:eastAsia="en-IE"/>
          </w:rPr>
          <w:t xml:space="preserve">quality </w:t>
        </w:r>
      </w:ins>
      <w:ins w:id="58" w:author="dlewis" w:date="2012-08-30T17:31:00Z">
        <w:r w:rsidR="000B08C3">
          <w:rPr>
            <w:rFonts w:ascii="Times New Roman" w:eastAsia="Times New Roman" w:hAnsi="Times New Roman" w:cs="Times New Roman"/>
            <w:sz w:val="24"/>
            <w:szCs w:val="24"/>
            <w:lang w:eastAsia="en-IE"/>
          </w:rPr>
          <w:t xml:space="preserve">and prepare it </w:t>
        </w:r>
      </w:ins>
      <w:ins w:id="59" w:author="dlewis" w:date="2012-08-30T17:28:00Z">
        <w:r w:rsidR="00D5581F">
          <w:rPr>
            <w:rFonts w:ascii="Times New Roman" w:eastAsia="Times New Roman" w:hAnsi="Times New Roman" w:cs="Times New Roman"/>
            <w:sz w:val="24"/>
            <w:szCs w:val="24"/>
            <w:lang w:eastAsia="en-IE"/>
          </w:rPr>
          <w:t xml:space="preserve">for publication </w:t>
        </w:r>
      </w:ins>
      <w:ins w:id="60" w:author="dlewis" w:date="2012-08-30T17:55:00Z">
        <w:r w:rsidR="00D5581F">
          <w:rPr>
            <w:rFonts w:ascii="Times New Roman" w:eastAsia="Times New Roman" w:hAnsi="Times New Roman" w:cs="Times New Roman"/>
            <w:sz w:val="24"/>
            <w:szCs w:val="24"/>
            <w:lang w:eastAsia="en-IE"/>
          </w:rPr>
          <w:t>and</w:t>
        </w:r>
      </w:ins>
      <w:ins w:id="61" w:author="dlewis" w:date="2012-08-30T17:27:00Z">
        <w:r w:rsidR="007A73F4">
          <w:rPr>
            <w:rFonts w:ascii="Times New Roman" w:eastAsia="Times New Roman" w:hAnsi="Times New Roman" w:cs="Times New Roman"/>
            <w:sz w:val="24"/>
            <w:szCs w:val="24"/>
            <w:lang w:eastAsia="en-IE"/>
          </w:rPr>
          <w:t xml:space="preserve"> </w:t>
        </w:r>
      </w:ins>
      <w:ins w:id="62" w:author="dlewis" w:date="2012-08-30T17:32:00Z">
        <w:r w:rsidR="000B08C3">
          <w:rPr>
            <w:rFonts w:ascii="Times New Roman" w:eastAsia="Times New Roman" w:hAnsi="Times New Roman" w:cs="Times New Roman"/>
            <w:sz w:val="24"/>
            <w:szCs w:val="24"/>
            <w:lang w:eastAsia="en-IE"/>
          </w:rPr>
          <w:t xml:space="preserve">for reuse as a language resource </w:t>
        </w:r>
        <w:r w:rsidR="00EF2D0F">
          <w:rPr>
            <w:rFonts w:ascii="Times New Roman" w:eastAsia="Times New Roman" w:hAnsi="Times New Roman" w:cs="Times New Roman"/>
            <w:sz w:val="24"/>
            <w:szCs w:val="24"/>
            <w:lang w:eastAsia="en-IE"/>
          </w:rPr>
          <w:t>in future locali</w:t>
        </w:r>
      </w:ins>
      <w:ins w:id="63" w:author="dlewis" w:date="2012-08-30T18:14:00Z">
        <w:r w:rsidR="00EF2D0F">
          <w:rPr>
            <w:rFonts w:ascii="Times New Roman" w:eastAsia="Times New Roman" w:hAnsi="Times New Roman" w:cs="Times New Roman"/>
            <w:sz w:val="24"/>
            <w:szCs w:val="24"/>
            <w:lang w:eastAsia="en-IE"/>
          </w:rPr>
          <w:t>z</w:t>
        </w:r>
      </w:ins>
      <w:ins w:id="64" w:author="dlewis" w:date="2012-08-30T17:32:00Z">
        <w:r w:rsidR="000B08C3">
          <w:rPr>
            <w:rFonts w:ascii="Times New Roman" w:eastAsia="Times New Roman" w:hAnsi="Times New Roman" w:cs="Times New Roman"/>
            <w:sz w:val="24"/>
            <w:szCs w:val="24"/>
            <w:lang w:eastAsia="en-IE"/>
          </w:rPr>
          <w:t>ation activities</w:t>
        </w:r>
      </w:ins>
      <w:ins w:id="65" w:author="dlewis" w:date="2012-08-30T17:33:00Z">
        <w:r w:rsidR="000B08C3">
          <w:rPr>
            <w:rFonts w:ascii="Times New Roman" w:eastAsia="Times New Roman" w:hAnsi="Times New Roman" w:cs="Times New Roman"/>
            <w:sz w:val="24"/>
            <w:szCs w:val="24"/>
            <w:lang w:eastAsia="en-IE"/>
          </w:rPr>
          <w:t>.</w:t>
        </w:r>
      </w:ins>
    </w:p>
    <w:p w:rsidR="00176567" w:rsidRPr="002808CA" w:rsidDel="00176567" w:rsidRDefault="00176567" w:rsidP="00176567">
      <w:pPr>
        <w:spacing w:before="100" w:beforeAutospacing="1" w:after="100" w:afterAutospacing="1" w:line="240" w:lineRule="auto"/>
        <w:rPr>
          <w:del w:id="66" w:author="dlewis" w:date="2012-08-30T18:01:00Z"/>
          <w:rFonts w:ascii="Times New Roman" w:eastAsia="Times New Roman" w:hAnsi="Times New Roman" w:cs="Times New Roman"/>
          <w:sz w:val="24"/>
          <w:szCs w:val="24"/>
          <w:lang w:eastAsia="en-IE"/>
        </w:rPr>
      </w:pPr>
      <w:moveToRangeStart w:id="67" w:author="dlewis" w:date="2012-08-30T17:59:00Z" w:name="move334112913"/>
      <w:commentRangeStart w:id="68"/>
      <w:moveTo w:id="69" w:author="dlewis" w:date="2012-08-30T17:59:00Z">
        <w:r w:rsidRPr="002808CA">
          <w:rPr>
            <w:rFonts w:ascii="Times New Roman" w:eastAsia="Times New Roman" w:hAnsi="Times New Roman" w:cs="Times New Roman"/>
            <w:sz w:val="24"/>
            <w:szCs w:val="24"/>
            <w:lang w:eastAsia="en-IE"/>
          </w:rPr>
          <w:t>Th</w:t>
        </w:r>
      </w:moveTo>
      <w:ins w:id="70" w:author="dlewis" w:date="2012-08-30T18:15:00Z">
        <w:r w:rsidR="00EF2D0F">
          <w:rPr>
            <w:rFonts w:ascii="Times New Roman" w:eastAsia="Times New Roman" w:hAnsi="Times New Roman" w:cs="Times New Roman"/>
            <w:sz w:val="24"/>
            <w:szCs w:val="24"/>
            <w:lang w:eastAsia="en-IE"/>
          </w:rPr>
          <w:t>e</w:t>
        </w:r>
      </w:ins>
      <w:moveTo w:id="71" w:author="dlewis" w:date="2012-08-30T17:59:00Z">
        <w:del w:id="72" w:author="dlewis" w:date="2012-08-30T18:15:00Z">
          <w:r w:rsidRPr="002808CA" w:rsidDel="00EF2D0F">
            <w:rPr>
              <w:rFonts w:ascii="Times New Roman" w:eastAsia="Times New Roman" w:hAnsi="Times New Roman" w:cs="Times New Roman"/>
              <w:sz w:val="24"/>
              <w:szCs w:val="24"/>
              <w:lang w:eastAsia="en-IE"/>
            </w:rPr>
            <w:delText>is</w:delText>
          </w:r>
        </w:del>
        <w:r w:rsidRPr="002808CA">
          <w:rPr>
            <w:rFonts w:ascii="Times New Roman" w:eastAsia="Times New Roman" w:hAnsi="Times New Roman" w:cs="Times New Roman"/>
            <w:sz w:val="24"/>
            <w:szCs w:val="24"/>
            <w:lang w:eastAsia="en-IE"/>
          </w:rPr>
          <w:t xml:space="preserve"> </w:t>
        </w:r>
        <w:del w:id="73" w:author="dlewis" w:date="2012-08-30T18:00:00Z">
          <w:r w:rsidRPr="002808CA" w:rsidDel="00176567">
            <w:rPr>
              <w:rFonts w:ascii="Times New Roman" w:eastAsia="Times New Roman" w:hAnsi="Times New Roman" w:cs="Times New Roman"/>
              <w:sz w:val="24"/>
              <w:szCs w:val="24"/>
              <w:lang w:eastAsia="en-IE"/>
            </w:rPr>
            <w:delText>document aims to realize many of</w:delText>
          </w:r>
        </w:del>
      </w:moveTo>
      <w:ins w:id="74" w:author="dlewis" w:date="2012-08-30T18:00:00Z">
        <w:r>
          <w:rPr>
            <w:rFonts w:ascii="Times New Roman" w:eastAsia="Times New Roman" w:hAnsi="Times New Roman" w:cs="Times New Roman"/>
            <w:sz w:val="24"/>
            <w:szCs w:val="24"/>
            <w:lang w:eastAsia="en-IE"/>
          </w:rPr>
          <w:t>range of activities supported by the ITS specification d</w:t>
        </w:r>
      </w:ins>
      <w:ins w:id="75" w:author="dlewis" w:date="2012-08-30T18:15:00Z">
        <w:r w:rsidR="00EF2D0F">
          <w:rPr>
            <w:rFonts w:ascii="Times New Roman" w:eastAsia="Times New Roman" w:hAnsi="Times New Roman" w:cs="Times New Roman"/>
            <w:sz w:val="24"/>
            <w:szCs w:val="24"/>
            <w:lang w:eastAsia="en-IE"/>
          </w:rPr>
          <w:t>e</w:t>
        </w:r>
      </w:ins>
      <w:ins w:id="76" w:author="dlewis" w:date="2012-08-30T18:00:00Z">
        <w:r>
          <w:rPr>
            <w:rFonts w:ascii="Times New Roman" w:eastAsia="Times New Roman" w:hAnsi="Times New Roman" w:cs="Times New Roman"/>
            <w:sz w:val="24"/>
            <w:szCs w:val="24"/>
            <w:lang w:eastAsia="en-IE"/>
          </w:rPr>
          <w:t>rives from the requirements and use cases</w:t>
        </w:r>
      </w:ins>
      <w:moveTo w:id="77" w:author="dlewis" w:date="2012-08-30T17:59:00Z">
        <w:r w:rsidRPr="002808CA">
          <w:rPr>
            <w:rFonts w:ascii="Times New Roman" w:eastAsia="Times New Roman" w:hAnsi="Times New Roman" w:cs="Times New Roman"/>
            <w:sz w:val="24"/>
            <w:szCs w:val="24"/>
            <w:lang w:eastAsia="en-IE"/>
          </w:rPr>
          <w:t xml:space="preserve"> </w:t>
        </w:r>
        <w:del w:id="78" w:author="dlewis" w:date="2012-08-30T18:00:00Z">
          <w:r w:rsidRPr="002808CA" w:rsidDel="00176567">
            <w:rPr>
              <w:rFonts w:ascii="Times New Roman" w:eastAsia="Times New Roman" w:hAnsi="Times New Roman" w:cs="Times New Roman"/>
              <w:sz w:val="24"/>
              <w:szCs w:val="24"/>
              <w:lang w:eastAsia="en-IE"/>
            </w:rPr>
            <w:delText>the ideas formulated in</w:delText>
          </w:r>
        </w:del>
      </w:moveTo>
      <w:proofErr w:type="spellStart"/>
      <w:ins w:id="79" w:author="dlewis" w:date="2012-08-30T18:00:00Z">
        <w:r>
          <w:rPr>
            <w:rFonts w:ascii="Times New Roman" w:eastAsia="Times New Roman" w:hAnsi="Times New Roman" w:cs="Times New Roman"/>
            <w:sz w:val="24"/>
            <w:szCs w:val="24"/>
            <w:lang w:eastAsia="en-IE"/>
          </w:rPr>
          <w:t>idenitfied</w:t>
        </w:r>
        <w:proofErr w:type="spellEnd"/>
        <w:r>
          <w:rPr>
            <w:rFonts w:ascii="Times New Roman" w:eastAsia="Times New Roman" w:hAnsi="Times New Roman" w:cs="Times New Roman"/>
            <w:sz w:val="24"/>
            <w:szCs w:val="24"/>
            <w:lang w:eastAsia="en-IE"/>
          </w:rPr>
          <w:t xml:space="preserve"> in</w:t>
        </w:r>
      </w:ins>
      <w:moveTo w:id="80" w:author="dlewis" w:date="2012-08-30T17:59:00Z">
        <w:r w:rsidRPr="002808CA">
          <w:rPr>
            <w:rFonts w:ascii="Times New Roman" w:eastAsia="Times New Roman" w:hAnsi="Times New Roman" w:cs="Times New Roman"/>
            <w:sz w:val="24"/>
            <w:szCs w:val="24"/>
            <w:lang w:eastAsia="en-IE"/>
          </w:rPr>
          <w:t xml:space="preserve"> the </w:t>
        </w:r>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"http://www.w3.org/TR/2012/WD-its2req-20120524/"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ITS 2.0 Requirements document</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in </w:t>
        </w:r>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"itsreq" \o "Internationalization and</w:instrText>
        </w:r>
        <w:r w:rsidRPr="002808CA">
          <w:rPr>
            <w:rFonts w:ascii="Times New Roman" w:eastAsia="Times New Roman" w:hAnsi="Times New Roman" w:cs="Times New Roman"/>
            <w:sz w:val="24"/>
            <w:szCs w:val="24"/>
            <w:lang w:eastAsia="en-IE"/>
          </w:rPr>
          <w:cr/>
          <w:instrText xml:space="preserve"> </w:instrText>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instrText xml:space="preserve">Localization Markup Requirements"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[ITS REQ]</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and </w:t>
        </w:r>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"reqlocdtd" \o "Requirements for Localizable DTD</w:instrText>
        </w:r>
        <w:r w:rsidRPr="002808CA">
          <w:rPr>
            <w:rFonts w:ascii="Times New Roman" w:eastAsia="Times New Roman" w:hAnsi="Times New Roman" w:cs="Times New Roman"/>
            <w:sz w:val="24"/>
            <w:szCs w:val="24"/>
            <w:lang w:eastAsia="en-IE"/>
          </w:rPr>
          <w:cr/>
          <w:instrText xml:space="preserve"> </w:instrText>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instrText xml:space="preserve">Design"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[Localizable DTDs]</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.Not all requirements listed there are addressed in this document. Those which are not addressed here are either covered in </w:t>
        </w:r>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"xml-i18n-bp" \o "Best Practices for XML</w:instrText>
        </w:r>
        <w:r w:rsidRPr="002808CA">
          <w:rPr>
            <w:rFonts w:ascii="Times New Roman" w:eastAsia="Times New Roman" w:hAnsi="Times New Roman" w:cs="Times New Roman"/>
            <w:sz w:val="24"/>
            <w:szCs w:val="24"/>
            <w:lang w:eastAsia="en-IE"/>
          </w:rPr>
          <w:cr/>
          <w:instrText xml:space="preserve"> </w:instrText>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instrText xml:space="preserve">Internationalization"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[XML i18n BP]</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(potentially in an as yet unwritten best practice document on multilingual Web content), or may be addressed in a future version of this specification.</w:t>
        </w:r>
      </w:moveTo>
      <w:commentRangeEnd w:id="68"/>
      <w:r w:rsidR="00EF2D0F">
        <w:rPr>
          <w:rStyle w:val="CommentReference"/>
        </w:rPr>
        <w:commentReference w:id="68"/>
      </w:r>
    </w:p>
    <w:moveToRangeEnd w:id="67"/>
    <w:p w:rsidR="00176567" w:rsidRDefault="00176567" w:rsidP="002808CA">
      <w:pPr>
        <w:spacing w:before="100" w:beforeAutospacing="1" w:after="100" w:afterAutospacing="1" w:line="240" w:lineRule="auto"/>
        <w:rPr>
          <w:ins w:id="81" w:author="dlewis" w:date="2012-08-30T17:59:00Z"/>
          <w:rFonts w:ascii="Times New Roman" w:eastAsia="Times New Roman" w:hAnsi="Times New Roman" w:cs="Times New Roman"/>
          <w:sz w:val="24"/>
          <w:szCs w:val="24"/>
          <w:lang w:eastAsia="en-IE"/>
        </w:rPr>
      </w:pPr>
    </w:p>
    <w:p w:rsidR="002808CA" w:rsidRDefault="00017768" w:rsidP="002808CA">
      <w:pPr>
        <w:spacing w:before="100" w:beforeAutospacing="1" w:after="100" w:afterAutospacing="1" w:line="240" w:lineRule="auto"/>
        <w:rPr>
          <w:ins w:id="82" w:author="dlewis" w:date="2012-08-30T14:50:00Z"/>
          <w:rFonts w:ascii="Times New Roman" w:eastAsia="Times New Roman" w:hAnsi="Times New Roman" w:cs="Times New Roman"/>
          <w:sz w:val="24"/>
          <w:szCs w:val="24"/>
          <w:lang w:eastAsia="en-IE"/>
        </w:rPr>
      </w:pPr>
      <w:ins w:id="83" w:author="dlewis" w:date="2012-08-30T16:42:00Z">
        <w:r>
          <w:rPr>
            <w:rFonts w:ascii="Times New Roman" w:eastAsia="Times New Roman" w:hAnsi="Times New Roman" w:cs="Times New Roman"/>
            <w:sz w:val="24"/>
            <w:szCs w:val="24"/>
            <w:lang w:eastAsia="en-IE"/>
          </w:rPr>
          <w:t xml:space="preserve">The ITS 2.0 specification defines a set of concepts (termed </w:t>
        </w:r>
      </w:ins>
      <w:ins w:id="84" w:author="dlewis" w:date="2012-08-30T16:44:00Z">
        <w:r>
          <w:rPr>
            <w:rFonts w:ascii="Times New Roman" w:eastAsia="Times New Roman" w:hAnsi="Times New Roman" w:cs="Times New Roman"/>
            <w:sz w:val="24"/>
            <w:szCs w:val="24"/>
            <w:lang w:eastAsia="en-IE"/>
          </w:rPr>
          <w:t>“</w:t>
        </w:r>
      </w:ins>
      <w:ins w:id="85" w:author="dlewis" w:date="2012-08-30T16:42:00Z">
        <w:r>
          <w:rPr>
            <w:rFonts w:ascii="Times New Roman" w:eastAsia="Times New Roman" w:hAnsi="Times New Roman" w:cs="Times New Roman"/>
            <w:sz w:val="24"/>
            <w:szCs w:val="24"/>
            <w:lang w:eastAsia="en-IE"/>
          </w:rPr>
          <w:t>ITS data categories</w:t>
        </w:r>
      </w:ins>
      <w:ins w:id="86" w:author="dlewis" w:date="2012-08-30T16:43:00Z">
        <w:r>
          <w:rPr>
            <w:rFonts w:ascii="Times New Roman" w:eastAsia="Times New Roman" w:hAnsi="Times New Roman" w:cs="Times New Roman"/>
            <w:sz w:val="24"/>
            <w:szCs w:val="24"/>
            <w:lang w:eastAsia="en-IE"/>
          </w:rPr>
          <w:t>”)</w:t>
        </w:r>
      </w:ins>
      <w:ins w:id="87" w:author="dlewis" w:date="2012-08-30T17:34:00Z">
        <w:r w:rsidR="000B08C3">
          <w:rPr>
            <w:rFonts w:ascii="Times New Roman" w:eastAsia="Times New Roman" w:hAnsi="Times New Roman" w:cs="Times New Roman"/>
            <w:sz w:val="24"/>
            <w:szCs w:val="24"/>
            <w:lang w:eastAsia="en-IE"/>
          </w:rPr>
          <w:t xml:space="preserve"> that support different functions </w:t>
        </w:r>
      </w:ins>
      <w:ins w:id="88" w:author="dlewis" w:date="2012-08-30T17:35:00Z">
        <w:r w:rsidR="000B08C3">
          <w:rPr>
            <w:rFonts w:ascii="Times New Roman" w:eastAsia="Times New Roman" w:hAnsi="Times New Roman" w:cs="Times New Roman"/>
            <w:sz w:val="24"/>
            <w:szCs w:val="24"/>
            <w:lang w:eastAsia="en-IE"/>
          </w:rPr>
          <w:t>related to localisation activities</w:t>
        </w:r>
      </w:ins>
      <w:ins w:id="89" w:author="dlewis" w:date="2012-08-30T16:49:00Z">
        <w:r>
          <w:rPr>
            <w:rFonts w:ascii="Times New Roman" w:eastAsia="Times New Roman" w:hAnsi="Times New Roman" w:cs="Times New Roman"/>
            <w:sz w:val="24"/>
            <w:szCs w:val="24"/>
            <w:lang w:eastAsia="en-IE"/>
          </w:rPr>
          <w:t>. It also defines</w:t>
        </w:r>
      </w:ins>
      <w:ins w:id="90" w:author="dlewis" w:date="2012-08-30T16:43:00Z">
        <w:r>
          <w:rPr>
            <w:rFonts w:ascii="Times New Roman" w:eastAsia="Times New Roman" w:hAnsi="Times New Roman" w:cs="Times New Roman"/>
            <w:sz w:val="24"/>
            <w:szCs w:val="24"/>
            <w:lang w:eastAsia="en-IE"/>
          </w:rPr>
          <w:t xml:space="preserve"> </w:t>
        </w:r>
      </w:ins>
      <w:ins w:id="91" w:author="dlewis" w:date="2012-08-30T16:46:00Z">
        <w:r>
          <w:rPr>
            <w:rFonts w:ascii="Times New Roman" w:eastAsia="Times New Roman" w:hAnsi="Times New Roman" w:cs="Times New Roman"/>
            <w:sz w:val="24"/>
            <w:szCs w:val="24"/>
            <w:lang w:eastAsia="en-IE"/>
          </w:rPr>
          <w:t xml:space="preserve">the </w:t>
        </w:r>
      </w:ins>
      <w:ins w:id="92" w:author="dlewis" w:date="2012-08-30T16:44:00Z">
        <w:r>
          <w:rPr>
            <w:rFonts w:ascii="Times New Roman" w:eastAsia="Times New Roman" w:hAnsi="Times New Roman" w:cs="Times New Roman"/>
            <w:sz w:val="24"/>
            <w:szCs w:val="24"/>
            <w:lang w:eastAsia="en-IE"/>
          </w:rPr>
          <w:t>implementation of these concepts as a set of el</w:t>
        </w:r>
        <w:r w:rsidR="000A75DE">
          <w:rPr>
            <w:rFonts w:ascii="Times New Roman" w:eastAsia="Times New Roman" w:hAnsi="Times New Roman" w:cs="Times New Roman"/>
            <w:sz w:val="24"/>
            <w:szCs w:val="24"/>
            <w:lang w:eastAsia="en-IE"/>
          </w:rPr>
          <w:t>ements and attributes</w:t>
        </w:r>
      </w:ins>
      <w:ins w:id="93" w:author="dlewis" w:date="2012-08-30T17:00:00Z">
        <w:r w:rsidR="000A75DE">
          <w:rPr>
            <w:rFonts w:ascii="Times New Roman" w:eastAsia="Times New Roman" w:hAnsi="Times New Roman" w:cs="Times New Roman"/>
            <w:sz w:val="24"/>
            <w:szCs w:val="24"/>
            <w:lang w:eastAsia="en-IE"/>
          </w:rPr>
          <w:t xml:space="preserve">, </w:t>
        </w:r>
      </w:ins>
      <w:ins w:id="94" w:author="dlewis" w:date="2012-08-30T16:44:00Z">
        <w:r>
          <w:rPr>
            <w:rFonts w:ascii="Times New Roman" w:eastAsia="Times New Roman" w:hAnsi="Times New Roman" w:cs="Times New Roman"/>
            <w:sz w:val="24"/>
            <w:szCs w:val="24"/>
            <w:lang w:eastAsia="en-IE"/>
          </w:rPr>
          <w:t>termed t</w:t>
        </w:r>
      </w:ins>
      <w:ins w:id="95" w:author="dlewis" w:date="2012-08-30T16:49:00Z">
        <w:r>
          <w:rPr>
            <w:rFonts w:ascii="Times New Roman" w:eastAsia="Times New Roman" w:hAnsi="Times New Roman" w:cs="Times New Roman"/>
            <w:sz w:val="24"/>
            <w:szCs w:val="24"/>
            <w:lang w:eastAsia="en-IE"/>
          </w:rPr>
          <w:t>he</w:t>
        </w:r>
      </w:ins>
      <w:ins w:id="96" w:author="dlewis" w:date="2012-08-30T16:44:00Z">
        <w:r>
          <w:rPr>
            <w:rFonts w:ascii="Times New Roman" w:eastAsia="Times New Roman" w:hAnsi="Times New Roman" w:cs="Times New Roman"/>
            <w:sz w:val="24"/>
            <w:szCs w:val="24"/>
            <w:lang w:eastAsia="en-IE"/>
          </w:rPr>
          <w:t xml:space="preserve"> International</w:t>
        </w:r>
      </w:ins>
      <w:ins w:id="97" w:author="dlewis" w:date="2012-08-30T16:45:00Z">
        <w:r>
          <w:rPr>
            <w:rFonts w:ascii="Times New Roman" w:eastAsia="Times New Roman" w:hAnsi="Times New Roman" w:cs="Times New Roman"/>
            <w:sz w:val="24"/>
            <w:szCs w:val="24"/>
            <w:lang w:eastAsia="en-IE"/>
          </w:rPr>
          <w:t>ization Tag Set</w:t>
        </w:r>
      </w:ins>
      <w:ins w:id="98" w:author="dlewis" w:date="2012-08-30T17:01:00Z">
        <w:r w:rsidR="000A75DE">
          <w:rPr>
            <w:rFonts w:ascii="Times New Roman" w:eastAsia="Times New Roman" w:hAnsi="Times New Roman" w:cs="Times New Roman"/>
            <w:sz w:val="24"/>
            <w:szCs w:val="24"/>
            <w:lang w:eastAsia="en-IE"/>
          </w:rPr>
          <w:t xml:space="preserve"> (ITS</w:t>
        </w:r>
      </w:ins>
      <w:ins w:id="99" w:author="dlewis" w:date="2012-08-30T16:45:00Z">
        <w:r>
          <w:rPr>
            <w:rFonts w:ascii="Times New Roman" w:eastAsia="Times New Roman" w:hAnsi="Times New Roman" w:cs="Times New Roman"/>
            <w:sz w:val="24"/>
            <w:szCs w:val="24"/>
            <w:lang w:eastAsia="en-IE"/>
          </w:rPr>
          <w:t>)</w:t>
        </w:r>
      </w:ins>
      <w:ins w:id="100" w:author="dlewis" w:date="2012-08-30T17:35:00Z">
        <w:r w:rsidR="000B08C3">
          <w:rPr>
            <w:rFonts w:ascii="Times New Roman" w:eastAsia="Times New Roman" w:hAnsi="Times New Roman" w:cs="Times New Roman"/>
            <w:sz w:val="24"/>
            <w:szCs w:val="24"/>
            <w:lang w:eastAsia="en-IE"/>
          </w:rPr>
          <w:t>,</w:t>
        </w:r>
      </w:ins>
      <w:ins w:id="101" w:author="dlewis" w:date="2012-08-30T16:45:00Z">
        <w:r>
          <w:rPr>
            <w:rFonts w:ascii="Times New Roman" w:eastAsia="Times New Roman" w:hAnsi="Times New Roman" w:cs="Times New Roman"/>
            <w:sz w:val="24"/>
            <w:szCs w:val="24"/>
            <w:lang w:eastAsia="en-IE"/>
          </w:rPr>
          <w:t xml:space="preserve"> that can be used </w:t>
        </w:r>
      </w:ins>
      <w:ins w:id="102" w:author="dlewis" w:date="2012-08-30T17:44:00Z">
        <w:r w:rsidR="002E473D">
          <w:rPr>
            <w:rFonts w:ascii="Times New Roman" w:eastAsia="Times New Roman" w:hAnsi="Times New Roman" w:cs="Times New Roman"/>
            <w:sz w:val="24"/>
            <w:szCs w:val="24"/>
            <w:lang w:eastAsia="en-IE"/>
          </w:rPr>
          <w:t xml:space="preserve">as </w:t>
        </w:r>
        <w:proofErr w:type="spellStart"/>
        <w:r w:rsidR="002E473D">
          <w:rPr>
            <w:rFonts w:ascii="Times New Roman" w:eastAsia="Times New Roman" w:hAnsi="Times New Roman" w:cs="Times New Roman"/>
            <w:sz w:val="24"/>
            <w:szCs w:val="24"/>
            <w:lang w:eastAsia="en-IE"/>
          </w:rPr>
          <w:t>markup</w:t>
        </w:r>
      </w:ins>
      <w:proofErr w:type="spellEnd"/>
      <w:ins w:id="103" w:author="dlewis" w:date="2012-08-30T16:45:00Z">
        <w:r>
          <w:rPr>
            <w:rFonts w:ascii="Times New Roman" w:eastAsia="Times New Roman" w:hAnsi="Times New Roman" w:cs="Times New Roman"/>
            <w:sz w:val="24"/>
            <w:szCs w:val="24"/>
            <w:lang w:eastAsia="en-IE"/>
          </w:rPr>
          <w:t xml:space="preserve"> </w:t>
        </w:r>
      </w:ins>
      <w:ins w:id="104" w:author="dlewis" w:date="2012-08-30T17:44:00Z">
        <w:r w:rsidR="002E473D">
          <w:rPr>
            <w:rFonts w:ascii="Times New Roman" w:eastAsia="Times New Roman" w:hAnsi="Times New Roman" w:cs="Times New Roman"/>
            <w:sz w:val="24"/>
            <w:szCs w:val="24"/>
            <w:lang w:eastAsia="en-IE"/>
          </w:rPr>
          <w:t xml:space="preserve">with </w:t>
        </w:r>
      </w:ins>
      <w:ins w:id="105" w:author="dlewis" w:date="2012-08-30T16:50:00Z">
        <w:r>
          <w:rPr>
            <w:rFonts w:ascii="Times New Roman" w:eastAsia="Times New Roman" w:hAnsi="Times New Roman" w:cs="Times New Roman"/>
            <w:sz w:val="24"/>
            <w:szCs w:val="24"/>
            <w:lang w:eastAsia="en-IE"/>
          </w:rPr>
          <w:t xml:space="preserve">any </w:t>
        </w:r>
      </w:ins>
      <w:ins w:id="106" w:author="dlewis" w:date="2012-08-30T16:45:00Z">
        <w:r>
          <w:rPr>
            <w:rFonts w:ascii="Times New Roman" w:eastAsia="Times New Roman" w:hAnsi="Times New Roman" w:cs="Times New Roman"/>
            <w:sz w:val="24"/>
            <w:szCs w:val="24"/>
            <w:lang w:eastAsia="en-IE"/>
          </w:rPr>
          <w:t>HTML5 and XML documents</w:t>
        </w:r>
      </w:ins>
      <w:ins w:id="107" w:author="dlewis" w:date="2012-08-30T16:46:00Z">
        <w:r>
          <w:rPr>
            <w:rFonts w:ascii="Times New Roman" w:eastAsia="Times New Roman" w:hAnsi="Times New Roman" w:cs="Times New Roman"/>
            <w:sz w:val="24"/>
            <w:szCs w:val="24"/>
            <w:lang w:eastAsia="en-IE"/>
          </w:rPr>
          <w:t xml:space="preserve"> that may be subject </w:t>
        </w:r>
      </w:ins>
      <w:ins w:id="108" w:author="dlewis" w:date="2012-08-30T16:49:00Z">
        <w:r>
          <w:rPr>
            <w:rFonts w:ascii="Times New Roman" w:eastAsia="Times New Roman" w:hAnsi="Times New Roman" w:cs="Times New Roman"/>
            <w:sz w:val="24"/>
            <w:szCs w:val="24"/>
            <w:lang w:eastAsia="en-IE"/>
          </w:rPr>
          <w:t>to</w:t>
        </w:r>
      </w:ins>
      <w:ins w:id="109" w:author="dlewis" w:date="2012-08-30T16:46:00Z">
        <w:r>
          <w:rPr>
            <w:rFonts w:ascii="Times New Roman" w:eastAsia="Times New Roman" w:hAnsi="Times New Roman" w:cs="Times New Roman"/>
            <w:sz w:val="24"/>
            <w:szCs w:val="24"/>
            <w:lang w:eastAsia="en-IE"/>
          </w:rPr>
          <w:t xml:space="preserve"> </w:t>
        </w:r>
      </w:ins>
      <w:ins w:id="110" w:author="dlewis" w:date="2012-08-30T16:49:00Z">
        <w:r>
          <w:rPr>
            <w:rFonts w:ascii="Times New Roman" w:eastAsia="Times New Roman" w:hAnsi="Times New Roman" w:cs="Times New Roman"/>
            <w:sz w:val="24"/>
            <w:szCs w:val="24"/>
            <w:lang w:eastAsia="en-IE"/>
          </w:rPr>
          <w:t xml:space="preserve">a </w:t>
        </w:r>
      </w:ins>
      <w:ins w:id="111" w:author="dlewis" w:date="2012-08-30T17:35:00Z">
        <w:r w:rsidR="000B08C3">
          <w:rPr>
            <w:rFonts w:ascii="Times New Roman" w:eastAsia="Times New Roman" w:hAnsi="Times New Roman" w:cs="Times New Roman"/>
            <w:sz w:val="24"/>
            <w:szCs w:val="24"/>
            <w:lang w:eastAsia="en-IE"/>
          </w:rPr>
          <w:t>localisation</w:t>
        </w:r>
      </w:ins>
      <w:ins w:id="112" w:author="dlewis" w:date="2012-08-30T16:49:00Z">
        <w:r>
          <w:rPr>
            <w:rFonts w:ascii="Times New Roman" w:eastAsia="Times New Roman" w:hAnsi="Times New Roman" w:cs="Times New Roman"/>
            <w:sz w:val="24"/>
            <w:szCs w:val="24"/>
            <w:lang w:eastAsia="en-IE"/>
          </w:rPr>
          <w:t xml:space="preserve"> activity</w:t>
        </w:r>
      </w:ins>
      <w:ins w:id="113" w:author="dlewis" w:date="2012-08-30T16:50:00Z">
        <w:r>
          <w:rPr>
            <w:rFonts w:ascii="Times New Roman" w:eastAsia="Times New Roman" w:hAnsi="Times New Roman" w:cs="Times New Roman"/>
            <w:sz w:val="24"/>
            <w:szCs w:val="24"/>
            <w:lang w:eastAsia="en-IE"/>
          </w:rPr>
          <w:t>.</w:t>
        </w:r>
      </w:ins>
      <w:ins w:id="114" w:author="dlewis" w:date="2012-08-30T17:01:00Z">
        <w:r w:rsidR="002E473D">
          <w:rPr>
            <w:rFonts w:ascii="Times New Roman" w:eastAsia="Times New Roman" w:hAnsi="Times New Roman" w:cs="Times New Roman"/>
            <w:sz w:val="24"/>
            <w:szCs w:val="24"/>
            <w:lang w:eastAsia="en-IE"/>
          </w:rPr>
          <w:t xml:space="preserve"> </w:t>
        </w:r>
      </w:ins>
    </w:p>
    <w:p w:rsidR="00176567" w:rsidRDefault="002808CA" w:rsidP="002808CA">
      <w:pPr>
        <w:spacing w:before="100" w:beforeAutospacing="1" w:after="100" w:afterAutospacing="1" w:line="240" w:lineRule="auto"/>
        <w:rPr>
          <w:ins w:id="115" w:author="dlewis" w:date="2012-08-30T17:58:00Z"/>
          <w:rFonts w:ascii="Times New Roman" w:eastAsia="Times New Roman" w:hAnsi="Times New Roman" w:cs="Times New Roman"/>
          <w:sz w:val="24"/>
          <w:szCs w:val="24"/>
          <w:lang w:eastAsia="en-IE"/>
        </w:rPr>
      </w:pPr>
      <w:del w:id="116" w:author="dlewis" w:date="2012-08-30T14:50:00Z">
        <w:r w:rsidRPr="002808CA" w:rsidDel="002808CA">
          <w:rPr>
            <w:rFonts w:ascii="Times New Roman" w:eastAsia="Times New Roman" w:hAnsi="Times New Roman" w:cs="Times New Roman"/>
            <w:sz w:val="24"/>
            <w:szCs w:val="24"/>
            <w:lang w:eastAsia="en-IE"/>
          </w:rPr>
          <w:delText xml:space="preserve">ITS 2.0 is a technology to add metadata to Web content, for the benefit of localization, language technologies, and internationalization. The ITS 2.0 specification both identifies concepts (such as “Translate”) that are important for internationalization and localization, and defines implementations of these concepts (termed “ITS data categories”) as a set of elements and attributes called the </w:delText>
        </w:r>
        <w:r w:rsidRPr="002808CA" w:rsidDel="002808CA">
          <w:rPr>
            <w:rFonts w:ascii="Times New Roman" w:eastAsia="Times New Roman" w:hAnsi="Times New Roman" w:cs="Times New Roman"/>
            <w:i/>
            <w:iCs/>
            <w:sz w:val="24"/>
            <w:szCs w:val="24"/>
            <w:lang w:eastAsia="en-IE"/>
          </w:rPr>
          <w:delText>Internationalization Tag Set (ITS)</w:delText>
        </w:r>
        <w:r w:rsidRPr="002808CA" w:rsidDel="002808CA">
          <w:rPr>
            <w:rFonts w:ascii="Times New Roman" w:eastAsia="Times New Roman" w:hAnsi="Times New Roman" w:cs="Times New Roman"/>
            <w:sz w:val="24"/>
            <w:szCs w:val="24"/>
            <w:lang w:eastAsia="en-IE"/>
          </w:rPr>
          <w:delText xml:space="preserve">. </w:delText>
        </w:r>
      </w:del>
      <w:r w:rsidRPr="002808CA">
        <w:rPr>
          <w:rFonts w:ascii="Times New Roman" w:eastAsia="Times New Roman" w:hAnsi="Times New Roman" w:cs="Times New Roman"/>
          <w:sz w:val="24"/>
          <w:szCs w:val="24"/>
          <w:lang w:eastAsia="en-IE"/>
        </w:rPr>
        <w:t xml:space="preserve">The document </w:t>
      </w:r>
      <w:ins w:id="117" w:author="dlewis" w:date="2012-08-30T17:56:00Z">
        <w:r w:rsidR="00D5581F">
          <w:rPr>
            <w:rFonts w:ascii="Times New Roman" w:eastAsia="Times New Roman" w:hAnsi="Times New Roman" w:cs="Times New Roman"/>
            <w:sz w:val="24"/>
            <w:szCs w:val="24"/>
            <w:lang w:eastAsia="en-IE"/>
          </w:rPr>
          <w:t xml:space="preserve">therefore </w:t>
        </w:r>
      </w:ins>
      <w:r w:rsidRPr="002808CA">
        <w:rPr>
          <w:rFonts w:ascii="Times New Roman" w:eastAsia="Times New Roman" w:hAnsi="Times New Roman" w:cs="Times New Roman"/>
          <w:sz w:val="24"/>
          <w:szCs w:val="24"/>
          <w:lang w:eastAsia="en-IE"/>
        </w:rPr>
        <w:t xml:space="preserve">provides implementations </w:t>
      </w:r>
      <w:ins w:id="118" w:author="dlewis" w:date="2012-08-30T17:48:00Z">
        <w:r w:rsidR="00D5581F">
          <w:rPr>
            <w:rFonts w:ascii="Times New Roman" w:eastAsia="Times New Roman" w:hAnsi="Times New Roman" w:cs="Times New Roman"/>
            <w:sz w:val="24"/>
            <w:szCs w:val="24"/>
            <w:lang w:eastAsia="en-IE"/>
          </w:rPr>
          <w:t xml:space="preserve">for ITS as a mark-up </w:t>
        </w:r>
      </w:ins>
      <w:ins w:id="119" w:author="dlewis" w:date="2012-08-30T17:56:00Z">
        <w:r w:rsidR="00D5581F">
          <w:rPr>
            <w:rFonts w:ascii="Times New Roman" w:eastAsia="Times New Roman" w:hAnsi="Times New Roman" w:cs="Times New Roman"/>
            <w:sz w:val="24"/>
            <w:szCs w:val="24"/>
            <w:lang w:eastAsia="en-IE"/>
          </w:rPr>
          <w:t xml:space="preserve">schema </w:t>
        </w:r>
      </w:ins>
      <w:r w:rsidRPr="002808CA">
        <w:rPr>
          <w:rFonts w:ascii="Times New Roman" w:eastAsia="Times New Roman" w:hAnsi="Times New Roman" w:cs="Times New Roman"/>
          <w:sz w:val="24"/>
          <w:szCs w:val="24"/>
          <w:lang w:eastAsia="en-IE"/>
        </w:rPr>
        <w:t xml:space="preserve">for </w:t>
      </w:r>
      <w:ins w:id="120" w:author="dlewis" w:date="2012-08-30T17:48:00Z">
        <w:r w:rsidR="00D5581F">
          <w:rPr>
            <w:rFonts w:ascii="Times New Roman" w:eastAsia="Times New Roman" w:hAnsi="Times New Roman" w:cs="Times New Roman"/>
            <w:sz w:val="24"/>
            <w:szCs w:val="24"/>
            <w:lang w:eastAsia="en-IE"/>
          </w:rPr>
          <w:t xml:space="preserve">use with </w:t>
        </w:r>
      </w:ins>
      <w:r w:rsidRPr="002808CA">
        <w:rPr>
          <w:rFonts w:ascii="Times New Roman" w:eastAsia="Times New Roman" w:hAnsi="Times New Roman" w:cs="Times New Roman"/>
          <w:sz w:val="24"/>
          <w:szCs w:val="24"/>
          <w:lang w:eastAsia="en-IE"/>
        </w:rPr>
        <w:t xml:space="preserve">HTML5, </w:t>
      </w:r>
      <w:ins w:id="121" w:author="dlewis" w:date="2012-08-30T17:57:00Z">
        <w:r w:rsidR="00D5581F">
          <w:rPr>
            <w:rFonts w:ascii="Times New Roman" w:eastAsia="Times New Roman" w:hAnsi="Times New Roman" w:cs="Times New Roman"/>
            <w:sz w:val="24"/>
            <w:szCs w:val="24"/>
            <w:lang w:eastAsia="en-IE"/>
          </w:rPr>
          <w:t xml:space="preserve"> and as schema specified </w:t>
        </w:r>
        <w:proofErr w:type="spellStart"/>
        <w:r w:rsidR="00D5581F">
          <w:rPr>
            <w:rFonts w:ascii="Times New Roman" w:eastAsia="Times New Roman" w:hAnsi="Times New Roman" w:cs="Times New Roman"/>
            <w:sz w:val="24"/>
            <w:szCs w:val="24"/>
            <w:lang w:eastAsia="en-IE"/>
          </w:rPr>
          <w:t>in</w:t>
        </w:r>
      </w:ins>
      <w:del w:id="122" w:author="dlewis" w:date="2012-08-30T17:57:00Z">
        <w:r w:rsidRPr="002808CA" w:rsidDel="00D5581F">
          <w:rPr>
            <w:rFonts w:ascii="Times New Roman" w:eastAsia="Times New Roman" w:hAnsi="Times New Roman" w:cs="Times New Roman"/>
            <w:sz w:val="24"/>
            <w:szCs w:val="24"/>
            <w:lang w:eastAsia="en-IE"/>
          </w:rPr>
          <w:delText xml:space="preserve">serializations in </w:delText>
        </w:r>
        <w:bookmarkEnd w:id="0"/>
        <w:r w:rsidRPr="002808CA" w:rsidDel="00D5581F">
          <w:rPr>
            <w:rFonts w:ascii="Times New Roman" w:eastAsia="Times New Roman" w:hAnsi="Times New Roman" w:cs="Times New Roman"/>
            <w:sz w:val="24"/>
            <w:szCs w:val="24"/>
            <w:lang w:eastAsia="en-IE"/>
          </w:rPr>
          <w:fldChar w:fldCharType="begin"/>
        </w:r>
        <w:r w:rsidRPr="002808CA" w:rsidDel="00D5581F">
          <w:rPr>
            <w:rFonts w:ascii="Times New Roman" w:eastAsia="Times New Roman" w:hAnsi="Times New Roman" w:cs="Times New Roman"/>
            <w:sz w:val="24"/>
            <w:szCs w:val="24"/>
            <w:lang w:eastAsia="en-IE"/>
          </w:rPr>
          <w:delInstrText xml:space="preserve"> HYPERLINK "http://www.w3.org/TR/xhtml-rdfa-primer/" </w:delInstrText>
        </w:r>
        <w:r w:rsidRPr="002808CA" w:rsidDel="00D5581F">
          <w:rPr>
            <w:rFonts w:ascii="Times New Roman" w:eastAsia="Times New Roman" w:hAnsi="Times New Roman" w:cs="Times New Roman"/>
            <w:sz w:val="24"/>
            <w:szCs w:val="24"/>
            <w:lang w:eastAsia="en-IE"/>
          </w:rPr>
          <w:fldChar w:fldCharType="separate"/>
        </w:r>
        <w:r w:rsidRPr="002808CA" w:rsidDel="00D5581F">
          <w:rPr>
            <w:rFonts w:ascii="Times New Roman" w:eastAsia="Times New Roman" w:hAnsi="Times New Roman" w:cs="Times New Roman"/>
            <w:color w:val="0000FF"/>
            <w:sz w:val="24"/>
            <w:szCs w:val="24"/>
            <w:u w:val="single"/>
            <w:lang w:eastAsia="en-IE"/>
          </w:rPr>
          <w:delText>RDFa</w:delText>
        </w:r>
        <w:r w:rsidRPr="002808CA" w:rsidDel="00D5581F">
          <w:rPr>
            <w:rFonts w:ascii="Times New Roman" w:eastAsia="Times New Roman" w:hAnsi="Times New Roman" w:cs="Times New Roman"/>
            <w:sz w:val="24"/>
            <w:szCs w:val="24"/>
            <w:lang w:eastAsia="en-IE"/>
          </w:rPr>
          <w:fldChar w:fldCharType="end"/>
        </w:r>
        <w:r w:rsidRPr="002808CA" w:rsidDel="00D5581F">
          <w:rPr>
            <w:rFonts w:ascii="Times New Roman" w:eastAsia="Times New Roman" w:hAnsi="Times New Roman" w:cs="Times New Roman"/>
            <w:sz w:val="24"/>
            <w:szCs w:val="24"/>
            <w:lang w:eastAsia="en-IE"/>
          </w:rPr>
          <w:delText xml:space="preserve"> and </w:delText>
        </w:r>
        <w:r w:rsidRPr="002808CA" w:rsidDel="00D5581F">
          <w:rPr>
            <w:rFonts w:ascii="Times New Roman" w:eastAsia="Times New Roman" w:hAnsi="Times New Roman" w:cs="Times New Roman"/>
            <w:sz w:val="24"/>
            <w:szCs w:val="24"/>
            <w:lang w:eastAsia="en-IE"/>
          </w:rPr>
          <w:fldChar w:fldCharType="begin"/>
        </w:r>
        <w:r w:rsidRPr="002808CA" w:rsidDel="00D5581F">
          <w:rPr>
            <w:rFonts w:ascii="Times New Roman" w:eastAsia="Times New Roman" w:hAnsi="Times New Roman" w:cs="Times New Roman"/>
            <w:sz w:val="24"/>
            <w:szCs w:val="24"/>
            <w:lang w:eastAsia="en-IE"/>
          </w:rPr>
          <w:delInstrText xml:space="preserve"> HYPERLINK "http://nlp2rdf.org/nif-1-0" </w:delInstrText>
        </w:r>
        <w:r w:rsidRPr="002808CA" w:rsidDel="00D5581F">
          <w:rPr>
            <w:rFonts w:ascii="Times New Roman" w:eastAsia="Times New Roman" w:hAnsi="Times New Roman" w:cs="Times New Roman"/>
            <w:sz w:val="24"/>
            <w:szCs w:val="24"/>
            <w:lang w:eastAsia="en-IE"/>
          </w:rPr>
          <w:fldChar w:fldCharType="separate"/>
        </w:r>
        <w:r w:rsidRPr="002808CA" w:rsidDel="00D5581F">
          <w:rPr>
            <w:rFonts w:ascii="Times New Roman" w:eastAsia="Times New Roman" w:hAnsi="Times New Roman" w:cs="Times New Roman"/>
            <w:color w:val="0000FF"/>
            <w:sz w:val="24"/>
            <w:szCs w:val="24"/>
            <w:u w:val="single"/>
            <w:lang w:eastAsia="en-IE"/>
          </w:rPr>
          <w:delText>NIF</w:delText>
        </w:r>
        <w:r w:rsidRPr="002808CA" w:rsidDel="00D5581F">
          <w:rPr>
            <w:rFonts w:ascii="Times New Roman" w:eastAsia="Times New Roman" w:hAnsi="Times New Roman" w:cs="Times New Roman"/>
            <w:sz w:val="24"/>
            <w:szCs w:val="24"/>
            <w:lang w:eastAsia="en-IE"/>
          </w:rPr>
          <w:fldChar w:fldCharType="end"/>
        </w:r>
        <w:r w:rsidRPr="002808CA" w:rsidDel="00D5581F">
          <w:rPr>
            <w:rFonts w:ascii="Times New Roman" w:eastAsia="Times New Roman" w:hAnsi="Times New Roman" w:cs="Times New Roman"/>
            <w:sz w:val="24"/>
            <w:szCs w:val="24"/>
            <w:lang w:eastAsia="en-IE"/>
          </w:rPr>
          <w:delText xml:space="preserve">, and </w:delText>
        </w:r>
      </w:del>
      <w:r w:rsidRPr="002808CA">
        <w:rPr>
          <w:rFonts w:ascii="Times New Roman" w:eastAsia="Times New Roman" w:hAnsi="Times New Roman" w:cs="Times New Roman"/>
          <w:sz w:val="24"/>
          <w:szCs w:val="24"/>
          <w:lang w:eastAsia="en-IE"/>
        </w:rPr>
        <w:t>the</w:t>
      </w:r>
      <w:proofErr w:type="spellEnd"/>
      <w:r w:rsidRPr="002808CA">
        <w:rPr>
          <w:rFonts w:ascii="Times New Roman" w:eastAsia="Times New Roman" w:hAnsi="Times New Roman" w:cs="Times New Roman"/>
          <w:sz w:val="24"/>
          <w:szCs w:val="24"/>
          <w:lang w:eastAsia="en-IE"/>
        </w:rPr>
        <w:t xml:space="preserve"> </w:t>
      </w:r>
      <w:del w:id="123" w:author="dlewis" w:date="2012-08-30T17:57:00Z">
        <w:r w:rsidRPr="002808CA" w:rsidDel="00D5581F">
          <w:rPr>
            <w:rFonts w:ascii="Times New Roman" w:eastAsia="Times New Roman" w:hAnsi="Times New Roman" w:cs="Times New Roman"/>
            <w:sz w:val="24"/>
            <w:szCs w:val="24"/>
            <w:lang w:eastAsia="en-IE"/>
          </w:rPr>
          <w:delText xml:space="preserve">schema </w:delText>
        </w:r>
      </w:del>
      <w:r w:rsidRPr="002808CA">
        <w:rPr>
          <w:rFonts w:ascii="Times New Roman" w:eastAsia="Times New Roman" w:hAnsi="Times New Roman" w:cs="Times New Roman"/>
          <w:sz w:val="24"/>
          <w:szCs w:val="24"/>
          <w:lang w:eastAsia="en-IE"/>
        </w:rPr>
        <w:t xml:space="preserve">languages XML DTD </w:t>
      </w:r>
      <w:hyperlink r:id="rId7" w:anchor="xml10spec" w:tooltip="Extensible Markup Language (XML)&#10;        1.0 (Fourth Edition)" w:history="1">
        <w:r w:rsidRPr="002808CA">
          <w:rPr>
            <w:rFonts w:ascii="Times New Roman" w:eastAsia="Times New Roman" w:hAnsi="Times New Roman" w:cs="Times New Roman"/>
            <w:color w:val="0000FF"/>
            <w:sz w:val="24"/>
            <w:szCs w:val="24"/>
            <w:u w:val="single"/>
            <w:lang w:eastAsia="en-IE"/>
          </w:rPr>
          <w:t>[XML 1.0]</w:t>
        </w:r>
      </w:hyperlink>
      <w:r w:rsidRPr="002808CA">
        <w:rPr>
          <w:rFonts w:ascii="Times New Roman" w:eastAsia="Times New Roman" w:hAnsi="Times New Roman" w:cs="Times New Roman"/>
          <w:sz w:val="24"/>
          <w:szCs w:val="24"/>
          <w:lang w:eastAsia="en-IE"/>
        </w:rPr>
        <w:t xml:space="preserve">, XML Schema </w:t>
      </w:r>
      <w:hyperlink r:id="rId8" w:anchor="xmlschema1" w:tooltip="XML Schema Part 1:&#10;        Structures Second Edition" w:history="1">
        <w:r w:rsidRPr="002808CA">
          <w:rPr>
            <w:rFonts w:ascii="Times New Roman" w:eastAsia="Times New Roman" w:hAnsi="Times New Roman" w:cs="Times New Roman"/>
            <w:color w:val="0000FF"/>
            <w:sz w:val="24"/>
            <w:szCs w:val="24"/>
            <w:u w:val="single"/>
            <w:lang w:eastAsia="en-IE"/>
          </w:rPr>
          <w:t>[XML Schema]</w:t>
        </w:r>
      </w:hyperlink>
      <w:r w:rsidRPr="002808CA">
        <w:rPr>
          <w:rFonts w:ascii="Times New Roman" w:eastAsia="Times New Roman" w:hAnsi="Times New Roman" w:cs="Times New Roman"/>
          <w:sz w:val="24"/>
          <w:szCs w:val="24"/>
          <w:lang w:eastAsia="en-IE"/>
        </w:rPr>
        <w:t xml:space="preserve"> and RELAX NG </w:t>
      </w:r>
      <w:hyperlink r:id="rId9" w:anchor="relaxng" w:tooltip="Regular-grammar-based validation -- RELAX NG" w:history="1">
        <w:r w:rsidRPr="002808CA">
          <w:rPr>
            <w:rFonts w:ascii="Times New Roman" w:eastAsia="Times New Roman" w:hAnsi="Times New Roman" w:cs="Times New Roman"/>
            <w:color w:val="0000FF"/>
            <w:sz w:val="24"/>
            <w:szCs w:val="24"/>
            <w:u w:val="single"/>
            <w:lang w:eastAsia="en-IE"/>
          </w:rPr>
          <w:t>[RELAX NG]</w:t>
        </w:r>
      </w:hyperlink>
      <w:ins w:id="124" w:author="dlewis" w:date="2012-08-30T17:57:00Z">
        <w:r w:rsidR="00D5581F">
          <w:rPr>
            <w:rFonts w:ascii="Times New Roman" w:eastAsia="Times New Roman" w:hAnsi="Times New Roman" w:cs="Times New Roman"/>
            <w:sz w:val="24"/>
            <w:szCs w:val="24"/>
            <w:lang w:eastAsia="en-IE"/>
          </w:rPr>
          <w:t xml:space="preserve"> for use with XML.</w:t>
        </w:r>
      </w:ins>
    </w:p>
    <w:p w:rsidR="002808CA" w:rsidRPr="002808CA" w:rsidRDefault="00176567" w:rsidP="002808CA">
      <w:pPr>
        <w:spacing w:before="100" w:beforeAutospacing="1" w:after="100" w:afterAutospacing="1" w:line="240" w:lineRule="auto"/>
        <w:rPr>
          <w:rFonts w:ascii="Times New Roman" w:eastAsia="Times New Roman" w:hAnsi="Times New Roman" w:cs="Times New Roman"/>
          <w:sz w:val="24"/>
          <w:szCs w:val="24"/>
          <w:lang w:eastAsia="en-IE"/>
        </w:rPr>
      </w:pPr>
      <w:ins w:id="125" w:author="dlewis" w:date="2012-08-30T18:01:00Z">
        <w:r>
          <w:rPr>
            <w:rFonts w:ascii="Times New Roman" w:eastAsia="Times New Roman" w:hAnsi="Times New Roman" w:cs="Times New Roman"/>
            <w:sz w:val="24"/>
            <w:szCs w:val="24"/>
            <w:lang w:eastAsia="en-IE"/>
          </w:rPr>
          <w:t xml:space="preserve">The Semantic Web and the open provision of linguistic knowledge as </w:t>
        </w:r>
      </w:ins>
      <w:ins w:id="126" w:author="dlewis" w:date="2012-08-30T18:03:00Z">
        <w:r>
          <w:rPr>
            <w:rFonts w:ascii="Times New Roman" w:eastAsia="Times New Roman" w:hAnsi="Times New Roman" w:cs="Times New Roman"/>
            <w:sz w:val="24"/>
            <w:szCs w:val="24"/>
            <w:lang w:eastAsia="en-IE"/>
          </w:rPr>
          <w:t>L</w:t>
        </w:r>
      </w:ins>
      <w:ins w:id="127" w:author="dlewis" w:date="2012-08-30T18:01:00Z">
        <w:r>
          <w:rPr>
            <w:rFonts w:ascii="Times New Roman" w:eastAsia="Times New Roman" w:hAnsi="Times New Roman" w:cs="Times New Roman"/>
            <w:sz w:val="24"/>
            <w:szCs w:val="24"/>
            <w:lang w:eastAsia="en-IE"/>
          </w:rPr>
          <w:t xml:space="preserve">inked </w:t>
        </w:r>
      </w:ins>
      <w:ins w:id="128" w:author="dlewis" w:date="2012-08-30T18:03:00Z">
        <w:r>
          <w:rPr>
            <w:rFonts w:ascii="Times New Roman" w:eastAsia="Times New Roman" w:hAnsi="Times New Roman" w:cs="Times New Roman"/>
            <w:sz w:val="24"/>
            <w:szCs w:val="24"/>
            <w:lang w:eastAsia="en-IE"/>
          </w:rPr>
          <w:t>D</w:t>
        </w:r>
      </w:ins>
      <w:ins w:id="129" w:author="dlewis" w:date="2012-08-30T18:01:00Z">
        <w:r>
          <w:rPr>
            <w:rFonts w:ascii="Times New Roman" w:eastAsia="Times New Roman" w:hAnsi="Times New Roman" w:cs="Times New Roman"/>
            <w:sz w:val="24"/>
            <w:szCs w:val="24"/>
            <w:lang w:eastAsia="en-IE"/>
          </w:rPr>
          <w:t>ata</w:t>
        </w:r>
      </w:ins>
      <w:ins w:id="130" w:author="dlewis" w:date="2012-08-30T18:03:00Z">
        <w:r>
          <w:rPr>
            <w:rFonts w:ascii="Times New Roman" w:eastAsia="Times New Roman" w:hAnsi="Times New Roman" w:cs="Times New Roman"/>
            <w:sz w:val="24"/>
            <w:szCs w:val="24"/>
            <w:lang w:eastAsia="en-IE"/>
          </w:rPr>
          <w:t xml:space="preserve"> may support many localisation activities so the ITS specification offers </w:t>
        </w:r>
        <w:commentRangeStart w:id="131"/>
        <w:r>
          <w:rPr>
            <w:rFonts w:ascii="Times New Roman" w:eastAsia="Times New Roman" w:hAnsi="Times New Roman" w:cs="Times New Roman"/>
            <w:sz w:val="24"/>
            <w:szCs w:val="24"/>
            <w:lang w:eastAsia="en-IE"/>
          </w:rPr>
          <w:t xml:space="preserve">a serialisation into RDF and will support mappings into schema </w:t>
        </w:r>
      </w:ins>
      <w:ins w:id="132" w:author="dlewis" w:date="2012-08-30T18:04:00Z">
        <w:r>
          <w:rPr>
            <w:rFonts w:ascii="Times New Roman" w:eastAsia="Times New Roman" w:hAnsi="Times New Roman" w:cs="Times New Roman"/>
            <w:sz w:val="24"/>
            <w:szCs w:val="24"/>
            <w:lang w:eastAsia="en-IE"/>
          </w:rPr>
          <w:t>supporting</w:t>
        </w:r>
      </w:ins>
      <w:ins w:id="133" w:author="dlewis" w:date="2012-08-30T18:03:00Z">
        <w:r>
          <w:rPr>
            <w:rFonts w:ascii="Times New Roman" w:eastAsia="Times New Roman" w:hAnsi="Times New Roman" w:cs="Times New Roman"/>
            <w:sz w:val="24"/>
            <w:szCs w:val="24"/>
            <w:lang w:eastAsia="en-IE"/>
          </w:rPr>
          <w:t xml:space="preserve"> </w:t>
        </w:r>
      </w:ins>
      <w:ins w:id="134" w:author="dlewis" w:date="2012-08-30T18:04:00Z">
        <w:r>
          <w:rPr>
            <w:rFonts w:ascii="Times New Roman" w:eastAsia="Times New Roman" w:hAnsi="Times New Roman" w:cs="Times New Roman"/>
            <w:sz w:val="24"/>
            <w:szCs w:val="24"/>
            <w:lang w:eastAsia="en-IE"/>
          </w:rPr>
          <w:t>linguistic</w:t>
        </w:r>
      </w:ins>
      <w:ins w:id="135" w:author="dlewis" w:date="2012-08-30T18:03:00Z">
        <w:r>
          <w:rPr>
            <w:rFonts w:ascii="Times New Roman" w:eastAsia="Times New Roman" w:hAnsi="Times New Roman" w:cs="Times New Roman"/>
            <w:sz w:val="24"/>
            <w:szCs w:val="24"/>
            <w:lang w:eastAsia="en-IE"/>
          </w:rPr>
          <w:t xml:space="preserve"> </w:t>
        </w:r>
      </w:ins>
      <w:ins w:id="136" w:author="dlewis" w:date="2012-08-30T18:04:00Z">
        <w:r>
          <w:rPr>
            <w:rFonts w:ascii="Times New Roman" w:eastAsia="Times New Roman" w:hAnsi="Times New Roman" w:cs="Times New Roman"/>
            <w:sz w:val="24"/>
            <w:szCs w:val="24"/>
            <w:lang w:eastAsia="en-IE"/>
          </w:rPr>
          <w:t>knowledge</w:t>
        </w:r>
      </w:ins>
      <w:ins w:id="137" w:author="dlewis" w:date="2012-08-30T18:05:00Z">
        <w:r>
          <w:rPr>
            <w:rFonts w:ascii="Times New Roman" w:eastAsia="Times New Roman" w:hAnsi="Times New Roman" w:cs="Times New Roman"/>
            <w:sz w:val="24"/>
            <w:szCs w:val="24"/>
            <w:lang w:eastAsia="en-IE"/>
          </w:rPr>
          <w:t xml:space="preserve"> such as NIF.</w:t>
        </w:r>
      </w:ins>
      <w:del w:id="138" w:author="dlewis" w:date="2012-08-30T17:57:00Z">
        <w:r w:rsidR="002808CA" w:rsidRPr="002808CA" w:rsidDel="00D5581F">
          <w:rPr>
            <w:rFonts w:ascii="Times New Roman" w:eastAsia="Times New Roman" w:hAnsi="Times New Roman" w:cs="Times New Roman"/>
            <w:sz w:val="24"/>
            <w:szCs w:val="24"/>
            <w:lang w:eastAsia="en-IE"/>
          </w:rPr>
          <w:delText>.</w:delText>
        </w:r>
      </w:del>
      <w:commentRangeEnd w:id="131"/>
      <w:r>
        <w:rPr>
          <w:rStyle w:val="CommentReference"/>
        </w:rPr>
        <w:commentReference w:id="131"/>
      </w:r>
    </w:p>
    <w:p w:rsidR="002808CA" w:rsidRPr="002808CA" w:rsidDel="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moveFromRangeStart w:id="139" w:author="dlewis" w:date="2012-08-30T17:59:00Z" w:name="move334112913"/>
      <w:moveFrom w:id="140" w:author="dlewis" w:date="2012-08-30T17:59:00Z">
        <w:r w:rsidRPr="002808CA" w:rsidDel="00176567">
          <w:rPr>
            <w:rFonts w:ascii="Times New Roman" w:eastAsia="Times New Roman" w:hAnsi="Times New Roman" w:cs="Times New Roman"/>
            <w:sz w:val="24"/>
            <w:szCs w:val="24"/>
            <w:lang w:eastAsia="en-IE"/>
          </w:rPr>
          <w:t xml:space="preserve">This document aims to realize many of the ideas formulated in the </w:t>
        </w:r>
        <w:r w:rsidRPr="002808CA" w:rsidDel="00176567">
          <w:rPr>
            <w:rFonts w:ascii="Times New Roman" w:eastAsia="Times New Roman" w:hAnsi="Times New Roman" w:cs="Times New Roman"/>
            <w:sz w:val="24"/>
            <w:szCs w:val="24"/>
            <w:lang w:eastAsia="en-IE"/>
          </w:rPr>
          <w:fldChar w:fldCharType="begin"/>
        </w:r>
        <w:r w:rsidRPr="002808CA" w:rsidDel="00176567">
          <w:rPr>
            <w:rFonts w:ascii="Times New Roman" w:eastAsia="Times New Roman" w:hAnsi="Times New Roman" w:cs="Times New Roman"/>
            <w:sz w:val="24"/>
            <w:szCs w:val="24"/>
            <w:lang w:eastAsia="en-IE"/>
          </w:rPr>
          <w:instrText xml:space="preserve"> HYPERLINK "http://www.w3.org/TR/2012/WD-its2req-20120524/" </w:instrText>
        </w:r>
        <w:r w:rsidRPr="002808CA" w:rsidDel="00176567">
          <w:rPr>
            <w:rFonts w:ascii="Times New Roman" w:eastAsia="Times New Roman" w:hAnsi="Times New Roman" w:cs="Times New Roman"/>
            <w:sz w:val="24"/>
            <w:szCs w:val="24"/>
            <w:lang w:eastAsia="en-IE"/>
          </w:rPr>
          <w:fldChar w:fldCharType="separate"/>
        </w:r>
        <w:r w:rsidRPr="002808CA" w:rsidDel="00176567">
          <w:rPr>
            <w:rFonts w:ascii="Times New Roman" w:eastAsia="Times New Roman" w:hAnsi="Times New Roman" w:cs="Times New Roman"/>
            <w:color w:val="0000FF"/>
            <w:sz w:val="24"/>
            <w:szCs w:val="24"/>
            <w:u w:val="single"/>
            <w:lang w:eastAsia="en-IE"/>
          </w:rPr>
          <w:t>ITS 2.0 Requirements document</w:t>
        </w:r>
        <w:r w:rsidRPr="002808CA" w:rsidDel="00176567">
          <w:rPr>
            <w:rFonts w:ascii="Times New Roman" w:eastAsia="Times New Roman" w:hAnsi="Times New Roman" w:cs="Times New Roman"/>
            <w:sz w:val="24"/>
            <w:szCs w:val="24"/>
            <w:lang w:eastAsia="en-IE"/>
          </w:rPr>
          <w:fldChar w:fldCharType="end"/>
        </w:r>
        <w:r w:rsidRPr="002808CA" w:rsidDel="00176567">
          <w:rPr>
            <w:rFonts w:ascii="Times New Roman" w:eastAsia="Times New Roman" w:hAnsi="Times New Roman" w:cs="Times New Roman"/>
            <w:sz w:val="24"/>
            <w:szCs w:val="24"/>
            <w:lang w:eastAsia="en-IE"/>
          </w:rPr>
          <w:t xml:space="preserve">, in </w:t>
        </w:r>
        <w:r w:rsidRPr="002808CA" w:rsidDel="00176567">
          <w:rPr>
            <w:rFonts w:ascii="Times New Roman" w:eastAsia="Times New Roman" w:hAnsi="Times New Roman" w:cs="Times New Roman"/>
            <w:sz w:val="24"/>
            <w:szCs w:val="24"/>
            <w:lang w:eastAsia="en-IE"/>
          </w:rPr>
          <w:fldChar w:fldCharType="begin"/>
        </w:r>
        <w:r w:rsidRPr="002808CA" w:rsidDel="00176567">
          <w:rPr>
            <w:rFonts w:ascii="Times New Roman" w:eastAsia="Times New Roman" w:hAnsi="Times New Roman" w:cs="Times New Roman"/>
            <w:sz w:val="24"/>
            <w:szCs w:val="24"/>
            <w:lang w:eastAsia="en-IE"/>
          </w:rPr>
          <w:instrText xml:space="preserve"> HYPERLINK "http://www.w3.org/International/multilingualweb/lt/drafts/its20/its20.html" \l "itsreq" \o "Internationalization and</w:instrText>
        </w:r>
        <w:r w:rsidRPr="002808CA" w:rsidDel="00176567">
          <w:rPr>
            <w:rFonts w:ascii="Times New Roman" w:eastAsia="Times New Roman" w:hAnsi="Times New Roman" w:cs="Times New Roman"/>
            <w:sz w:val="24"/>
            <w:szCs w:val="24"/>
            <w:lang w:eastAsia="en-IE"/>
          </w:rPr>
          <w:cr/>
          <w:instrText xml:space="preserve"> </w:instrText>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instrText xml:space="preserve">Localization Markup Requirements" </w:instrText>
        </w:r>
        <w:r w:rsidRPr="002808CA" w:rsidDel="00176567">
          <w:rPr>
            <w:rFonts w:ascii="Times New Roman" w:eastAsia="Times New Roman" w:hAnsi="Times New Roman" w:cs="Times New Roman"/>
            <w:sz w:val="24"/>
            <w:szCs w:val="24"/>
            <w:lang w:eastAsia="en-IE"/>
          </w:rPr>
          <w:fldChar w:fldCharType="separate"/>
        </w:r>
        <w:r w:rsidRPr="002808CA" w:rsidDel="00176567">
          <w:rPr>
            <w:rFonts w:ascii="Times New Roman" w:eastAsia="Times New Roman" w:hAnsi="Times New Roman" w:cs="Times New Roman"/>
            <w:color w:val="0000FF"/>
            <w:sz w:val="24"/>
            <w:szCs w:val="24"/>
            <w:u w:val="single"/>
            <w:lang w:eastAsia="en-IE"/>
          </w:rPr>
          <w:t>[ITS REQ]</w:t>
        </w:r>
        <w:r w:rsidRPr="002808CA" w:rsidDel="00176567">
          <w:rPr>
            <w:rFonts w:ascii="Times New Roman" w:eastAsia="Times New Roman" w:hAnsi="Times New Roman" w:cs="Times New Roman"/>
            <w:sz w:val="24"/>
            <w:szCs w:val="24"/>
            <w:lang w:eastAsia="en-IE"/>
          </w:rPr>
          <w:fldChar w:fldCharType="end"/>
        </w:r>
        <w:r w:rsidRPr="002808CA" w:rsidDel="00176567">
          <w:rPr>
            <w:rFonts w:ascii="Times New Roman" w:eastAsia="Times New Roman" w:hAnsi="Times New Roman" w:cs="Times New Roman"/>
            <w:sz w:val="24"/>
            <w:szCs w:val="24"/>
            <w:lang w:eastAsia="en-IE"/>
          </w:rPr>
          <w:t xml:space="preserve"> and </w:t>
        </w:r>
        <w:r w:rsidRPr="002808CA" w:rsidDel="00176567">
          <w:rPr>
            <w:rFonts w:ascii="Times New Roman" w:eastAsia="Times New Roman" w:hAnsi="Times New Roman" w:cs="Times New Roman"/>
            <w:sz w:val="24"/>
            <w:szCs w:val="24"/>
            <w:lang w:eastAsia="en-IE"/>
          </w:rPr>
          <w:fldChar w:fldCharType="begin"/>
        </w:r>
        <w:r w:rsidRPr="002808CA" w:rsidDel="00176567">
          <w:rPr>
            <w:rFonts w:ascii="Times New Roman" w:eastAsia="Times New Roman" w:hAnsi="Times New Roman" w:cs="Times New Roman"/>
            <w:sz w:val="24"/>
            <w:szCs w:val="24"/>
            <w:lang w:eastAsia="en-IE"/>
          </w:rPr>
          <w:instrText xml:space="preserve"> HYPERLINK "http://www.w3.org/International/multilingualweb/lt/drafts/its20/its20.html" \l "reqlocdtd" \o "Requirements for Localizable DTD</w:instrText>
        </w:r>
        <w:r w:rsidRPr="002808CA" w:rsidDel="00176567">
          <w:rPr>
            <w:rFonts w:ascii="Times New Roman" w:eastAsia="Times New Roman" w:hAnsi="Times New Roman" w:cs="Times New Roman"/>
            <w:sz w:val="24"/>
            <w:szCs w:val="24"/>
            <w:lang w:eastAsia="en-IE"/>
          </w:rPr>
          <w:cr/>
          <w:instrText xml:space="preserve"> </w:instrText>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instrText xml:space="preserve">Design" </w:instrText>
        </w:r>
        <w:r w:rsidRPr="002808CA" w:rsidDel="00176567">
          <w:rPr>
            <w:rFonts w:ascii="Times New Roman" w:eastAsia="Times New Roman" w:hAnsi="Times New Roman" w:cs="Times New Roman"/>
            <w:sz w:val="24"/>
            <w:szCs w:val="24"/>
            <w:lang w:eastAsia="en-IE"/>
          </w:rPr>
          <w:fldChar w:fldCharType="separate"/>
        </w:r>
        <w:r w:rsidRPr="002808CA" w:rsidDel="00176567">
          <w:rPr>
            <w:rFonts w:ascii="Times New Roman" w:eastAsia="Times New Roman" w:hAnsi="Times New Roman" w:cs="Times New Roman"/>
            <w:color w:val="0000FF"/>
            <w:sz w:val="24"/>
            <w:szCs w:val="24"/>
            <w:u w:val="single"/>
            <w:lang w:eastAsia="en-IE"/>
          </w:rPr>
          <w:t>[Localizable DTDs]</w:t>
        </w:r>
        <w:r w:rsidRPr="002808CA" w:rsidDel="00176567">
          <w:rPr>
            <w:rFonts w:ascii="Times New Roman" w:eastAsia="Times New Roman" w:hAnsi="Times New Roman" w:cs="Times New Roman"/>
            <w:sz w:val="24"/>
            <w:szCs w:val="24"/>
            <w:lang w:eastAsia="en-IE"/>
          </w:rPr>
          <w:fldChar w:fldCharType="end"/>
        </w:r>
        <w:r w:rsidRPr="002808CA" w:rsidDel="00176567">
          <w:rPr>
            <w:rFonts w:ascii="Times New Roman" w:eastAsia="Times New Roman" w:hAnsi="Times New Roman" w:cs="Times New Roman"/>
            <w:sz w:val="24"/>
            <w:szCs w:val="24"/>
            <w:lang w:eastAsia="en-IE"/>
          </w:rPr>
          <w:t>.</w:t>
        </w:r>
      </w:moveFrom>
    </w:p>
    <w:p w:rsidR="002808CA" w:rsidRPr="002808CA" w:rsidDel="00176567"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moveFrom w:id="141" w:author="dlewis" w:date="2012-08-30T17:59:00Z">
        <w:r w:rsidRPr="002808CA" w:rsidDel="00176567">
          <w:rPr>
            <w:rFonts w:ascii="Times New Roman" w:eastAsia="Times New Roman" w:hAnsi="Times New Roman" w:cs="Times New Roman"/>
            <w:sz w:val="24"/>
            <w:szCs w:val="24"/>
            <w:lang w:eastAsia="en-IE"/>
          </w:rPr>
          <w:t xml:space="preserve">Not all requirements listed there are addressed in this document. Those which are not addressed here are either covered in </w:t>
        </w:r>
        <w:r w:rsidRPr="002808CA" w:rsidDel="00176567">
          <w:rPr>
            <w:rFonts w:ascii="Times New Roman" w:eastAsia="Times New Roman" w:hAnsi="Times New Roman" w:cs="Times New Roman"/>
            <w:sz w:val="24"/>
            <w:szCs w:val="24"/>
            <w:lang w:eastAsia="en-IE"/>
          </w:rPr>
          <w:fldChar w:fldCharType="begin"/>
        </w:r>
        <w:r w:rsidRPr="002808CA" w:rsidDel="00176567">
          <w:rPr>
            <w:rFonts w:ascii="Times New Roman" w:eastAsia="Times New Roman" w:hAnsi="Times New Roman" w:cs="Times New Roman"/>
            <w:sz w:val="24"/>
            <w:szCs w:val="24"/>
            <w:lang w:eastAsia="en-IE"/>
          </w:rPr>
          <w:instrText xml:space="preserve"> HYPERLINK "http://www.w3.org/International/multilingualweb/lt/drafts/its20/its20.html" \l "xml-i18n-bp" \o "Best Practices for XML</w:instrText>
        </w:r>
        <w:r w:rsidRPr="002808CA" w:rsidDel="00176567">
          <w:rPr>
            <w:rFonts w:ascii="Times New Roman" w:eastAsia="Times New Roman" w:hAnsi="Times New Roman" w:cs="Times New Roman"/>
            <w:sz w:val="24"/>
            <w:szCs w:val="24"/>
            <w:lang w:eastAsia="en-IE"/>
          </w:rPr>
          <w:cr/>
          <w:instrText xml:space="preserve"> </w:instrText>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r>
        <w:r w:rsidRPr="002808CA" w:rsidDel="00176567">
          <w:rPr>
            <w:rFonts w:ascii="Times New Roman" w:eastAsia="Times New Roman" w:hAnsi="Times New Roman" w:cs="Times New Roman"/>
            <w:sz w:val="24"/>
            <w:szCs w:val="24"/>
            <w:lang w:eastAsia="en-IE"/>
          </w:rPr>
          <w:tab/>
          <w:instrText xml:space="preserve">Internationalization" </w:instrText>
        </w:r>
        <w:r w:rsidRPr="002808CA" w:rsidDel="00176567">
          <w:rPr>
            <w:rFonts w:ascii="Times New Roman" w:eastAsia="Times New Roman" w:hAnsi="Times New Roman" w:cs="Times New Roman"/>
            <w:sz w:val="24"/>
            <w:szCs w:val="24"/>
            <w:lang w:eastAsia="en-IE"/>
          </w:rPr>
          <w:fldChar w:fldCharType="separate"/>
        </w:r>
        <w:r w:rsidRPr="002808CA" w:rsidDel="00176567">
          <w:rPr>
            <w:rFonts w:ascii="Times New Roman" w:eastAsia="Times New Roman" w:hAnsi="Times New Roman" w:cs="Times New Roman"/>
            <w:color w:val="0000FF"/>
            <w:sz w:val="24"/>
            <w:szCs w:val="24"/>
            <w:u w:val="single"/>
            <w:lang w:eastAsia="en-IE"/>
          </w:rPr>
          <w:t>[XML i18n BP]</w:t>
        </w:r>
        <w:r w:rsidRPr="002808CA" w:rsidDel="00176567">
          <w:rPr>
            <w:rFonts w:ascii="Times New Roman" w:eastAsia="Times New Roman" w:hAnsi="Times New Roman" w:cs="Times New Roman"/>
            <w:sz w:val="24"/>
            <w:szCs w:val="24"/>
            <w:lang w:eastAsia="en-IE"/>
          </w:rPr>
          <w:fldChar w:fldCharType="end"/>
        </w:r>
        <w:r w:rsidRPr="002808CA" w:rsidDel="00176567">
          <w:rPr>
            <w:rFonts w:ascii="Times New Roman" w:eastAsia="Times New Roman" w:hAnsi="Times New Roman" w:cs="Times New Roman"/>
            <w:sz w:val="24"/>
            <w:szCs w:val="24"/>
            <w:lang w:eastAsia="en-IE"/>
          </w:rPr>
          <w:t xml:space="preserve"> (potentially in an as yet unwritten best </w:t>
        </w:r>
        <w:r w:rsidRPr="002808CA" w:rsidDel="00176567">
          <w:rPr>
            <w:rFonts w:ascii="Times New Roman" w:eastAsia="Times New Roman" w:hAnsi="Times New Roman" w:cs="Times New Roman"/>
            <w:sz w:val="24"/>
            <w:szCs w:val="24"/>
            <w:lang w:eastAsia="en-IE"/>
          </w:rPr>
          <w:lastRenderedPageBreak/>
          <w:t>practice document on multilingual Web content), or may be addressed in a future version of this specification.</w:t>
        </w:r>
      </w:moveFrom>
    </w:p>
    <w:moveFromRangeEnd w:id="139"/>
    <w:p w:rsidR="002808CA" w:rsidRDefault="002808CA" w:rsidP="002808CA">
      <w:pPr>
        <w:spacing w:before="100" w:beforeAutospacing="1" w:after="100" w:afterAutospacing="1" w:line="240" w:lineRule="auto"/>
        <w:outlineLvl w:val="2"/>
        <w:rPr>
          <w:ins w:id="142" w:author="dlewis" w:date="2012-08-30T18:06:00Z"/>
          <w:rFonts w:ascii="Times New Roman" w:eastAsia="Times New Roman" w:hAnsi="Times New Roman" w:cs="Times New Roman"/>
          <w:b/>
          <w:bCs/>
          <w:sz w:val="27"/>
          <w:szCs w:val="27"/>
          <w:lang w:eastAsia="en-IE"/>
        </w:rPr>
      </w:pPr>
      <w:r w:rsidRPr="002808CA">
        <w:rPr>
          <w:rFonts w:ascii="Times New Roman" w:eastAsia="Times New Roman" w:hAnsi="Times New Roman" w:cs="Times New Roman"/>
          <w:b/>
          <w:bCs/>
          <w:sz w:val="27"/>
          <w:szCs w:val="27"/>
          <w:lang w:eastAsia="en-IE"/>
        </w:rPr>
        <w:fldChar w:fldCharType="begin"/>
      </w:r>
      <w:r w:rsidRPr="002808CA">
        <w:rPr>
          <w:rFonts w:ascii="Times New Roman" w:eastAsia="Times New Roman" w:hAnsi="Times New Roman" w:cs="Times New Roman"/>
          <w:b/>
          <w:bCs/>
          <w:sz w:val="27"/>
          <w:szCs w:val="27"/>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7"/>
          <w:szCs w:val="27"/>
          <w:lang w:eastAsia="en-IE"/>
        </w:rPr>
        <w:fldChar w:fldCharType="separate"/>
      </w:r>
      <w:r>
        <w:rPr>
          <w:rFonts w:ascii="Times New Roman" w:eastAsia="Times New Roman" w:hAnsi="Times New Roman" w:cs="Times New Roman"/>
          <w:b/>
          <w:bCs/>
          <w:noProof/>
          <w:sz w:val="27"/>
          <w:szCs w:val="27"/>
          <w:lang w:eastAsia="en-IE"/>
        </w:rPr>
        <w:drawing>
          <wp:anchor distT="0" distB="0" distL="0" distR="0" simplePos="0" relativeHeight="251648512" behindDoc="0" locked="0" layoutInCell="1" allowOverlap="0" wp14:anchorId="08974A3E" wp14:editId="2F07F355">
            <wp:simplePos x="0" y="0"/>
            <wp:positionH relativeFrom="column">
              <wp:align>right</wp:align>
            </wp:positionH>
            <wp:positionV relativeFrom="line">
              <wp:posOffset>0</wp:posOffset>
            </wp:positionV>
            <wp:extent cx="247650" cy="247650"/>
            <wp:effectExtent l="0" t="0" r="0" b="0"/>
            <wp:wrapSquare wrapText="bothSides"/>
            <wp:docPr id="19" name="Picture 19"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7"/>
          <w:szCs w:val="27"/>
          <w:lang w:eastAsia="en-IE"/>
        </w:rPr>
        <w:fldChar w:fldCharType="end"/>
      </w:r>
      <w:r w:rsidRPr="002808CA">
        <w:rPr>
          <w:rFonts w:ascii="Times New Roman" w:eastAsia="Times New Roman" w:hAnsi="Times New Roman" w:cs="Times New Roman"/>
          <w:b/>
          <w:bCs/>
          <w:sz w:val="27"/>
          <w:szCs w:val="27"/>
          <w:lang w:eastAsia="en-IE"/>
        </w:rPr>
        <w:t>1.1 Relation to ITS 1.0 and New Principles</w:t>
      </w:r>
    </w:p>
    <w:p w:rsidR="00176567" w:rsidRPr="002808CA" w:rsidDel="00176567" w:rsidRDefault="00176567">
      <w:pPr>
        <w:rPr>
          <w:del w:id="143" w:author="dlewis" w:date="2012-08-30T18:06:00Z"/>
          <w:lang w:eastAsia="en-IE"/>
        </w:rPr>
        <w:pPrChange w:id="144" w:author="dlewis" w:date="2012-08-30T18:06:00Z">
          <w:pPr>
            <w:spacing w:before="100" w:beforeAutospacing="1" w:after="100" w:afterAutospacing="1" w:line="240" w:lineRule="auto"/>
            <w:outlineLvl w:val="2"/>
          </w:pPr>
        </w:pPrChange>
      </w:pPr>
      <w:ins w:id="145" w:author="dlewis" w:date="2012-08-30T18:06:00Z">
        <w:r w:rsidRPr="002808CA">
          <w:rPr>
            <w:rFonts w:ascii="Times New Roman" w:eastAsia="Times New Roman" w:hAnsi="Times New Roman" w:cs="Times New Roman"/>
            <w:sz w:val="24"/>
            <w:szCs w:val="24"/>
            <w:lang w:eastAsia="en-IE"/>
          </w:rPr>
          <w:t>ITS 2.0</w:t>
        </w:r>
        <w:r>
          <w:rPr>
            <w:rFonts w:ascii="Times New Roman" w:eastAsia="Times New Roman" w:hAnsi="Times New Roman" w:cs="Times New Roman"/>
            <w:sz w:val="24"/>
            <w:szCs w:val="24"/>
            <w:lang w:eastAsia="en-IE"/>
          </w:rPr>
          <w:t xml:space="preserve"> is the successor to ITS1.0 [].</w:t>
        </w:r>
      </w:ins>
    </w:p>
    <w:bookmarkStart w:id="146" w:name="relation-to-its10-and-new-principles"/>
    <w:bookmarkEnd w:id="146"/>
    <w:p w:rsidR="002808CA" w:rsidRPr="002808CA" w:rsidRDefault="002808CA"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2808CA">
        <w:rPr>
          <w:rFonts w:ascii="Times New Roman" w:eastAsia="Times New Roman" w:hAnsi="Times New Roman" w:cs="Times New Roman"/>
          <w:b/>
          <w:bCs/>
          <w:sz w:val="24"/>
          <w:szCs w:val="24"/>
          <w:lang w:eastAsia="en-IE"/>
        </w:rPr>
        <w:fldChar w:fldCharType="begin"/>
      </w:r>
      <w:r w:rsidRPr="002808CA">
        <w:rPr>
          <w:rFonts w:ascii="Times New Roman" w:eastAsia="Times New Roman" w:hAnsi="Times New Roman" w:cs="Times New Roman"/>
          <w:b/>
          <w:bCs/>
          <w:sz w:val="24"/>
          <w:szCs w:val="24"/>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4"/>
          <w:szCs w:val="24"/>
          <w:lang w:eastAsia="en-IE"/>
        </w:rPr>
        <w:fldChar w:fldCharType="separate"/>
      </w:r>
      <w:r>
        <w:rPr>
          <w:rFonts w:ascii="Times New Roman" w:eastAsia="Times New Roman" w:hAnsi="Times New Roman" w:cs="Times New Roman"/>
          <w:b/>
          <w:bCs/>
          <w:noProof/>
          <w:sz w:val="24"/>
          <w:szCs w:val="24"/>
          <w:lang w:eastAsia="en-IE"/>
        </w:rPr>
        <w:drawing>
          <wp:anchor distT="0" distB="0" distL="0" distR="0" simplePos="0" relativeHeight="251649536" behindDoc="0" locked="0" layoutInCell="1" allowOverlap="0" wp14:anchorId="084D6C4B" wp14:editId="1D402AC7">
            <wp:simplePos x="0" y="0"/>
            <wp:positionH relativeFrom="column">
              <wp:align>right</wp:align>
            </wp:positionH>
            <wp:positionV relativeFrom="line">
              <wp:posOffset>0</wp:posOffset>
            </wp:positionV>
            <wp:extent cx="247650" cy="247650"/>
            <wp:effectExtent l="0" t="0" r="0" b="0"/>
            <wp:wrapSquare wrapText="bothSides"/>
            <wp:docPr id="18" name="Picture 18"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4"/>
          <w:szCs w:val="24"/>
          <w:lang w:eastAsia="en-IE"/>
        </w:rPr>
        <w:fldChar w:fldCharType="end"/>
      </w:r>
      <w:r w:rsidRPr="002808CA">
        <w:rPr>
          <w:rFonts w:ascii="Times New Roman" w:eastAsia="Times New Roman" w:hAnsi="Times New Roman" w:cs="Times New Roman"/>
          <w:b/>
          <w:bCs/>
          <w:sz w:val="24"/>
          <w:szCs w:val="24"/>
          <w:lang w:eastAsia="en-IE"/>
        </w:rPr>
        <w:t>1.1.1 Relation to ITS 1.0</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ITS 2.0 has the following relations to ITS 1.0:</w:t>
      </w:r>
    </w:p>
    <w:p w:rsidR="002808CA" w:rsidRPr="002808CA" w:rsidRDefault="002808CA" w:rsidP="002808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 adopts and maintains the following principles from ITS 1.0: </w:t>
      </w:r>
    </w:p>
    <w:p w:rsidR="002808CA" w:rsidRPr="002808CA" w:rsidRDefault="002808CA" w:rsidP="002808C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 adopts the use of data categories to define discrete units of functionality</w:t>
      </w:r>
    </w:p>
    <w:p w:rsidR="002808CA" w:rsidRPr="002808CA" w:rsidRDefault="002808CA" w:rsidP="002808C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 adopts the separation of data category definition from the mapping of the data category to a given content format</w:t>
      </w:r>
    </w:p>
    <w:p w:rsidR="002808CA" w:rsidRPr="002808CA" w:rsidRDefault="002808CA" w:rsidP="002808CA">
      <w:pPr>
        <w:numPr>
          <w:ilvl w:val="1"/>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 adopts the conformance principle of ITS1.0 that an implementation only needs to implement one data category to claim conformance to ITS 2.0</w:t>
      </w:r>
    </w:p>
    <w:p w:rsidR="002808CA" w:rsidRPr="002808CA" w:rsidRDefault="002808CA" w:rsidP="002808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ITS 2.0 supports all ITS 1.0 data category definitions</w:t>
      </w:r>
      <w:ins w:id="147" w:author="dlewis" w:date="2012-08-30T18:07:00Z">
        <w:r w:rsidR="00176567">
          <w:rPr>
            <w:rFonts w:ascii="Times New Roman" w:eastAsia="Times New Roman" w:hAnsi="Times New Roman" w:cs="Times New Roman"/>
            <w:sz w:val="24"/>
            <w:szCs w:val="24"/>
            <w:lang w:eastAsia="en-IE"/>
          </w:rPr>
          <w:t>.</w:t>
        </w:r>
      </w:ins>
      <w:del w:id="148" w:author="dlewis" w:date="2012-08-30T18:07:00Z">
        <w:r w:rsidRPr="002808CA" w:rsidDel="00176567">
          <w:rPr>
            <w:rFonts w:ascii="Times New Roman" w:eastAsia="Times New Roman" w:hAnsi="Times New Roman" w:cs="Times New Roman"/>
            <w:sz w:val="24"/>
            <w:szCs w:val="24"/>
            <w:lang w:eastAsia="en-IE"/>
          </w:rPr>
          <w:delText xml:space="preserve"> and adds new definitions</w:delText>
        </w:r>
      </w:del>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ITS 2.0 adds a number of new data categories not found in ITS 1.0.</w:t>
      </w:r>
    </w:p>
    <w:p w:rsidR="002808CA" w:rsidRPr="002808CA" w:rsidRDefault="002808CA" w:rsidP="002808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While ITS 1.0 addressed only XML, ITS 2.0 specifies implementations of data categories in </w:t>
      </w:r>
      <w:r w:rsidRPr="002808CA">
        <w:rPr>
          <w:rFonts w:ascii="Times New Roman" w:eastAsia="Times New Roman" w:hAnsi="Times New Roman" w:cs="Times New Roman"/>
          <w:i/>
          <w:iCs/>
          <w:sz w:val="24"/>
          <w:szCs w:val="24"/>
          <w:lang w:eastAsia="en-IE"/>
        </w:rPr>
        <w:t>both</w:t>
      </w:r>
      <w:r w:rsidRPr="002808CA">
        <w:rPr>
          <w:rFonts w:ascii="Times New Roman" w:eastAsia="Times New Roman" w:hAnsi="Times New Roman" w:cs="Times New Roman"/>
          <w:sz w:val="24"/>
          <w:szCs w:val="24"/>
          <w:lang w:eastAsia="en-IE"/>
        </w:rPr>
        <w:t xml:space="preserve"> XML </w:t>
      </w:r>
      <w:r w:rsidRPr="002808CA">
        <w:rPr>
          <w:rFonts w:ascii="Times New Roman" w:eastAsia="Times New Roman" w:hAnsi="Times New Roman" w:cs="Times New Roman"/>
          <w:i/>
          <w:iCs/>
          <w:sz w:val="24"/>
          <w:szCs w:val="24"/>
          <w:lang w:eastAsia="en-IE"/>
        </w:rPr>
        <w:t>and</w:t>
      </w:r>
      <w:r w:rsidRPr="002808CA">
        <w:rPr>
          <w:rFonts w:ascii="Times New Roman" w:eastAsia="Times New Roman" w:hAnsi="Times New Roman" w:cs="Times New Roman"/>
          <w:sz w:val="24"/>
          <w:szCs w:val="24"/>
          <w:lang w:eastAsia="en-IE"/>
        </w:rPr>
        <w:t xml:space="preserve"> HTML5.</w:t>
      </w:r>
    </w:p>
    <w:p w:rsidR="002808CA" w:rsidRPr="002808CA" w:rsidRDefault="002808CA" w:rsidP="002808C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Where ITS 1.0 data categories are implemented in XML, the implementation must be conformant with the ITS 1.0 approach to XML to claim conformance to ITS 2.0.</w:t>
      </w:r>
    </w:p>
    <w:bookmarkStart w:id="149" w:name="relation-to-its10"/>
    <w:bookmarkEnd w:id="149"/>
    <w:p w:rsidR="002808CA" w:rsidRPr="002808CA" w:rsidRDefault="002808CA"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2808CA">
        <w:rPr>
          <w:rFonts w:ascii="Times New Roman" w:eastAsia="Times New Roman" w:hAnsi="Times New Roman" w:cs="Times New Roman"/>
          <w:b/>
          <w:bCs/>
          <w:sz w:val="24"/>
          <w:szCs w:val="24"/>
          <w:lang w:eastAsia="en-IE"/>
        </w:rPr>
        <w:fldChar w:fldCharType="begin"/>
      </w:r>
      <w:r w:rsidRPr="002808CA">
        <w:rPr>
          <w:rFonts w:ascii="Times New Roman" w:eastAsia="Times New Roman" w:hAnsi="Times New Roman" w:cs="Times New Roman"/>
          <w:b/>
          <w:bCs/>
          <w:sz w:val="24"/>
          <w:szCs w:val="24"/>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4"/>
          <w:szCs w:val="24"/>
          <w:lang w:eastAsia="en-IE"/>
        </w:rPr>
        <w:fldChar w:fldCharType="separate"/>
      </w:r>
      <w:r>
        <w:rPr>
          <w:rFonts w:ascii="Times New Roman" w:eastAsia="Times New Roman" w:hAnsi="Times New Roman" w:cs="Times New Roman"/>
          <w:b/>
          <w:bCs/>
          <w:noProof/>
          <w:sz w:val="24"/>
          <w:szCs w:val="24"/>
          <w:lang w:eastAsia="en-IE"/>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7" name="Picture 17"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4"/>
          <w:szCs w:val="24"/>
          <w:lang w:eastAsia="en-IE"/>
        </w:rPr>
        <w:fldChar w:fldCharType="end"/>
      </w:r>
      <w:r w:rsidRPr="002808CA">
        <w:rPr>
          <w:rFonts w:ascii="Times New Roman" w:eastAsia="Times New Roman" w:hAnsi="Times New Roman" w:cs="Times New Roman"/>
          <w:b/>
          <w:bCs/>
          <w:sz w:val="24"/>
          <w:szCs w:val="24"/>
          <w:lang w:eastAsia="en-IE"/>
        </w:rPr>
        <w:t>1.1.2 New Principles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ITS 2.0 also adds the following principles and features not found in ITS 1.0:</w:t>
      </w:r>
    </w:p>
    <w:p w:rsidR="002808CA" w:rsidRPr="002808CA" w:rsidRDefault="002808CA" w:rsidP="002808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2.0 data categories are intended to be format neutral, with support for XML, HTML5, </w:t>
      </w:r>
      <w:commentRangeStart w:id="150"/>
      <w:proofErr w:type="spellStart"/>
      <w:r w:rsidRPr="002808CA">
        <w:rPr>
          <w:rFonts w:ascii="Times New Roman" w:eastAsia="Times New Roman" w:hAnsi="Times New Roman" w:cs="Times New Roman"/>
          <w:sz w:val="24"/>
          <w:szCs w:val="24"/>
          <w:lang w:eastAsia="en-IE"/>
        </w:rPr>
        <w:t>RDFa</w:t>
      </w:r>
      <w:proofErr w:type="spellEnd"/>
      <w:r w:rsidRPr="002808CA">
        <w:rPr>
          <w:rFonts w:ascii="Times New Roman" w:eastAsia="Times New Roman" w:hAnsi="Times New Roman" w:cs="Times New Roman"/>
          <w:sz w:val="24"/>
          <w:szCs w:val="24"/>
          <w:lang w:eastAsia="en-IE"/>
        </w:rPr>
        <w:t>, and N</w:t>
      </w:r>
      <w:commentRangeEnd w:id="150"/>
      <w:r w:rsidR="00EF2D0F">
        <w:rPr>
          <w:rStyle w:val="CommentReference"/>
        </w:rPr>
        <w:commentReference w:id="150"/>
      </w:r>
      <w:r w:rsidRPr="002808CA">
        <w:rPr>
          <w:rFonts w:ascii="Times New Roman" w:eastAsia="Times New Roman" w:hAnsi="Times New Roman" w:cs="Times New Roman"/>
          <w:sz w:val="24"/>
          <w:szCs w:val="24"/>
          <w:lang w:eastAsia="en-IE"/>
        </w:rPr>
        <w:t>IF: a data category implementation only needs to support a single content format mapping in order to support a claim of ITS 2.0 conformance.</w:t>
      </w:r>
    </w:p>
    <w:p w:rsidR="002808CA" w:rsidRPr="002808CA" w:rsidRDefault="002808CA" w:rsidP="002808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commentRangeStart w:id="151"/>
      <w:r w:rsidRPr="002808CA">
        <w:rPr>
          <w:rFonts w:ascii="Times New Roman" w:eastAsia="Times New Roman" w:hAnsi="Times New Roman" w:cs="Times New Roman"/>
          <w:sz w:val="24"/>
          <w:szCs w:val="24"/>
          <w:lang w:eastAsia="en-IE"/>
        </w:rPr>
        <w:t xml:space="preserve">ITS 2.0 provides algorithms to generate </w:t>
      </w:r>
      <w:proofErr w:type="spellStart"/>
      <w:r w:rsidRPr="002808CA">
        <w:rPr>
          <w:rFonts w:ascii="Times New Roman" w:eastAsia="Times New Roman" w:hAnsi="Times New Roman" w:cs="Times New Roman"/>
          <w:sz w:val="24"/>
          <w:szCs w:val="24"/>
          <w:lang w:eastAsia="en-IE"/>
        </w:rPr>
        <w:t>RDFa</w:t>
      </w:r>
      <w:proofErr w:type="spellEnd"/>
      <w:r w:rsidRPr="002808CA">
        <w:rPr>
          <w:rFonts w:ascii="Times New Roman" w:eastAsia="Times New Roman" w:hAnsi="Times New Roman" w:cs="Times New Roman"/>
          <w:sz w:val="24"/>
          <w:szCs w:val="24"/>
          <w:lang w:eastAsia="en-IE"/>
        </w:rPr>
        <w:t xml:space="preserve"> and NIF out of HTML5 or XML with ITS 2.0 metadata</w:t>
      </w:r>
      <w:commentRangeEnd w:id="151"/>
      <w:r w:rsidR="00EF2D0F">
        <w:rPr>
          <w:rStyle w:val="CommentReference"/>
        </w:rPr>
        <w:commentReference w:id="151"/>
      </w:r>
      <w:r w:rsidRPr="002808CA">
        <w:rPr>
          <w:rFonts w:ascii="Times New Roman" w:eastAsia="Times New Roman" w:hAnsi="Times New Roman" w:cs="Times New Roman"/>
          <w:sz w:val="24"/>
          <w:szCs w:val="24"/>
          <w:lang w:eastAsia="en-IE"/>
        </w:rPr>
        <w:t>.</w:t>
      </w:r>
    </w:p>
    <w:p w:rsidR="002808CA" w:rsidRDefault="002808CA" w:rsidP="002808CA">
      <w:pPr>
        <w:numPr>
          <w:ilvl w:val="0"/>
          <w:numId w:val="2"/>
        </w:numPr>
        <w:spacing w:before="100" w:beforeAutospacing="1" w:after="100" w:afterAutospacing="1" w:line="240" w:lineRule="auto"/>
        <w:rPr>
          <w:ins w:id="152" w:author="dlewis" w:date="2012-08-30T18:53:00Z"/>
          <w:rFonts w:ascii="Times New Roman" w:eastAsia="Times New Roman" w:hAnsi="Times New Roman" w:cs="Times New Roman"/>
          <w:sz w:val="24"/>
          <w:szCs w:val="24"/>
          <w:lang w:eastAsia="en-IE"/>
        </w:rPr>
      </w:pPr>
      <w:bookmarkStart w:id="153" w:name="new-principles"/>
      <w:r w:rsidRPr="002808CA">
        <w:rPr>
          <w:rFonts w:ascii="Times New Roman" w:eastAsia="Times New Roman" w:hAnsi="Times New Roman" w:cs="Times New Roman"/>
          <w:sz w:val="24"/>
          <w:szCs w:val="24"/>
          <w:lang w:eastAsia="en-IE"/>
        </w:rPr>
        <w:t xml:space="preserve">A global implementation of ITS 2.0 requires at least the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version 1.0. Other versions of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or other query languages (e.g., CSS selectors) can be expressed via a dedicated </w:t>
      </w:r>
      <w:bookmarkEnd w:id="153"/>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"queryLanguage" </w:instrText>
      </w:r>
      <w:r w:rsidRPr="002808CA">
        <w:rPr>
          <w:rFonts w:ascii="Times New Roman" w:eastAsia="Times New Roman" w:hAnsi="Times New Roman" w:cs="Times New Roman"/>
          <w:sz w:val="24"/>
          <w:szCs w:val="24"/>
          <w:lang w:eastAsia="en-IE"/>
        </w:rPr>
        <w:fldChar w:fldCharType="separate"/>
      </w:r>
      <w:proofErr w:type="spellStart"/>
      <w:r w:rsidRPr="002808CA">
        <w:rPr>
          <w:rFonts w:ascii="Times New Roman" w:eastAsia="Times New Roman" w:hAnsi="Times New Roman" w:cs="Times New Roman"/>
          <w:color w:val="0000FF"/>
          <w:sz w:val="24"/>
          <w:szCs w:val="24"/>
          <w:u w:val="single"/>
          <w:lang w:eastAsia="en-IE"/>
        </w:rPr>
        <w:t>queryLanguage</w:t>
      </w:r>
      <w:proofErr w:type="spellEnd"/>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attribute.</w:t>
      </w:r>
    </w:p>
    <w:p w:rsidR="00D02FF9" w:rsidRPr="002808CA" w:rsidRDefault="00910E2D" w:rsidP="002808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IE"/>
        </w:rPr>
      </w:pPr>
      <w:ins w:id="154" w:author="dlewis" w:date="2012-08-30T18:53:00Z">
        <w:r>
          <w:rPr>
            <w:rFonts w:ascii="Times New Roman" w:eastAsia="Times New Roman" w:hAnsi="Times New Roman" w:cs="Times New Roman"/>
            <w:sz w:val="24"/>
            <w:szCs w:val="24"/>
            <w:lang w:eastAsia="en-IE"/>
          </w:rPr>
          <w:t xml:space="preserve">Additional flexibility in the management of ITS rules through the </w:t>
        </w:r>
      </w:ins>
      <w:ins w:id="155" w:author="dlewis" w:date="2012-08-30T18:54:00Z">
        <w:r>
          <w:rPr>
            <w:rFonts w:ascii="Times New Roman" w:eastAsia="Times New Roman" w:hAnsi="Times New Roman" w:cs="Times New Roman"/>
            <w:sz w:val="24"/>
            <w:szCs w:val="24"/>
            <w:lang w:eastAsia="en-IE"/>
          </w:rPr>
          <w:t>introduction</w:t>
        </w:r>
      </w:ins>
      <w:ins w:id="156" w:author="dlewis" w:date="2012-08-30T18:53:00Z">
        <w:r>
          <w:rPr>
            <w:rFonts w:ascii="Times New Roman" w:eastAsia="Times New Roman" w:hAnsi="Times New Roman" w:cs="Times New Roman"/>
            <w:sz w:val="24"/>
            <w:szCs w:val="24"/>
            <w:lang w:eastAsia="en-IE"/>
          </w:rPr>
          <w:t xml:space="preserve"> </w:t>
        </w:r>
      </w:ins>
      <w:ins w:id="157" w:author="dlewis" w:date="2012-08-30T18:54:00Z">
        <w:r>
          <w:rPr>
            <w:rFonts w:ascii="Times New Roman" w:eastAsia="Times New Roman" w:hAnsi="Times New Roman" w:cs="Times New Roman"/>
            <w:sz w:val="24"/>
            <w:szCs w:val="24"/>
            <w:lang w:eastAsia="en-IE"/>
          </w:rPr>
          <w:t>of rule parameters.</w:t>
        </w:r>
      </w:ins>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As of the time of this writing, the new data categories included in ITS 2.0 are:</w:t>
      </w:r>
    </w:p>
    <w:p w:rsidR="002808CA" w:rsidRPr="002808CA" w:rsidRDefault="004D3081" w:rsidP="002808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hyperlink r:id="rId12" w:anchor="domain" w:history="1">
        <w:r w:rsidR="002808CA" w:rsidRPr="002808CA">
          <w:rPr>
            <w:rFonts w:ascii="Times New Roman" w:eastAsia="Times New Roman" w:hAnsi="Times New Roman" w:cs="Times New Roman"/>
            <w:color w:val="0000FF"/>
            <w:sz w:val="24"/>
            <w:szCs w:val="24"/>
            <w:u w:val="single"/>
            <w:lang w:eastAsia="en-IE"/>
          </w:rPr>
          <w:t>Domain</w:t>
        </w:r>
      </w:hyperlink>
    </w:p>
    <w:p w:rsidR="002808CA" w:rsidRPr="002808CA" w:rsidRDefault="004D3081" w:rsidP="002808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hyperlink r:id="rId13" w:anchor="Disambiguation" w:history="1">
        <w:r w:rsidR="002808CA" w:rsidRPr="002808CA">
          <w:rPr>
            <w:rFonts w:ascii="Times New Roman" w:eastAsia="Times New Roman" w:hAnsi="Times New Roman" w:cs="Times New Roman"/>
            <w:color w:val="0000FF"/>
            <w:sz w:val="24"/>
            <w:szCs w:val="24"/>
            <w:u w:val="single"/>
            <w:lang w:eastAsia="en-IE"/>
          </w:rPr>
          <w:t>Disambiguation</w:t>
        </w:r>
      </w:hyperlink>
    </w:p>
    <w:p w:rsidR="002808CA" w:rsidRPr="002808CA" w:rsidRDefault="004D3081" w:rsidP="002808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hyperlink r:id="rId14" w:anchor="LocaleFilter" w:history="1">
        <w:r w:rsidR="002808CA" w:rsidRPr="002808CA">
          <w:rPr>
            <w:rFonts w:ascii="Times New Roman" w:eastAsia="Times New Roman" w:hAnsi="Times New Roman" w:cs="Times New Roman"/>
            <w:color w:val="0000FF"/>
            <w:sz w:val="24"/>
            <w:szCs w:val="24"/>
            <w:u w:val="single"/>
            <w:lang w:eastAsia="en-IE"/>
          </w:rPr>
          <w:t>Locale Filter</w:t>
        </w:r>
      </w:hyperlink>
    </w:p>
    <w:p w:rsidR="002808CA" w:rsidRPr="002808CA" w:rsidRDefault="004D3081" w:rsidP="002808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hyperlink r:id="rId15" w:anchor="Provenance" w:history="1">
        <w:r w:rsidR="002808CA" w:rsidRPr="002808CA">
          <w:rPr>
            <w:rFonts w:ascii="Times New Roman" w:eastAsia="Times New Roman" w:hAnsi="Times New Roman" w:cs="Times New Roman"/>
            <w:color w:val="0000FF"/>
            <w:sz w:val="24"/>
            <w:szCs w:val="24"/>
            <w:u w:val="single"/>
            <w:lang w:eastAsia="en-IE"/>
          </w:rPr>
          <w:t>Provenance</w:t>
        </w:r>
      </w:hyperlink>
    </w:p>
    <w:p w:rsidR="002808CA" w:rsidRPr="002808CA" w:rsidRDefault="004D3081" w:rsidP="002808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IE"/>
        </w:rPr>
      </w:pPr>
      <w:hyperlink r:id="rId16" w:anchor="TextAnalyisAnnotation" w:history="1">
        <w:r w:rsidR="002808CA" w:rsidRPr="002808CA">
          <w:rPr>
            <w:rFonts w:ascii="Times New Roman" w:eastAsia="Times New Roman" w:hAnsi="Times New Roman" w:cs="Times New Roman"/>
            <w:color w:val="0000FF"/>
            <w:sz w:val="24"/>
            <w:szCs w:val="24"/>
            <w:u w:val="single"/>
            <w:lang w:eastAsia="en-IE"/>
          </w:rPr>
          <w:t>Text Analysis Annotation</w:t>
        </w:r>
      </w:hyperlink>
    </w:p>
    <w:p w:rsidR="002808CA" w:rsidRPr="002808CA" w:rsidRDefault="004D3081"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hyperlink r:id="rId17" w:anchor="contents" w:history="1">
        <w:r w:rsidR="002808CA">
          <w:rPr>
            <w:rFonts w:ascii="Times New Roman" w:eastAsia="Times New Roman" w:hAnsi="Times New Roman" w:cs="Times New Roman"/>
            <w:b/>
            <w:bCs/>
            <w:noProof/>
            <w:sz w:val="27"/>
            <w:szCs w:val="27"/>
            <w:lang w:eastAsia="en-IE"/>
          </w:rPr>
          <w:drawing>
            <wp:anchor distT="0" distB="0" distL="0" distR="0" simplePos="0" relativeHeight="251651584"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6" name="Picture 16"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7"/>
          <w:szCs w:val="27"/>
          <w:lang w:eastAsia="en-IE"/>
        </w:rPr>
        <w:t>1.2 Motivation for ITS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commentRangeStart w:id="158"/>
      <w:r w:rsidRPr="002808CA">
        <w:rPr>
          <w:rFonts w:ascii="Times New Roman" w:eastAsia="Times New Roman" w:hAnsi="Times New Roman" w:cs="Times New Roman"/>
          <w:sz w:val="24"/>
          <w:szCs w:val="24"/>
          <w:lang w:eastAsia="en-IE"/>
        </w:rPr>
        <w:lastRenderedPageBreak/>
        <w:t>Content or software that is authored in one language (the source language) is often made available in additional languages or adapted with regard to other cultural aspects. This is done through a process called localization, where the original material is translated and adapted to the target audience.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In addition, document formats expressed by schemas may be used by people in different parts of the world, and these people may need special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to support the local language or script. For example, people authoring in languages such as Arabic, Hebrew, Persian, or Urdu need special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to specify directionality in mixed direction text.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59" w:name="motivation-its"/>
      <w:r w:rsidRPr="002808CA">
        <w:rPr>
          <w:rFonts w:ascii="Times New Roman" w:eastAsia="Times New Roman" w:hAnsi="Times New Roman" w:cs="Times New Roman"/>
          <w:sz w:val="24"/>
          <w:szCs w:val="24"/>
          <w:lang w:eastAsia="en-IE"/>
        </w:rPr>
        <w:t xml:space="preserve">From the viewpoints of feasibility, cost, and efficiency, it is important that the original material should be suitable for localization. This is achieved by appropriate design and development, and the corresponding process is referred to as internationalization. For a detailed explanation of the terms “localization” and “internationalization”, see </w:t>
      </w:r>
      <w:bookmarkEnd w:id="159"/>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"geo-i18n-l10n" \o ""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[l10n i18n]</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commentRangeEnd w:id="158"/>
      <w:r w:rsidR="00F41279">
        <w:rPr>
          <w:rStyle w:val="CommentReference"/>
        </w:rPr>
        <w:commentReference w:id="158"/>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[Ed. note: Note: This should refer to the best practice document as well, when ready.]</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increasing usage of XML as a medium for documentation-related content (e.g. </w:t>
      </w:r>
      <w:proofErr w:type="spellStart"/>
      <w:r w:rsidRPr="002808CA">
        <w:rPr>
          <w:rFonts w:ascii="Times New Roman" w:eastAsia="Times New Roman" w:hAnsi="Times New Roman" w:cs="Times New Roman"/>
          <w:sz w:val="24"/>
          <w:szCs w:val="24"/>
          <w:lang w:eastAsia="en-IE"/>
        </w:rPr>
        <w:t>DocBook</w:t>
      </w:r>
      <w:proofErr w:type="spellEnd"/>
      <w:r w:rsidRPr="002808CA">
        <w:rPr>
          <w:rFonts w:ascii="Times New Roman" w:eastAsia="Times New Roman" w:hAnsi="Times New Roman" w:cs="Times New Roman"/>
          <w:sz w:val="24"/>
          <w:szCs w:val="24"/>
          <w:lang w:eastAsia="en-IE"/>
        </w:rPr>
        <w:t xml:space="preserve"> and DITA as formats for writing structured documentation, well suited to computer hardware and software manuals) and software-related content (e.g. the </w:t>
      </w:r>
      <w:proofErr w:type="spellStart"/>
      <w:r w:rsidRPr="002808CA">
        <w:rPr>
          <w:rFonts w:ascii="Times New Roman" w:eastAsia="Times New Roman" w:hAnsi="Times New Roman" w:cs="Times New Roman"/>
          <w:sz w:val="24"/>
          <w:szCs w:val="24"/>
          <w:lang w:eastAsia="en-IE"/>
        </w:rPr>
        <w:t>eXtensible</w:t>
      </w:r>
      <w:proofErr w:type="spellEnd"/>
      <w:r w:rsidRPr="002808CA">
        <w:rPr>
          <w:rFonts w:ascii="Times New Roman" w:eastAsia="Times New Roman" w:hAnsi="Times New Roman" w:cs="Times New Roman"/>
          <w:sz w:val="24"/>
          <w:szCs w:val="24"/>
          <w:lang w:eastAsia="en-IE"/>
        </w:rPr>
        <w:t xml:space="preserve"> User Interface Language </w:t>
      </w:r>
      <w:hyperlink r:id="rId18" w:anchor="xul" w:tooltip="exTensible User Interface Language" w:history="1">
        <w:r w:rsidRPr="002808CA">
          <w:rPr>
            <w:rFonts w:ascii="Times New Roman" w:eastAsia="Times New Roman" w:hAnsi="Times New Roman" w:cs="Times New Roman"/>
            <w:color w:val="0000FF"/>
            <w:sz w:val="24"/>
            <w:szCs w:val="24"/>
            <w:u w:val="single"/>
            <w:lang w:eastAsia="en-IE"/>
          </w:rPr>
          <w:t>[XUL]</w:t>
        </w:r>
      </w:hyperlink>
      <w:r w:rsidRPr="002808CA">
        <w:rPr>
          <w:rFonts w:ascii="Times New Roman" w:eastAsia="Times New Roman" w:hAnsi="Times New Roman" w:cs="Times New Roman"/>
          <w:sz w:val="24"/>
          <w:szCs w:val="24"/>
          <w:lang w:eastAsia="en-IE"/>
        </w:rPr>
        <w:t>) creates challenges and opportunities in the domain of XML internationalization and localization.</w:t>
      </w:r>
    </w:p>
    <w:p w:rsidR="002808CA" w:rsidRPr="002808CA" w:rsidRDefault="004D3081"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hyperlink r:id="rId19" w:anchor="contents" w:history="1">
        <w:r w:rsidR="002808CA">
          <w:rPr>
            <w:rFonts w:ascii="Times New Roman" w:eastAsia="Times New Roman" w:hAnsi="Times New Roman" w:cs="Times New Roman"/>
            <w:b/>
            <w:bCs/>
            <w:noProof/>
            <w:sz w:val="24"/>
            <w:szCs w:val="24"/>
            <w:lang w:eastAsia="en-IE"/>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5" name="Picture 15"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4"/>
          <w:szCs w:val="24"/>
          <w:lang w:eastAsia="en-IE"/>
        </w:rPr>
        <w:t xml:space="preserve">1.2.1 </w:t>
      </w:r>
      <w:commentRangeStart w:id="160"/>
      <w:r w:rsidR="002808CA" w:rsidRPr="002808CA">
        <w:rPr>
          <w:rFonts w:ascii="Times New Roman" w:eastAsia="Times New Roman" w:hAnsi="Times New Roman" w:cs="Times New Roman"/>
          <w:b/>
          <w:bCs/>
          <w:sz w:val="24"/>
          <w:szCs w:val="24"/>
          <w:lang w:eastAsia="en-IE"/>
        </w:rPr>
        <w:t>Typical Problems</w:t>
      </w:r>
      <w:commentRangeEnd w:id="160"/>
      <w:r w:rsidR="009B52DD">
        <w:rPr>
          <w:rStyle w:val="CommentReference"/>
        </w:rPr>
        <w:commentReference w:id="160"/>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62" w:name="motivation-its-issues"/>
      <w:r w:rsidRPr="002808CA">
        <w:rPr>
          <w:rFonts w:ascii="Times New Roman" w:eastAsia="Times New Roman" w:hAnsi="Times New Roman" w:cs="Times New Roman"/>
          <w:sz w:val="24"/>
          <w:szCs w:val="24"/>
          <w:lang w:eastAsia="en-IE"/>
        </w:rPr>
        <w:t>The following examples sketch one of the issues that currently hinder efficient XML-related localization: the lack of a standard, declarative mechanism that identifies which parts of an XML document need to be translated. Tools often cannot automatically perform this identification.</w:t>
      </w:r>
      <w:bookmarkEnd w:id="162"/>
    </w:p>
    <w:p w:rsidR="002808CA" w:rsidRPr="002808CA" w:rsidRDefault="002808CA" w:rsidP="002808CA">
      <w:pPr>
        <w:spacing w:after="0" w:line="240" w:lineRule="auto"/>
        <w:rPr>
          <w:rFonts w:ascii="Times New Roman" w:eastAsia="Times New Roman" w:hAnsi="Times New Roman" w:cs="Times New Roman"/>
          <w:sz w:val="24"/>
          <w:szCs w:val="24"/>
          <w:lang w:eastAsia="en-IE"/>
        </w:rPr>
      </w:pPr>
      <w:bookmarkStart w:id="163" w:name="d3e324"/>
      <w:commentRangeStart w:id="164"/>
      <w:r w:rsidRPr="002808CA">
        <w:rPr>
          <w:rFonts w:ascii="Times New Roman" w:eastAsia="Times New Roman" w:hAnsi="Times New Roman" w:cs="Times New Roman"/>
          <w:sz w:val="24"/>
          <w:szCs w:val="24"/>
          <w:lang w:eastAsia="en-IE"/>
        </w:rPr>
        <w:t>Example 1: Document with partially translatable content</w:t>
      </w:r>
      <w:commentRangeEnd w:id="164"/>
      <w:r w:rsidR="00F41279">
        <w:rPr>
          <w:rStyle w:val="CommentReference"/>
        </w:rPr>
        <w:commentReference w:id="164"/>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In this document it is difficult to distinguish between those </w:t>
      </w:r>
      <w:r w:rsidRPr="002808CA">
        <w:rPr>
          <w:rFonts w:ascii="Courier New" w:eastAsia="Times New Roman" w:hAnsi="Courier New" w:cs="Courier New"/>
          <w:sz w:val="20"/>
          <w:szCs w:val="20"/>
          <w:lang w:eastAsia="en-IE"/>
        </w:rPr>
        <w:t>string</w:t>
      </w:r>
      <w:r w:rsidRPr="002808CA">
        <w:rPr>
          <w:rFonts w:ascii="Times New Roman" w:eastAsia="Times New Roman" w:hAnsi="Times New Roman" w:cs="Times New Roman"/>
          <w:sz w:val="24"/>
          <w:szCs w:val="24"/>
          <w:lang w:eastAsia="en-IE"/>
        </w:rPr>
        <w:t xml:space="preserve"> elements that are translatable and those that are not. Only the addition of an explicit flag could resolve the issue.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gramStart"/>
      <w:r w:rsidRPr="002808CA">
        <w:rPr>
          <w:rFonts w:ascii="Courier New" w:eastAsia="Times New Roman" w:hAnsi="Courier New" w:cs="Courier New"/>
          <w:sz w:val="20"/>
          <w:szCs w:val="20"/>
          <w:lang w:eastAsia="en-IE"/>
        </w:rPr>
        <w:t>resources</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&lt;section id="Homepage"&gt;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arguments</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page&lt;/string&gt;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spellStart"/>
      <w:proofErr w:type="gramEnd"/>
      <w:r w:rsidRPr="002808CA">
        <w:rPr>
          <w:rFonts w:ascii="Courier New" w:eastAsia="Times New Roman" w:hAnsi="Courier New" w:cs="Courier New"/>
          <w:sz w:val="20"/>
          <w:szCs w:val="20"/>
          <w:lang w:eastAsia="en-IE"/>
        </w:rPr>
        <w:t>childlist</w:t>
      </w:r>
      <w:proofErr w:type="spellEnd"/>
      <w:r w:rsidRPr="002808CA">
        <w:rPr>
          <w:rFonts w:ascii="Courier New" w:eastAsia="Times New Roman" w:hAnsi="Courier New" w:cs="Courier New"/>
          <w:sz w:val="20"/>
          <w:szCs w:val="20"/>
          <w:lang w:eastAsia="en-IE"/>
        </w:rPr>
        <w:t>&lt;/string&gt;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&lt;/arguments&gt;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variables</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POLICY&lt;/string&gt;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Corporate Policy&lt;/string&gt;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&lt;/variables&gt;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keyvalue_pairs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Page&lt;/string&gt;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ABC Corporation - Policy Repository&lt;/string&gt;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spellStart"/>
      <w:proofErr w:type="gramEnd"/>
      <w:r w:rsidRPr="002808CA">
        <w:rPr>
          <w:rFonts w:ascii="Courier New" w:eastAsia="Times New Roman" w:hAnsi="Courier New" w:cs="Courier New"/>
          <w:sz w:val="20"/>
          <w:szCs w:val="20"/>
          <w:lang w:eastAsia="en-IE"/>
        </w:rPr>
        <w:t>Footer_Last</w:t>
      </w:r>
      <w:proofErr w:type="spellEnd"/>
      <w:r w:rsidRPr="002808CA">
        <w:rPr>
          <w:rFonts w:ascii="Courier New" w:eastAsia="Times New Roman" w:hAnsi="Courier New" w:cs="Courier New"/>
          <w:sz w:val="20"/>
          <w:szCs w:val="20"/>
          <w:lang w:eastAsia="en-IE"/>
        </w:rPr>
        <w:t>&lt;/string&gt;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Pages&lt;/string&gt;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spellStart"/>
      <w:proofErr w:type="gramEnd"/>
      <w:r w:rsidRPr="002808CA">
        <w:rPr>
          <w:rFonts w:ascii="Courier New" w:eastAsia="Times New Roman" w:hAnsi="Courier New" w:cs="Courier New"/>
          <w:sz w:val="20"/>
          <w:szCs w:val="20"/>
          <w:lang w:eastAsia="en-IE"/>
        </w:rPr>
        <w:t>bgColor</w:t>
      </w:r>
      <w:proofErr w:type="spellEnd"/>
      <w:r w:rsidRPr="002808CA">
        <w:rPr>
          <w:rFonts w:ascii="Courier New" w:eastAsia="Times New Roman" w:hAnsi="Courier New" w:cs="Courier New"/>
          <w:sz w:val="20"/>
          <w:szCs w:val="20"/>
          <w:lang w:eastAsia="en-IE"/>
        </w:rPr>
        <w:t>&lt;/string&gt;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spellStart"/>
      <w:proofErr w:type="gramEnd"/>
      <w:r w:rsidRPr="002808CA">
        <w:rPr>
          <w:rFonts w:ascii="Courier New" w:eastAsia="Times New Roman" w:hAnsi="Courier New" w:cs="Courier New"/>
          <w:sz w:val="20"/>
          <w:szCs w:val="20"/>
          <w:lang w:eastAsia="en-IE"/>
        </w:rPr>
        <w:t>NavajoWhite</w:t>
      </w:r>
      <w:proofErr w:type="spellEnd"/>
      <w:r w:rsidRPr="002808CA">
        <w:rPr>
          <w:rFonts w:ascii="Courier New" w:eastAsia="Times New Roman" w:hAnsi="Courier New" w:cs="Courier New"/>
          <w:sz w:val="20"/>
          <w:szCs w:val="20"/>
          <w:lang w:eastAsia="en-IE"/>
        </w:rPr>
        <w:t>&lt;/string&gt;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lastRenderedPageBreak/>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title&lt;/string&gt;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string&gt;</w:t>
      </w:r>
      <w:proofErr w:type="gramEnd"/>
      <w:r w:rsidRPr="002808CA">
        <w:rPr>
          <w:rFonts w:ascii="Courier New" w:eastAsia="Times New Roman" w:hAnsi="Courier New" w:cs="Courier New"/>
          <w:sz w:val="20"/>
          <w:szCs w:val="20"/>
          <w:lang w:eastAsia="en-IE"/>
        </w:rPr>
        <w:t>List of Available Policies&lt;/string&gt;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keyvalue_pairs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&lt;/section&gt;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&lt;/resources&gt;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[Source file: </w:t>
      </w:r>
      <w:bookmarkEnd w:id="163"/>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"http://www.w3.org/International/multilingualweb/lt/drafts/its20/examples/xml/EX-motivation-its-1.xml"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examples/xml/EX-motivation-its-1.xml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bookmarkStart w:id="165" w:name="d3e339"/>
      <w:r w:rsidRPr="002808CA">
        <w:rPr>
          <w:rFonts w:ascii="Times New Roman" w:eastAsia="Times New Roman" w:hAnsi="Times New Roman" w:cs="Times New Roman"/>
          <w:sz w:val="24"/>
          <w:szCs w:val="24"/>
          <w:lang w:eastAsia="en-IE"/>
        </w:rPr>
        <w:t>Example 2: Document with partially translatable content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Even when metadata are available to identify non-translatable text, the conditions may be quite complex and not directly indicated with a simple flag. Here, for instance, only the text in the nodes matching the expression </w:t>
      </w:r>
      <w:r w:rsidRPr="002808CA">
        <w:rPr>
          <w:rFonts w:ascii="Courier New" w:eastAsia="Times New Roman" w:hAnsi="Courier New" w:cs="Courier New"/>
          <w:sz w:val="20"/>
          <w:szCs w:val="20"/>
          <w:lang w:eastAsia="en-IE"/>
        </w:rPr>
        <w:t>//</w:t>
      </w:r>
      <w:proofErr w:type="gramStart"/>
      <w:r w:rsidRPr="002808CA">
        <w:rPr>
          <w:rFonts w:ascii="Courier New" w:eastAsia="Times New Roman" w:hAnsi="Courier New" w:cs="Courier New"/>
          <w:sz w:val="20"/>
          <w:szCs w:val="20"/>
          <w:lang w:eastAsia="en-IE"/>
        </w:rPr>
        <w:t>component[</w:t>
      </w:r>
      <w:proofErr w:type="gramEnd"/>
      <w:r w:rsidRPr="002808CA">
        <w:rPr>
          <w:rFonts w:ascii="Courier New" w:eastAsia="Times New Roman" w:hAnsi="Courier New" w:cs="Courier New"/>
          <w:sz w:val="20"/>
          <w:szCs w:val="20"/>
          <w:lang w:eastAsia="en-IE"/>
        </w:rPr>
        <w:t>@type!='image']/data[@type='text']</w:t>
      </w:r>
      <w:r w:rsidRPr="002808CA">
        <w:rPr>
          <w:rFonts w:ascii="Times New Roman" w:eastAsia="Times New Roman" w:hAnsi="Times New Roman" w:cs="Times New Roman"/>
          <w:sz w:val="24"/>
          <w:szCs w:val="24"/>
          <w:lang w:eastAsia="en-IE"/>
        </w:rPr>
        <w:t xml:space="preserve"> is translatable.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&lt;dialogue </w:t>
      </w:r>
      <w:proofErr w:type="spellStart"/>
      <w:r w:rsidRPr="002808CA">
        <w:rPr>
          <w:rFonts w:ascii="Courier New" w:eastAsia="Times New Roman" w:hAnsi="Courier New" w:cs="Courier New"/>
          <w:sz w:val="20"/>
          <w:szCs w:val="20"/>
          <w:lang w:eastAsia="en-IE"/>
        </w:rPr>
        <w:t>xml</w:t>
      </w:r>
      <w:proofErr w:type="gramStart"/>
      <w:r w:rsidRPr="002808CA">
        <w:rPr>
          <w:rFonts w:ascii="Courier New" w:eastAsia="Times New Roman" w:hAnsi="Courier New" w:cs="Courier New"/>
          <w:sz w:val="20"/>
          <w:szCs w:val="20"/>
          <w:lang w:eastAsia="en-IE"/>
        </w:rPr>
        <w:t>:lang</w:t>
      </w:r>
      <w:proofErr w:type="spellEnd"/>
      <w:proofErr w:type="gramEnd"/>
      <w:r w:rsidRPr="002808CA">
        <w:rPr>
          <w:rFonts w:ascii="Courier New" w:eastAsia="Times New Roman" w:hAnsi="Courier New" w:cs="Courier New"/>
          <w:sz w:val="20"/>
          <w:szCs w:val="20"/>
          <w:lang w:eastAsia="en-IE"/>
        </w:rPr>
        <w:t>="en-</w:t>
      </w:r>
      <w:proofErr w:type="spellStart"/>
      <w:r w:rsidRPr="002808CA">
        <w:rPr>
          <w:rFonts w:ascii="Courier New" w:eastAsia="Times New Roman" w:hAnsi="Courier New" w:cs="Courier New"/>
          <w:sz w:val="20"/>
          <w:szCs w:val="20"/>
          <w:lang w:eastAsia="en-IE"/>
        </w:rPr>
        <w:t>gb</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rsrc</w:t>
      </w:r>
      <w:proofErr w:type="spellEnd"/>
      <w:r w:rsidRPr="002808CA">
        <w:rPr>
          <w:rFonts w:ascii="Courier New" w:eastAsia="Times New Roman" w:hAnsi="Courier New" w:cs="Courier New"/>
          <w:sz w:val="20"/>
          <w:szCs w:val="20"/>
          <w:lang w:eastAsia="en-IE"/>
        </w:rPr>
        <w:t> id="123"&gt;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&lt;component id="456" type="image"&gt;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data</w:t>
      </w:r>
      <w:proofErr w:type="gramEnd"/>
      <w:r w:rsidRPr="002808CA">
        <w:rPr>
          <w:rFonts w:ascii="Courier New" w:eastAsia="Times New Roman" w:hAnsi="Courier New" w:cs="Courier New"/>
          <w:sz w:val="20"/>
          <w:szCs w:val="20"/>
          <w:lang w:eastAsia="en-IE"/>
        </w:rPr>
        <w:t> type="text"&gt;images/cancel.gif&lt;/data&gt;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&lt;data type="coordinates"&gt;12</w:t>
      </w:r>
      <w:proofErr w:type="gramStart"/>
      <w:r w:rsidRPr="002808CA">
        <w:rPr>
          <w:rFonts w:ascii="Courier New" w:eastAsia="Times New Roman" w:hAnsi="Courier New" w:cs="Courier New"/>
          <w:sz w:val="20"/>
          <w:szCs w:val="20"/>
          <w:lang w:eastAsia="en-IE"/>
        </w:rPr>
        <w:t>,20,50,14</w:t>
      </w:r>
      <w:proofErr w:type="gramEnd"/>
      <w:r w:rsidRPr="002808CA">
        <w:rPr>
          <w:rFonts w:ascii="Courier New" w:eastAsia="Times New Roman" w:hAnsi="Courier New" w:cs="Courier New"/>
          <w:sz w:val="20"/>
          <w:szCs w:val="20"/>
          <w:lang w:eastAsia="en-IE"/>
        </w:rPr>
        <w:t>&lt;/data&gt;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&lt;/component&gt;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&lt;component id="789" type="caption"&gt;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&lt;data type="text"&gt;Cancel&lt;/data&gt;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&lt;data type="coordinates"&gt;12</w:t>
      </w:r>
      <w:proofErr w:type="gramStart"/>
      <w:r w:rsidRPr="002808CA">
        <w:rPr>
          <w:rFonts w:ascii="Courier New" w:eastAsia="Times New Roman" w:hAnsi="Courier New" w:cs="Courier New"/>
          <w:sz w:val="20"/>
          <w:szCs w:val="20"/>
          <w:lang w:eastAsia="en-IE"/>
        </w:rPr>
        <w:t>,34,50,14</w:t>
      </w:r>
      <w:proofErr w:type="gramEnd"/>
      <w:r w:rsidRPr="002808CA">
        <w:rPr>
          <w:rFonts w:ascii="Courier New" w:eastAsia="Times New Roman" w:hAnsi="Courier New" w:cs="Courier New"/>
          <w:sz w:val="20"/>
          <w:szCs w:val="20"/>
          <w:lang w:eastAsia="en-IE"/>
        </w:rPr>
        <w:t>&lt;/data&gt;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&lt;/component&gt;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&lt;component id="792" type="string"&gt;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&lt;data type="text"&gt;Number of files: &lt;/data&gt;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&lt;/component&gt;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rsrc</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&lt;/dialogue&gt;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[Source file: </w:t>
      </w:r>
      <w:bookmarkEnd w:id="165"/>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"http://www.w3.org/International/multilingualweb/lt/drafts/its20/examples/xml/EX-motivation-its-2.xml"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examples/xml/EX-motivation-its-2.xml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4D3081"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hyperlink r:id="rId20" w:anchor="contents" w:history="1">
        <w:r w:rsidR="002808CA">
          <w:rPr>
            <w:rFonts w:ascii="Times New Roman" w:eastAsia="Times New Roman" w:hAnsi="Times New Roman" w:cs="Times New Roman"/>
            <w:b/>
            <w:bCs/>
            <w:noProof/>
            <w:sz w:val="27"/>
            <w:szCs w:val="27"/>
            <w:lang w:eastAsia="en-IE"/>
          </w:rPr>
          <w:drawing>
            <wp:anchor distT="0" distB="0" distL="0" distR="0" simplePos="0" relativeHeight="251653632"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4" name="Picture 14"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7"/>
          <w:szCs w:val="27"/>
          <w:lang w:eastAsia="en-IE"/>
        </w:rPr>
        <w:t>1.3 Users and Usages of ITS</w:t>
      </w:r>
    </w:p>
    <w:bookmarkStart w:id="166" w:name="users-usage"/>
    <w:bookmarkEnd w:id="166"/>
    <w:p w:rsidR="002808CA" w:rsidRPr="002808CA" w:rsidRDefault="002808CA"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r w:rsidRPr="002808CA">
        <w:rPr>
          <w:rFonts w:ascii="Times New Roman" w:eastAsia="Times New Roman" w:hAnsi="Times New Roman" w:cs="Times New Roman"/>
          <w:b/>
          <w:bCs/>
          <w:sz w:val="24"/>
          <w:szCs w:val="24"/>
          <w:lang w:eastAsia="en-IE"/>
        </w:rPr>
        <w:fldChar w:fldCharType="begin"/>
      </w:r>
      <w:r w:rsidRPr="002808CA">
        <w:rPr>
          <w:rFonts w:ascii="Times New Roman" w:eastAsia="Times New Roman" w:hAnsi="Times New Roman" w:cs="Times New Roman"/>
          <w:b/>
          <w:bCs/>
          <w:sz w:val="24"/>
          <w:szCs w:val="24"/>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4"/>
          <w:szCs w:val="24"/>
          <w:lang w:eastAsia="en-IE"/>
        </w:rPr>
        <w:fldChar w:fldCharType="separate"/>
      </w:r>
      <w:r>
        <w:rPr>
          <w:rFonts w:ascii="Times New Roman" w:eastAsia="Times New Roman" w:hAnsi="Times New Roman" w:cs="Times New Roman"/>
          <w:b/>
          <w:bCs/>
          <w:noProof/>
          <w:sz w:val="24"/>
          <w:szCs w:val="24"/>
          <w:lang w:eastAsia="en-IE"/>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3" name="Picture 13"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4"/>
          <w:szCs w:val="24"/>
          <w:lang w:eastAsia="en-IE"/>
        </w:rPr>
        <w:fldChar w:fldCharType="end"/>
      </w:r>
      <w:r w:rsidRPr="002808CA">
        <w:rPr>
          <w:rFonts w:ascii="Times New Roman" w:eastAsia="Times New Roman" w:hAnsi="Times New Roman" w:cs="Times New Roman"/>
          <w:b/>
          <w:bCs/>
          <w:sz w:val="24"/>
          <w:szCs w:val="24"/>
          <w:lang w:eastAsia="en-IE"/>
        </w:rPr>
        <w:t xml:space="preserve">1.3.1 </w:t>
      </w:r>
      <w:commentRangeStart w:id="167"/>
      <w:r w:rsidRPr="002808CA">
        <w:rPr>
          <w:rFonts w:ascii="Times New Roman" w:eastAsia="Times New Roman" w:hAnsi="Times New Roman" w:cs="Times New Roman"/>
          <w:b/>
          <w:bCs/>
          <w:sz w:val="24"/>
          <w:szCs w:val="24"/>
          <w:lang w:eastAsia="en-IE"/>
        </w:rPr>
        <w:t>Potential Users of ITS</w:t>
      </w:r>
      <w:commentRangeEnd w:id="167"/>
      <w:r w:rsidR="009B52DD">
        <w:rPr>
          <w:rStyle w:val="CommentReference"/>
        </w:rPr>
        <w:commentReference w:id="167"/>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ITS specification aims to provide different types of users with information about what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should be supported to enable worldwide use and effective internationalization and localization of content. The following paragraphs sketch these different types of users, and their usage of ITS. In order to support all of these users, the information about what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should be supported to enable worldwide use and effective localization of content is provided in this specification in two ways:</w:t>
      </w:r>
    </w:p>
    <w:p w:rsidR="002808CA" w:rsidRPr="002808CA" w:rsidRDefault="002808CA" w:rsidP="002808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bookmarkStart w:id="168" w:name="potential-users"/>
      <w:r w:rsidRPr="002808CA">
        <w:rPr>
          <w:rFonts w:ascii="Times New Roman" w:eastAsia="Times New Roman" w:hAnsi="Times New Roman" w:cs="Times New Roman"/>
          <w:sz w:val="24"/>
          <w:szCs w:val="24"/>
          <w:lang w:eastAsia="en-IE"/>
        </w:rPr>
        <w:t xml:space="preserve">abstractly in the data category descriptions: </w:t>
      </w:r>
      <w:bookmarkEnd w:id="168"/>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"datacategory-description"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Section 6: Description of Data Categories</w:t>
      </w:r>
      <w:r w:rsidRPr="002808CA">
        <w:rPr>
          <w:rFonts w:ascii="Times New Roman" w:eastAsia="Times New Roman" w:hAnsi="Times New Roman" w:cs="Times New Roman"/>
          <w:sz w:val="24"/>
          <w:szCs w:val="24"/>
          <w:lang w:eastAsia="en-IE"/>
        </w:rPr>
        <w:fldChar w:fldCharType="end"/>
      </w:r>
    </w:p>
    <w:p w:rsidR="002808CA" w:rsidRPr="002808CA" w:rsidRDefault="002808CA" w:rsidP="002808CA">
      <w:pPr>
        <w:numPr>
          <w:ilvl w:val="0"/>
          <w:numId w:val="4"/>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concretely in the ITS schemas: </w:t>
      </w:r>
      <w:hyperlink r:id="rId21" w:anchor="its-schemas" w:history="1">
        <w:r w:rsidRPr="002808CA">
          <w:rPr>
            <w:rFonts w:ascii="Times New Roman" w:eastAsia="Times New Roman" w:hAnsi="Times New Roman" w:cs="Times New Roman"/>
            <w:color w:val="0000FF"/>
            <w:sz w:val="24"/>
            <w:szCs w:val="24"/>
            <w:u w:val="single"/>
            <w:lang w:eastAsia="en-IE"/>
          </w:rPr>
          <w:t>Appendix E: Schemas for ITS</w:t>
        </w:r>
      </w:hyperlink>
    </w:p>
    <w:p w:rsidR="002808CA" w:rsidRPr="002808CA" w:rsidRDefault="002808CA" w:rsidP="002808CA">
      <w:pPr>
        <w:spacing w:before="100" w:beforeAutospacing="1" w:after="100" w:afterAutospacing="1" w:line="240" w:lineRule="auto"/>
        <w:outlineLvl w:val="4"/>
        <w:rPr>
          <w:rFonts w:ascii="Times New Roman" w:eastAsia="Times New Roman" w:hAnsi="Times New Roman" w:cs="Times New Roman"/>
          <w:b/>
          <w:bCs/>
          <w:sz w:val="20"/>
          <w:szCs w:val="20"/>
          <w:lang w:eastAsia="en-IE"/>
        </w:rPr>
      </w:pPr>
      <w:r w:rsidRPr="002808CA">
        <w:rPr>
          <w:rFonts w:ascii="Times New Roman" w:eastAsia="Times New Roman" w:hAnsi="Times New Roman" w:cs="Times New Roman"/>
          <w:b/>
          <w:bCs/>
          <w:sz w:val="20"/>
          <w:szCs w:val="20"/>
          <w:lang w:eastAsia="en-IE"/>
        </w:rPr>
        <w:t>1.3.1.1Schema developers starting a schema from the ground up</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This type of user will find proposals for attribute and element names to be included in their new schema (also called "host vocabulary"). Using the attribute and element names proposed in the ITS specification may be helpful because it leads to easier recognition of the concepts represented by both schema users and processors. It is perfectly possible, however, for a schema developer to develop his own set of attribute and element names. The specification </w:t>
      </w:r>
      <w:r w:rsidRPr="002808CA">
        <w:rPr>
          <w:rFonts w:ascii="Times New Roman" w:eastAsia="Times New Roman" w:hAnsi="Times New Roman" w:cs="Times New Roman"/>
          <w:sz w:val="24"/>
          <w:szCs w:val="24"/>
          <w:lang w:eastAsia="en-IE"/>
        </w:rPr>
        <w:lastRenderedPageBreak/>
        <w:t xml:space="preserve">sets out, first and foremost, to ensure that the required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is available, and that the </w:t>
      </w:r>
      <w:proofErr w:type="spellStart"/>
      <w:r w:rsidRPr="002808CA">
        <w:rPr>
          <w:rFonts w:ascii="Times New Roman" w:eastAsia="Times New Roman" w:hAnsi="Times New Roman" w:cs="Times New Roman"/>
          <w:sz w:val="24"/>
          <w:szCs w:val="24"/>
          <w:lang w:eastAsia="en-IE"/>
        </w:rPr>
        <w:t>behavior</w:t>
      </w:r>
      <w:proofErr w:type="spellEnd"/>
      <w:r w:rsidRPr="002808CA">
        <w:rPr>
          <w:rFonts w:ascii="Times New Roman" w:eastAsia="Times New Roman" w:hAnsi="Times New Roman" w:cs="Times New Roman"/>
          <w:sz w:val="24"/>
          <w:szCs w:val="24"/>
          <w:lang w:eastAsia="en-IE"/>
        </w:rPr>
        <w:t xml:space="preserve"> of that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meets established needs.</w:t>
      </w:r>
    </w:p>
    <w:p w:rsidR="002808CA" w:rsidRPr="002808CA" w:rsidRDefault="002808CA" w:rsidP="002808CA">
      <w:pPr>
        <w:spacing w:before="100" w:beforeAutospacing="1" w:after="100" w:afterAutospacing="1" w:line="240" w:lineRule="auto"/>
        <w:outlineLvl w:val="4"/>
        <w:rPr>
          <w:rFonts w:ascii="Times New Roman" w:eastAsia="Times New Roman" w:hAnsi="Times New Roman" w:cs="Times New Roman"/>
          <w:b/>
          <w:bCs/>
          <w:sz w:val="20"/>
          <w:szCs w:val="20"/>
          <w:lang w:eastAsia="en-IE"/>
        </w:rPr>
      </w:pPr>
      <w:bookmarkStart w:id="169" w:name="schema-dev-new"/>
      <w:bookmarkEnd w:id="169"/>
      <w:r w:rsidRPr="002808CA">
        <w:rPr>
          <w:rFonts w:ascii="Times New Roman" w:eastAsia="Times New Roman" w:hAnsi="Times New Roman" w:cs="Times New Roman"/>
          <w:b/>
          <w:bCs/>
          <w:sz w:val="20"/>
          <w:szCs w:val="20"/>
          <w:lang w:eastAsia="en-IE"/>
        </w:rPr>
        <w:t>1.3.1.2Schema developers working with an existing schema</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This type of user will be working with schemas such as </w:t>
      </w:r>
      <w:proofErr w:type="spellStart"/>
      <w:r w:rsidRPr="002808CA">
        <w:rPr>
          <w:rFonts w:ascii="Times New Roman" w:eastAsia="Times New Roman" w:hAnsi="Times New Roman" w:cs="Times New Roman"/>
          <w:sz w:val="24"/>
          <w:szCs w:val="24"/>
          <w:lang w:eastAsia="en-IE"/>
        </w:rPr>
        <w:t>DocBook</w:t>
      </w:r>
      <w:proofErr w:type="spellEnd"/>
      <w:r w:rsidRPr="002808CA">
        <w:rPr>
          <w:rFonts w:ascii="Times New Roman" w:eastAsia="Times New Roman" w:hAnsi="Times New Roman" w:cs="Times New Roman"/>
          <w:sz w:val="24"/>
          <w:szCs w:val="24"/>
          <w:lang w:eastAsia="en-IE"/>
        </w:rPr>
        <w:t>, DITA, or perhaps a proprietary schema. The ITS Working Group has sought input from experts developing widely used formats such as the ones mentioned.</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b/>
          <w:bCs/>
          <w:sz w:val="24"/>
          <w:szCs w:val="24"/>
          <w:lang w:eastAsia="en-IE"/>
        </w:rPr>
        <w:t>Note: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70" w:name="schema-dev-existing"/>
      <w:r w:rsidRPr="002808CA">
        <w:rPr>
          <w:rFonts w:ascii="Times New Roman" w:eastAsia="Times New Roman" w:hAnsi="Times New Roman" w:cs="Times New Roman"/>
          <w:sz w:val="24"/>
          <w:szCs w:val="24"/>
          <w:lang w:eastAsia="en-IE"/>
        </w:rPr>
        <w:t xml:space="preserve">The question "How to use </w:t>
      </w:r>
      <w:proofErr w:type="gramStart"/>
      <w:r w:rsidRPr="002808CA">
        <w:rPr>
          <w:rFonts w:ascii="Times New Roman" w:eastAsia="Times New Roman" w:hAnsi="Times New Roman" w:cs="Times New Roman"/>
          <w:sz w:val="24"/>
          <w:szCs w:val="24"/>
          <w:lang w:eastAsia="en-IE"/>
        </w:rPr>
        <w:t>ITS</w:t>
      </w:r>
      <w:proofErr w:type="gramEnd"/>
      <w:r w:rsidRPr="002808CA">
        <w:rPr>
          <w:rFonts w:ascii="Times New Roman" w:eastAsia="Times New Roman" w:hAnsi="Times New Roman" w:cs="Times New Roman"/>
          <w:sz w:val="24"/>
          <w:szCs w:val="24"/>
          <w:lang w:eastAsia="en-IE"/>
        </w:rPr>
        <w:t xml:space="preserve"> with existing popular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schemes?" is covered in more details (including examples) in a separate document: </w:t>
      </w:r>
      <w:bookmarkEnd w:id="170"/>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"xml-i18n-bp" \o "Best Practices for XML</w:instrText>
      </w:r>
      <w:r w:rsidRPr="002808CA">
        <w:rPr>
          <w:rFonts w:ascii="Times New Roman" w:eastAsia="Times New Roman" w:hAnsi="Times New Roman" w:cs="Times New Roman"/>
          <w:sz w:val="24"/>
          <w:szCs w:val="24"/>
          <w:lang w:eastAsia="en-IE"/>
        </w:rPr>
        <w:cr/>
        <w:instrText xml:space="preserve"> </w:instrText>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instrText xml:space="preserve">Internationalization"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[XML i18n BP]</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Developers working on existing schemas should check whether their schemas support the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proposed in this specification, and, where appropriate, add the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proposed here to their schema.</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In some cases, an existing schema may already contain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equivalent to that recommended in ITS. In this case it is not necessary to add duplicate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since </w:t>
      </w:r>
      <w:proofErr w:type="gramStart"/>
      <w:r w:rsidRPr="002808CA">
        <w:rPr>
          <w:rFonts w:ascii="Times New Roman" w:eastAsia="Times New Roman" w:hAnsi="Times New Roman" w:cs="Times New Roman"/>
          <w:sz w:val="24"/>
          <w:szCs w:val="24"/>
          <w:lang w:eastAsia="en-IE"/>
        </w:rPr>
        <w:t>ITS</w:t>
      </w:r>
      <w:proofErr w:type="gramEnd"/>
      <w:r w:rsidRPr="002808CA">
        <w:rPr>
          <w:rFonts w:ascii="Times New Roman" w:eastAsia="Times New Roman" w:hAnsi="Times New Roman" w:cs="Times New Roman"/>
          <w:sz w:val="24"/>
          <w:szCs w:val="24"/>
          <w:lang w:eastAsia="en-IE"/>
        </w:rPr>
        <w:t xml:space="preserve"> provides mechanisms for associating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with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in the host vocabulary which serves a similar purpose (see </w:t>
      </w:r>
      <w:hyperlink r:id="rId22" w:anchor="associating-its-with-existing-markup" w:history="1">
        <w:r w:rsidRPr="002808CA">
          <w:rPr>
            <w:rFonts w:ascii="Times New Roman" w:eastAsia="Times New Roman" w:hAnsi="Times New Roman" w:cs="Times New Roman"/>
            <w:color w:val="0000FF"/>
            <w:sz w:val="24"/>
            <w:szCs w:val="24"/>
            <w:u w:val="single"/>
            <w:lang w:eastAsia="en-IE"/>
          </w:rPr>
          <w:t xml:space="preserve">Section 5.6: Associating ITS Data Categories with Existing </w:t>
        </w:r>
        <w:proofErr w:type="spellStart"/>
        <w:r w:rsidRPr="002808CA">
          <w:rPr>
            <w:rFonts w:ascii="Times New Roman" w:eastAsia="Times New Roman" w:hAnsi="Times New Roman" w:cs="Times New Roman"/>
            <w:color w:val="0000FF"/>
            <w:sz w:val="24"/>
            <w:szCs w:val="24"/>
            <w:u w:val="single"/>
            <w:lang w:eastAsia="en-IE"/>
          </w:rPr>
          <w:t>Markup</w:t>
        </w:r>
        <w:proofErr w:type="spellEnd"/>
      </w:hyperlink>
      <w:r w:rsidRPr="002808CA">
        <w:rPr>
          <w:rFonts w:ascii="Times New Roman" w:eastAsia="Times New Roman" w:hAnsi="Times New Roman" w:cs="Times New Roman"/>
          <w:sz w:val="24"/>
          <w:szCs w:val="24"/>
          <w:lang w:eastAsia="en-IE"/>
        </w:rPr>
        <w:t xml:space="preserve">). The developer should, however, check that the </w:t>
      </w:r>
      <w:proofErr w:type="spellStart"/>
      <w:r w:rsidRPr="002808CA">
        <w:rPr>
          <w:rFonts w:ascii="Times New Roman" w:eastAsia="Times New Roman" w:hAnsi="Times New Roman" w:cs="Times New Roman"/>
          <w:sz w:val="24"/>
          <w:szCs w:val="24"/>
          <w:lang w:eastAsia="en-IE"/>
        </w:rPr>
        <w:t>behavior</w:t>
      </w:r>
      <w:proofErr w:type="spellEnd"/>
      <w:r w:rsidRPr="002808CA">
        <w:rPr>
          <w:rFonts w:ascii="Times New Roman" w:eastAsia="Times New Roman" w:hAnsi="Times New Roman" w:cs="Times New Roman"/>
          <w:sz w:val="24"/>
          <w:szCs w:val="24"/>
          <w:lang w:eastAsia="en-IE"/>
        </w:rPr>
        <w:t xml:space="preserve"> associated with the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in their own schema is fully compatible with the expectations described in this specification.</w:t>
      </w:r>
    </w:p>
    <w:p w:rsidR="002808CA" w:rsidRPr="002808CA" w:rsidRDefault="002808CA" w:rsidP="002808CA">
      <w:pPr>
        <w:spacing w:before="100" w:beforeAutospacing="1" w:after="100" w:afterAutospacing="1" w:line="240" w:lineRule="auto"/>
        <w:outlineLvl w:val="4"/>
        <w:rPr>
          <w:rFonts w:ascii="Times New Roman" w:eastAsia="Times New Roman" w:hAnsi="Times New Roman" w:cs="Times New Roman"/>
          <w:b/>
          <w:bCs/>
          <w:sz w:val="20"/>
          <w:szCs w:val="20"/>
          <w:lang w:eastAsia="en-IE"/>
        </w:rPr>
      </w:pPr>
      <w:r w:rsidRPr="002808CA">
        <w:rPr>
          <w:rFonts w:ascii="Times New Roman" w:eastAsia="Times New Roman" w:hAnsi="Times New Roman" w:cs="Times New Roman"/>
          <w:b/>
          <w:bCs/>
          <w:sz w:val="20"/>
          <w:szCs w:val="20"/>
          <w:lang w:eastAsia="en-IE"/>
        </w:rPr>
        <w:t>1.3.1.3Vendors of content-related tools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This type of user includes companies which provide tools for authoring, translation or other </w:t>
      </w:r>
      <w:proofErr w:type="spellStart"/>
      <w:r w:rsidRPr="002808CA">
        <w:rPr>
          <w:rFonts w:ascii="Times New Roman" w:eastAsia="Times New Roman" w:hAnsi="Times New Roman" w:cs="Times New Roman"/>
          <w:sz w:val="24"/>
          <w:szCs w:val="24"/>
          <w:lang w:eastAsia="en-IE"/>
        </w:rPr>
        <w:t>flavors</w:t>
      </w:r>
      <w:proofErr w:type="spellEnd"/>
      <w:r w:rsidRPr="002808CA">
        <w:rPr>
          <w:rFonts w:ascii="Times New Roman" w:eastAsia="Times New Roman" w:hAnsi="Times New Roman" w:cs="Times New Roman"/>
          <w:sz w:val="24"/>
          <w:szCs w:val="24"/>
          <w:lang w:eastAsia="en-IE"/>
        </w:rPr>
        <w:t xml:space="preserve"> of content-related software solutions. It is important to ensure that such tools enable worldwide use and effective localization of content. For example, translation tools should prevent content marked up as not for translation from being changed or translated. It is hoped that the ITS specification will make the job of vendors easier by standardizing the format and processing expectations of certain relevant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items, and allowing them to more effectively identify how content should be handled.</w:t>
      </w:r>
    </w:p>
    <w:p w:rsidR="002808CA" w:rsidRPr="002808CA" w:rsidRDefault="002808CA" w:rsidP="002808CA">
      <w:pPr>
        <w:spacing w:before="100" w:beforeAutospacing="1" w:after="100" w:afterAutospacing="1" w:line="240" w:lineRule="auto"/>
        <w:outlineLvl w:val="4"/>
        <w:rPr>
          <w:rFonts w:ascii="Times New Roman" w:eastAsia="Times New Roman" w:hAnsi="Times New Roman" w:cs="Times New Roman"/>
          <w:b/>
          <w:bCs/>
          <w:sz w:val="20"/>
          <w:szCs w:val="20"/>
          <w:lang w:eastAsia="en-IE"/>
        </w:rPr>
      </w:pPr>
      <w:bookmarkStart w:id="171" w:name="content-tool-vendor"/>
      <w:bookmarkStart w:id="172" w:name="d3e397"/>
      <w:bookmarkEnd w:id="171"/>
      <w:r w:rsidRPr="002808CA">
        <w:rPr>
          <w:rFonts w:ascii="Times New Roman" w:eastAsia="Times New Roman" w:hAnsi="Times New Roman" w:cs="Times New Roman"/>
          <w:b/>
          <w:bCs/>
          <w:sz w:val="20"/>
          <w:szCs w:val="20"/>
          <w:lang w:eastAsia="en-IE"/>
        </w:rPr>
        <w:t>1.3.1.4Content producers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This type of user comprises authors, translators and other types of content author. The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proposed in this specification may be used by them to mark up specific bits of content. Aside: The burden of inserting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can be removed from content producers by relating the ITS information to relevant bits of content in a global manner (see </w:t>
      </w:r>
      <w:bookmarkEnd w:id="172"/>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"selection-global"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global, rule-based approach</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This global work, however, may fall to information architects, rather than the content producers themselves.</w:t>
      </w:r>
    </w:p>
    <w:p w:rsidR="002808CA" w:rsidRPr="002808CA" w:rsidRDefault="004D3081"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hyperlink r:id="rId23" w:anchor="contents" w:history="1">
        <w:r w:rsidR="002808CA">
          <w:rPr>
            <w:rFonts w:ascii="Times New Roman" w:eastAsia="Times New Roman" w:hAnsi="Times New Roman" w:cs="Times New Roman"/>
            <w:b/>
            <w:bCs/>
            <w:noProof/>
            <w:sz w:val="24"/>
            <w:szCs w:val="24"/>
            <w:lang w:eastAsia="en-IE"/>
          </w:rPr>
          <w:drawing>
            <wp:anchor distT="0" distB="0" distL="0" distR="0" simplePos="0" relativeHeight="25165568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2" name="Picture 12"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4"/>
          <w:szCs w:val="24"/>
          <w:lang w:eastAsia="en-IE"/>
        </w:rPr>
        <w:t xml:space="preserve">1.3.2 </w:t>
      </w:r>
      <w:commentRangeStart w:id="173"/>
      <w:r w:rsidR="002808CA" w:rsidRPr="002808CA">
        <w:rPr>
          <w:rFonts w:ascii="Times New Roman" w:eastAsia="Times New Roman" w:hAnsi="Times New Roman" w:cs="Times New Roman"/>
          <w:b/>
          <w:bCs/>
          <w:sz w:val="24"/>
          <w:szCs w:val="24"/>
          <w:lang w:eastAsia="en-IE"/>
        </w:rPr>
        <w:t>Ways to Use ITS</w:t>
      </w:r>
      <w:commentRangeEnd w:id="173"/>
      <w:r w:rsidR="00D02FF9">
        <w:rPr>
          <w:rStyle w:val="CommentReference"/>
        </w:rPr>
        <w:commentReference w:id="173"/>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ITS specification proposes several mechanisms for supporting worldwide use and effective internationalization and localization of content. We will sketch them below by looking at them from the perspectives of certain user types. For the purpose of illustration, we </w:t>
      </w:r>
      <w:r w:rsidRPr="002808CA">
        <w:rPr>
          <w:rFonts w:ascii="Times New Roman" w:eastAsia="Times New Roman" w:hAnsi="Times New Roman" w:cs="Times New Roman"/>
          <w:sz w:val="24"/>
          <w:szCs w:val="24"/>
          <w:lang w:eastAsia="en-IE"/>
        </w:rPr>
        <w:lastRenderedPageBreak/>
        <w:t>will demonstrate how ITS can indicate that certain parts of content should or should not be translated.</w:t>
      </w:r>
    </w:p>
    <w:p w:rsidR="002808CA" w:rsidRPr="002808CA" w:rsidRDefault="002808CA" w:rsidP="002808CA">
      <w:pPr>
        <w:numPr>
          <w:ilvl w:val="0"/>
          <w:numId w:val="5"/>
        </w:numPr>
        <w:spacing w:before="100" w:beforeAutospacing="1" w:after="100" w:afterAutospacing="1" w:line="240" w:lineRule="auto"/>
        <w:rPr>
          <w:rFonts w:ascii="Times New Roman" w:eastAsia="Times New Roman" w:hAnsi="Times New Roman" w:cs="Times New Roman"/>
          <w:sz w:val="24"/>
          <w:szCs w:val="24"/>
          <w:lang w:eastAsia="en-IE"/>
        </w:rPr>
      </w:pPr>
      <w:bookmarkStart w:id="174" w:name="ways-to-use-its"/>
      <w:r w:rsidRPr="002808CA">
        <w:rPr>
          <w:rFonts w:ascii="Times New Roman" w:eastAsia="Times New Roman" w:hAnsi="Times New Roman" w:cs="Times New Roman"/>
          <w:sz w:val="24"/>
          <w:szCs w:val="24"/>
          <w:lang w:eastAsia="en-IE"/>
        </w:rPr>
        <w:t>A content author uses an attribute on a particular element to say that the text in the element should not be translated.</w:t>
      </w:r>
      <w:bookmarkEnd w:id="174"/>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Example 3: Use of </w:t>
      </w:r>
      <w:proofErr w:type="gramStart"/>
      <w:r w:rsidRPr="002808CA">
        <w:rPr>
          <w:rFonts w:ascii="Times New Roman" w:eastAsia="Times New Roman" w:hAnsi="Times New Roman" w:cs="Times New Roman"/>
          <w:sz w:val="24"/>
          <w:szCs w:val="24"/>
          <w:lang w:eastAsia="en-IE"/>
        </w:rPr>
        <w:t>ITS</w:t>
      </w:r>
      <w:proofErr w:type="gramEnd"/>
      <w:r w:rsidRPr="002808CA">
        <w:rPr>
          <w:rFonts w:ascii="Times New Roman" w:eastAsia="Times New Roman" w:hAnsi="Times New Roman" w:cs="Times New Roman"/>
          <w:sz w:val="24"/>
          <w:szCs w:val="24"/>
          <w:lang w:eastAsia="en-IE"/>
        </w:rPr>
        <w:t xml:space="preserve"> by content author</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w:t>
      </w:r>
      <w:proofErr w:type="spellEnd"/>
      <w:proofErr w:type="gramEnd"/>
      <w:r w:rsidRPr="002808CA">
        <w:rPr>
          <w:rFonts w:ascii="Courier New" w:eastAsia="Times New Roman" w:hAnsi="Courier New" w:cs="Courier New"/>
          <w:sz w:val="20"/>
          <w:szCs w:val="20"/>
          <w:lang w:eastAsia="en-IE"/>
        </w:rPr>
        <w:t>="no"</w:t>
      </w:r>
      <w:r w:rsidRPr="002808CA">
        <w:rPr>
          <w:rFonts w:ascii="Times New Roman" w:eastAsia="Times New Roman" w:hAnsi="Times New Roman" w:cs="Times New Roman"/>
          <w:sz w:val="24"/>
          <w:szCs w:val="24"/>
          <w:lang w:eastAsia="en-IE"/>
        </w:rPr>
        <w:t xml:space="preserve"> attributes indicate that the </w:t>
      </w:r>
      <w:r w:rsidRPr="002808CA">
        <w:rPr>
          <w:rFonts w:ascii="Courier New" w:eastAsia="Times New Roman" w:hAnsi="Courier New" w:cs="Courier New"/>
          <w:sz w:val="20"/>
          <w:szCs w:val="20"/>
          <w:lang w:eastAsia="en-IE"/>
        </w:rPr>
        <w:t>path</w:t>
      </w:r>
      <w:r w:rsidRPr="002808CA">
        <w:rPr>
          <w:rFonts w:ascii="Times New Roman" w:eastAsia="Times New Roman" w:hAnsi="Times New Roman" w:cs="Times New Roman"/>
          <w:sz w:val="24"/>
          <w:szCs w:val="24"/>
          <w:lang w:eastAsia="en-IE"/>
        </w:rPr>
        <w:t xml:space="preserve"> and the </w:t>
      </w:r>
      <w:proofErr w:type="spellStart"/>
      <w:r w:rsidRPr="002808CA">
        <w:rPr>
          <w:rFonts w:ascii="Courier New" w:eastAsia="Times New Roman" w:hAnsi="Courier New" w:cs="Courier New"/>
          <w:sz w:val="20"/>
          <w:szCs w:val="20"/>
          <w:lang w:eastAsia="en-IE"/>
        </w:rPr>
        <w:t>cmd</w:t>
      </w:r>
      <w:proofErr w:type="spellEnd"/>
      <w:r w:rsidRPr="002808CA">
        <w:rPr>
          <w:rFonts w:ascii="Times New Roman" w:eastAsia="Times New Roman" w:hAnsi="Times New Roman" w:cs="Times New Roman"/>
          <w:sz w:val="24"/>
          <w:szCs w:val="24"/>
          <w:lang w:eastAsia="en-IE"/>
        </w:rPr>
        <w:t xml:space="preserve"> elements should not be translated.</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&lt;help</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 xml:space="preserve">="http://www.w3.org/2005/11/its"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version</w:t>
      </w:r>
      <w:proofErr w:type="spellEnd"/>
      <w:r w:rsidRPr="002808CA">
        <w:rPr>
          <w:rFonts w:ascii="Courier New" w:eastAsia="Times New Roman" w:hAnsi="Courier New" w:cs="Courier New"/>
          <w:sz w:val="20"/>
          <w:szCs w:val="20"/>
          <w:lang w:eastAsia="en-IE"/>
        </w:rPr>
        <w:t>="2.0"&gt;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head</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title&gt;</w:t>
      </w:r>
      <w:proofErr w:type="gramEnd"/>
      <w:r w:rsidRPr="002808CA">
        <w:rPr>
          <w:rFonts w:ascii="Courier New" w:eastAsia="Times New Roman" w:hAnsi="Courier New" w:cs="Courier New"/>
          <w:sz w:val="20"/>
          <w:szCs w:val="20"/>
          <w:lang w:eastAsia="en-IE"/>
        </w:rPr>
        <w:t>Building the Zebulon Toolkit&lt;/title&gt;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body</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&lt;p&gt;</w:t>
      </w:r>
      <w:proofErr w:type="gramStart"/>
      <w:r w:rsidRPr="002808CA">
        <w:rPr>
          <w:rFonts w:ascii="Courier New" w:eastAsia="Times New Roman" w:hAnsi="Courier New" w:cs="Courier New"/>
          <w:sz w:val="20"/>
          <w:szCs w:val="20"/>
          <w:lang w:eastAsia="en-IE"/>
        </w:rPr>
        <w:t>To</w:t>
      </w:r>
      <w:proofErr w:type="gramEnd"/>
      <w:r w:rsidRPr="002808CA">
        <w:rPr>
          <w:rFonts w:ascii="Courier New" w:eastAsia="Times New Roman" w:hAnsi="Courier New" w:cs="Courier New"/>
          <w:sz w:val="20"/>
          <w:szCs w:val="20"/>
          <w:lang w:eastAsia="en-IE"/>
        </w:rPr>
        <w:t xml:space="preserve"> re-compile all the modules of the Zebulon toolkit you need to go in the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&lt;path</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translate</w:t>
      </w:r>
      <w:proofErr w:type="spellEnd"/>
      <w:r w:rsidRPr="002808CA">
        <w:rPr>
          <w:rFonts w:ascii="Courier New" w:eastAsia="Times New Roman" w:hAnsi="Courier New" w:cs="Courier New"/>
          <w:sz w:val="20"/>
          <w:szCs w:val="20"/>
          <w:lang w:eastAsia="en-IE"/>
        </w:rPr>
        <w:t>="no"&gt;\Zebulon\Current Source\binary&lt;/path&gt; directory.</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Then from there, run batch file &lt;</w:t>
      </w:r>
      <w:proofErr w:type="spellStart"/>
      <w:r w:rsidRPr="002808CA">
        <w:rPr>
          <w:rFonts w:ascii="Courier New" w:eastAsia="Times New Roman" w:hAnsi="Courier New" w:cs="Courier New"/>
          <w:sz w:val="20"/>
          <w:szCs w:val="20"/>
          <w:lang w:eastAsia="en-IE"/>
        </w:rPr>
        <w:t>cmd</w:t>
      </w:r>
      <w:proofErr w:type="spellEnd"/>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r w:rsidRPr="002808CA">
        <w:rPr>
          <w:rFonts w:ascii="Courier New" w:eastAsia="Times New Roman" w:hAnsi="Courier New" w:cs="Courier New"/>
          <w:sz w:val="20"/>
          <w:szCs w:val="20"/>
          <w:lang w:eastAsia="en-IE"/>
        </w:rPr>
        <w:t>its:translate</w:t>
      </w:r>
      <w:proofErr w:type="spellEnd"/>
      <w:r w:rsidRPr="002808CA">
        <w:rPr>
          <w:rFonts w:ascii="Courier New" w:eastAsia="Times New Roman" w:hAnsi="Courier New" w:cs="Courier New"/>
          <w:sz w:val="20"/>
          <w:szCs w:val="20"/>
          <w:lang w:eastAsia="en-IE"/>
        </w:rPr>
        <w:t>="no"&gt;Build.bat&lt;/</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&gt;.&lt;/p&gt;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&lt;/help&gt;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75" w:name="EX-ways-to-use-its-1"/>
      <w:r w:rsidRPr="002808CA">
        <w:rPr>
          <w:rFonts w:ascii="Times New Roman" w:eastAsia="Times New Roman" w:hAnsi="Times New Roman" w:cs="Times New Roman"/>
          <w:sz w:val="24"/>
          <w:szCs w:val="24"/>
          <w:lang w:eastAsia="en-IE"/>
        </w:rPr>
        <w:t xml:space="preserve">[Source file: </w:t>
      </w:r>
      <w:bookmarkEnd w:id="175"/>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"http://www.w3.org/International/multilingualweb/lt/drafts/its20/examples/xml/EX-ways-to-use-its-1.xml"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examples/xml/EX-ways-to-use-its-1.xml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A content author or information architect uses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at the top of the document to identify a particular type of element or context in which the content should not be translated.</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bookmarkStart w:id="176" w:name="d3e439"/>
      <w:r w:rsidRPr="002808CA">
        <w:rPr>
          <w:rFonts w:ascii="Times New Roman" w:eastAsia="Times New Roman" w:hAnsi="Times New Roman" w:cs="Times New Roman"/>
          <w:sz w:val="24"/>
          <w:szCs w:val="24"/>
          <w:lang w:eastAsia="en-IE"/>
        </w:rPr>
        <w:t xml:space="preserve">Example 4: Use of </w:t>
      </w:r>
      <w:proofErr w:type="gramStart"/>
      <w:r w:rsidRPr="002808CA">
        <w:rPr>
          <w:rFonts w:ascii="Times New Roman" w:eastAsia="Times New Roman" w:hAnsi="Times New Roman" w:cs="Times New Roman"/>
          <w:sz w:val="24"/>
          <w:szCs w:val="24"/>
          <w:lang w:eastAsia="en-IE"/>
        </w:rPr>
        <w:t>ITS</w:t>
      </w:r>
      <w:proofErr w:type="gramEnd"/>
      <w:r w:rsidRPr="002808CA">
        <w:rPr>
          <w:rFonts w:ascii="Times New Roman" w:eastAsia="Times New Roman" w:hAnsi="Times New Roman" w:cs="Times New Roman"/>
          <w:sz w:val="24"/>
          <w:szCs w:val="24"/>
          <w:lang w:eastAsia="en-IE"/>
        </w:rPr>
        <w:t xml:space="preserve"> by information architect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w:t>
      </w:r>
      <w:bookmarkEnd w:id="176"/>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"translateRule" </w:instrText>
      </w:r>
      <w:r w:rsidRPr="002808CA">
        <w:rPr>
          <w:rFonts w:ascii="Times New Roman" w:eastAsia="Times New Roman" w:hAnsi="Times New Roman" w:cs="Times New Roman"/>
          <w:sz w:val="24"/>
          <w:szCs w:val="24"/>
          <w:lang w:eastAsia="en-IE"/>
        </w:rPr>
        <w:fldChar w:fldCharType="separate"/>
      </w:r>
      <w:proofErr w:type="spellStart"/>
      <w:r w:rsidRPr="002808CA">
        <w:rPr>
          <w:rFonts w:ascii="Times New Roman" w:eastAsia="Times New Roman" w:hAnsi="Times New Roman" w:cs="Times New Roman"/>
          <w:color w:val="0000FF"/>
          <w:sz w:val="24"/>
          <w:szCs w:val="24"/>
          <w:u w:val="single"/>
          <w:lang w:eastAsia="en-IE"/>
        </w:rPr>
        <w:t>translateRule</w:t>
      </w:r>
      <w:proofErr w:type="spellEnd"/>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element is used in the header of the document to indicate that none of the </w:t>
      </w:r>
      <w:r w:rsidRPr="002808CA">
        <w:rPr>
          <w:rFonts w:ascii="Courier New" w:eastAsia="Times New Roman" w:hAnsi="Courier New" w:cs="Courier New"/>
          <w:sz w:val="20"/>
          <w:szCs w:val="20"/>
          <w:lang w:eastAsia="en-IE"/>
        </w:rPr>
        <w:t>path</w:t>
      </w:r>
      <w:r w:rsidRPr="002808CA">
        <w:rPr>
          <w:rFonts w:ascii="Times New Roman" w:eastAsia="Times New Roman" w:hAnsi="Times New Roman" w:cs="Times New Roman"/>
          <w:sz w:val="24"/>
          <w:szCs w:val="24"/>
          <w:lang w:eastAsia="en-IE"/>
        </w:rPr>
        <w:t xml:space="preserve"> or </w:t>
      </w:r>
      <w:proofErr w:type="spellStart"/>
      <w:r w:rsidRPr="002808CA">
        <w:rPr>
          <w:rFonts w:ascii="Courier New" w:eastAsia="Times New Roman" w:hAnsi="Courier New" w:cs="Courier New"/>
          <w:sz w:val="20"/>
          <w:szCs w:val="20"/>
          <w:lang w:eastAsia="en-IE"/>
        </w:rPr>
        <w:t>cmd</w:t>
      </w:r>
      <w:proofErr w:type="spellEnd"/>
      <w:r w:rsidRPr="002808CA">
        <w:rPr>
          <w:rFonts w:ascii="Times New Roman" w:eastAsia="Times New Roman" w:hAnsi="Times New Roman" w:cs="Times New Roman"/>
          <w:sz w:val="24"/>
          <w:szCs w:val="24"/>
          <w:lang w:eastAsia="en-IE"/>
        </w:rPr>
        <w:t xml:space="preserve"> elements should be translated.</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&lt;help</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 xml:space="preserve">="http://www.w3.org/2005/11/its"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version</w:t>
      </w:r>
      <w:proofErr w:type="spellEnd"/>
      <w:r w:rsidRPr="002808CA">
        <w:rPr>
          <w:rFonts w:ascii="Courier New" w:eastAsia="Times New Roman" w:hAnsi="Courier New" w:cs="Courier New"/>
          <w:sz w:val="20"/>
          <w:szCs w:val="20"/>
          <w:lang w:eastAsia="en-IE"/>
        </w:rPr>
        <w:t>="2.0"&gt;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head</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title&gt;</w:t>
      </w:r>
      <w:proofErr w:type="gramEnd"/>
      <w:r w:rsidRPr="002808CA">
        <w:rPr>
          <w:rFonts w:ascii="Courier New" w:eastAsia="Times New Roman" w:hAnsi="Courier New" w:cs="Courier New"/>
          <w:sz w:val="20"/>
          <w:szCs w:val="20"/>
          <w:lang w:eastAsia="en-IE"/>
        </w:rPr>
        <w:t>Building the Zebulon Toolkit&lt;/title&gt;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 version="2.0"&gt;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:translateRule</w:t>
      </w:r>
      <w:proofErr w:type="spellEnd"/>
      <w:proofErr w:type="gramEnd"/>
      <w:r w:rsidRPr="002808CA">
        <w:rPr>
          <w:rFonts w:ascii="Courier New" w:eastAsia="Times New Roman" w:hAnsi="Courier New" w:cs="Courier New"/>
          <w:sz w:val="20"/>
          <w:szCs w:val="20"/>
          <w:lang w:eastAsia="en-IE"/>
        </w:rPr>
        <w:t> selector="//path | //</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 translate="no"/&gt;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body</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&lt;p&gt;</w:t>
      </w:r>
      <w:proofErr w:type="gramStart"/>
      <w:r w:rsidRPr="002808CA">
        <w:rPr>
          <w:rFonts w:ascii="Courier New" w:eastAsia="Times New Roman" w:hAnsi="Courier New" w:cs="Courier New"/>
          <w:sz w:val="20"/>
          <w:szCs w:val="20"/>
          <w:lang w:eastAsia="en-IE"/>
        </w:rPr>
        <w:t>To</w:t>
      </w:r>
      <w:proofErr w:type="gramEnd"/>
      <w:r w:rsidRPr="002808CA">
        <w:rPr>
          <w:rFonts w:ascii="Courier New" w:eastAsia="Times New Roman" w:hAnsi="Courier New" w:cs="Courier New"/>
          <w:sz w:val="20"/>
          <w:szCs w:val="20"/>
          <w:lang w:eastAsia="en-IE"/>
        </w:rPr>
        <w:t xml:space="preserve"> re-compile all the modules of the Zebulon toolkit you need to go in the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path</w:t>
      </w:r>
      <w:proofErr w:type="gramEnd"/>
      <w:r w:rsidRPr="002808CA">
        <w:rPr>
          <w:rFonts w:ascii="Courier New" w:eastAsia="Times New Roman" w:hAnsi="Courier New" w:cs="Courier New"/>
          <w:sz w:val="20"/>
          <w:szCs w:val="20"/>
          <w:lang w:eastAsia="en-IE"/>
        </w:rPr>
        <w:t>&gt;\Zebulon\Current Source\binary&lt;/path&gt; directory.</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Then from there, run batch file &lt;</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&gt;Build.bat&lt;/</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&gt;.&lt;/p&gt;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&lt;/help&gt;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lastRenderedPageBreak/>
        <w:t xml:space="preserve">[Source file: </w:t>
      </w:r>
      <w:hyperlink r:id="rId24" w:history="1">
        <w:r w:rsidRPr="002808CA">
          <w:rPr>
            <w:rFonts w:ascii="Times New Roman" w:eastAsia="Times New Roman" w:hAnsi="Times New Roman" w:cs="Times New Roman"/>
            <w:color w:val="0000FF"/>
            <w:sz w:val="24"/>
            <w:szCs w:val="24"/>
            <w:u w:val="single"/>
            <w:lang w:eastAsia="en-IE"/>
          </w:rPr>
          <w:t>examples/xml/EX-ways-to-use-its-2.xml</w:t>
        </w:r>
      </w:hyperlink>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7"/>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A processor may insert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at the top of the document which links to ITS information outside of the document.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bookmarkStart w:id="177" w:name="d3e464"/>
      <w:r w:rsidRPr="002808CA">
        <w:rPr>
          <w:rFonts w:ascii="Times New Roman" w:eastAsia="Times New Roman" w:hAnsi="Times New Roman" w:cs="Times New Roman"/>
          <w:sz w:val="24"/>
          <w:szCs w:val="24"/>
          <w:lang w:eastAsia="en-IE"/>
        </w:rPr>
        <w:t xml:space="preserve">Example 5: Use of </w:t>
      </w:r>
      <w:proofErr w:type="gramStart"/>
      <w:r w:rsidRPr="002808CA">
        <w:rPr>
          <w:rFonts w:ascii="Times New Roman" w:eastAsia="Times New Roman" w:hAnsi="Times New Roman" w:cs="Times New Roman"/>
          <w:sz w:val="24"/>
          <w:szCs w:val="24"/>
          <w:lang w:eastAsia="en-IE"/>
        </w:rPr>
        <w:t>ITS</w:t>
      </w:r>
      <w:proofErr w:type="gramEnd"/>
      <w:r w:rsidRPr="002808CA">
        <w:rPr>
          <w:rFonts w:ascii="Times New Roman" w:eastAsia="Times New Roman" w:hAnsi="Times New Roman" w:cs="Times New Roman"/>
          <w:sz w:val="24"/>
          <w:szCs w:val="24"/>
          <w:lang w:eastAsia="en-IE"/>
        </w:rPr>
        <w:t xml:space="preserve"> by processor</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A </w:t>
      </w:r>
      <w:bookmarkEnd w:id="177"/>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"rules"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rules</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element is inserted in the header of the document. It has a </w:t>
      </w:r>
      <w:proofErr w:type="spellStart"/>
      <w:r w:rsidRPr="002808CA">
        <w:rPr>
          <w:rFonts w:ascii="Times New Roman" w:eastAsia="Times New Roman" w:hAnsi="Times New Roman" w:cs="Times New Roman"/>
          <w:sz w:val="24"/>
          <w:szCs w:val="24"/>
          <w:lang w:eastAsia="en-IE"/>
        </w:rPr>
        <w:t>XLink</w:t>
      </w:r>
      <w:proofErr w:type="spellEnd"/>
      <w:r w:rsidRPr="002808CA">
        <w:rPr>
          <w:rFonts w:ascii="Times New Roman" w:eastAsia="Times New Roman" w:hAnsi="Times New Roman" w:cs="Times New Roman"/>
          <w:sz w:val="24"/>
          <w:szCs w:val="24"/>
          <w:lang w:eastAsia="en-IE"/>
        </w:rPr>
        <w:t xml:space="preserve"> </w:t>
      </w:r>
      <w:hyperlink r:id="rId25" w:anchor="rules.attributes" w:history="1">
        <w:proofErr w:type="spellStart"/>
        <w:r w:rsidRPr="002808CA">
          <w:rPr>
            <w:rFonts w:ascii="Times New Roman" w:eastAsia="Times New Roman" w:hAnsi="Times New Roman" w:cs="Times New Roman"/>
            <w:color w:val="0000FF"/>
            <w:sz w:val="24"/>
            <w:szCs w:val="24"/>
            <w:u w:val="single"/>
            <w:lang w:eastAsia="en-IE"/>
          </w:rPr>
          <w:t>href</w:t>
        </w:r>
        <w:proofErr w:type="spellEnd"/>
      </w:hyperlink>
      <w:r w:rsidRPr="002808CA">
        <w:rPr>
          <w:rFonts w:ascii="Times New Roman" w:eastAsia="Times New Roman" w:hAnsi="Times New Roman" w:cs="Times New Roman"/>
          <w:sz w:val="24"/>
          <w:szCs w:val="24"/>
          <w:lang w:eastAsia="en-IE"/>
        </w:rPr>
        <w:t xml:space="preserve"> attribute used to link to an </w:t>
      </w:r>
      <w:hyperlink r:id="rId26" w:anchor="link-external-rules" w:history="1">
        <w:proofErr w:type="gramStart"/>
        <w:r w:rsidRPr="002808CA">
          <w:rPr>
            <w:rFonts w:ascii="Times New Roman" w:eastAsia="Times New Roman" w:hAnsi="Times New Roman" w:cs="Times New Roman"/>
            <w:color w:val="0000FF"/>
            <w:sz w:val="24"/>
            <w:szCs w:val="24"/>
            <w:u w:val="single"/>
            <w:lang w:eastAsia="en-IE"/>
          </w:rPr>
          <w:t>ITS</w:t>
        </w:r>
        <w:proofErr w:type="gramEnd"/>
        <w:r w:rsidRPr="002808CA">
          <w:rPr>
            <w:rFonts w:ascii="Times New Roman" w:eastAsia="Times New Roman" w:hAnsi="Times New Roman" w:cs="Times New Roman"/>
            <w:color w:val="0000FF"/>
            <w:sz w:val="24"/>
            <w:szCs w:val="24"/>
            <w:u w:val="single"/>
            <w:lang w:eastAsia="en-IE"/>
          </w:rPr>
          <w:t xml:space="preserve"> external rule</w:t>
        </w:r>
      </w:hyperlink>
      <w:r w:rsidRPr="002808CA">
        <w:rPr>
          <w:rFonts w:ascii="Times New Roman" w:eastAsia="Times New Roman" w:hAnsi="Times New Roman" w:cs="Times New Roman"/>
          <w:sz w:val="24"/>
          <w:szCs w:val="24"/>
          <w:lang w:eastAsia="en-IE"/>
        </w:rPr>
        <w:t xml:space="preserve"> document.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&lt;help</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 xml:space="preserve">="http://www.w3.org/2005/11/its"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xmlns:xlink</w:t>
      </w:r>
      <w:proofErr w:type="spellEnd"/>
      <w:r w:rsidRPr="002808CA">
        <w:rPr>
          <w:rFonts w:ascii="Courier New" w:eastAsia="Times New Roman" w:hAnsi="Courier New" w:cs="Courier New"/>
          <w:sz w:val="20"/>
          <w:szCs w:val="20"/>
          <w:lang w:eastAsia="en-IE"/>
        </w:rPr>
        <w:t xml:space="preserve">="http://www.w3.org/1999/xlink"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version</w:t>
      </w:r>
      <w:proofErr w:type="spellEnd"/>
      <w:r w:rsidRPr="002808CA">
        <w:rPr>
          <w:rFonts w:ascii="Courier New" w:eastAsia="Times New Roman" w:hAnsi="Courier New" w:cs="Courier New"/>
          <w:sz w:val="20"/>
          <w:szCs w:val="20"/>
          <w:lang w:eastAsia="en-IE"/>
        </w:rPr>
        <w:t>="2.0"&gt;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head</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title&gt;</w:t>
      </w:r>
      <w:proofErr w:type="gramEnd"/>
      <w:r w:rsidRPr="002808CA">
        <w:rPr>
          <w:rFonts w:ascii="Courier New" w:eastAsia="Times New Roman" w:hAnsi="Courier New" w:cs="Courier New"/>
          <w:sz w:val="20"/>
          <w:szCs w:val="20"/>
          <w:lang w:eastAsia="en-IE"/>
        </w:rPr>
        <w:t>Building the Zebulon Toolkit&lt;/title&gt;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&lt;its</w:t>
      </w:r>
      <w:proofErr w:type="gramStart"/>
      <w:r w:rsidRPr="002808CA">
        <w:rPr>
          <w:rFonts w:ascii="Courier New" w:eastAsia="Times New Roman" w:hAnsi="Courier New" w:cs="Courier New"/>
          <w:sz w:val="20"/>
          <w:szCs w:val="20"/>
          <w:lang w:eastAsia="en-IE"/>
        </w:rPr>
        <w:t>:rules</w:t>
      </w:r>
      <w:proofErr w:type="gramEnd"/>
      <w:r w:rsidRPr="002808CA">
        <w:rPr>
          <w:rFonts w:ascii="Courier New" w:eastAsia="Times New Roman" w:hAnsi="Courier New" w:cs="Courier New"/>
          <w:sz w:val="20"/>
          <w:szCs w:val="20"/>
          <w:lang w:eastAsia="en-IE"/>
        </w:rPr>
        <w:t> version="2.0" xlink:href="EX-ways-to-use-its-4.xml"/&gt;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body</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&lt;p&gt;</w:t>
      </w:r>
      <w:proofErr w:type="gramStart"/>
      <w:r w:rsidRPr="002808CA">
        <w:rPr>
          <w:rFonts w:ascii="Courier New" w:eastAsia="Times New Roman" w:hAnsi="Courier New" w:cs="Courier New"/>
          <w:sz w:val="20"/>
          <w:szCs w:val="20"/>
          <w:lang w:eastAsia="en-IE"/>
        </w:rPr>
        <w:t>To</w:t>
      </w:r>
      <w:proofErr w:type="gramEnd"/>
      <w:r w:rsidRPr="002808CA">
        <w:rPr>
          <w:rFonts w:ascii="Courier New" w:eastAsia="Times New Roman" w:hAnsi="Courier New" w:cs="Courier New"/>
          <w:sz w:val="20"/>
          <w:szCs w:val="20"/>
          <w:lang w:eastAsia="en-IE"/>
        </w:rPr>
        <w:t xml:space="preserve"> re-compile all the modules of the Zebulon toolkit you need to go in the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path</w:t>
      </w:r>
      <w:proofErr w:type="gramEnd"/>
      <w:r w:rsidRPr="002808CA">
        <w:rPr>
          <w:rFonts w:ascii="Courier New" w:eastAsia="Times New Roman" w:hAnsi="Courier New" w:cs="Courier New"/>
          <w:sz w:val="20"/>
          <w:szCs w:val="20"/>
          <w:lang w:eastAsia="en-IE"/>
        </w:rPr>
        <w:t>&gt;\Zebulon\Current Source\binary&lt;/path&gt; directory.</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Then from there, run batch file &lt;</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&gt;Build.bat&lt;/</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&gt;.&lt;/p&gt;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&lt;/help&gt;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[Source file: </w:t>
      </w:r>
      <w:hyperlink r:id="rId27" w:history="1">
        <w:r w:rsidRPr="002808CA">
          <w:rPr>
            <w:rFonts w:ascii="Times New Roman" w:eastAsia="Times New Roman" w:hAnsi="Times New Roman" w:cs="Times New Roman"/>
            <w:color w:val="0000FF"/>
            <w:sz w:val="24"/>
            <w:szCs w:val="24"/>
            <w:u w:val="single"/>
            <w:lang w:eastAsia="en-IE"/>
          </w:rPr>
          <w:t>examples/xml/EX-ways-to-use-its-3.xml</w:t>
        </w:r>
      </w:hyperlink>
      <w:r w:rsidRPr="002808CA">
        <w:rPr>
          <w:rFonts w:ascii="Times New Roman" w:eastAsia="Times New Roman" w:hAnsi="Times New Roman" w:cs="Times New Roman"/>
          <w:sz w:val="24"/>
          <w:szCs w:val="24"/>
          <w:lang w:eastAsia="en-IE"/>
        </w:rPr>
        <w: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bookmarkStart w:id="178" w:name="d3e485"/>
      <w:r w:rsidRPr="002808CA">
        <w:rPr>
          <w:rFonts w:ascii="Times New Roman" w:eastAsia="Times New Roman" w:hAnsi="Times New Roman" w:cs="Times New Roman"/>
          <w:sz w:val="24"/>
          <w:szCs w:val="24"/>
          <w:lang w:eastAsia="en-IE"/>
        </w:rPr>
        <w:t>Example 6: ITS rule file shared by different documents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w:t>
      </w:r>
      <w:bookmarkEnd w:id="178"/>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"rules"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rules</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element contains several ITS rules that are common to different documents. One of them is a </w:t>
      </w:r>
      <w:hyperlink r:id="rId28" w:anchor="translateRule" w:history="1">
        <w:proofErr w:type="spellStart"/>
        <w:r w:rsidRPr="002808CA">
          <w:rPr>
            <w:rFonts w:ascii="Times New Roman" w:eastAsia="Times New Roman" w:hAnsi="Times New Roman" w:cs="Times New Roman"/>
            <w:color w:val="0000FF"/>
            <w:sz w:val="24"/>
            <w:szCs w:val="24"/>
            <w:u w:val="single"/>
            <w:lang w:eastAsia="en-IE"/>
          </w:rPr>
          <w:t>translateRule</w:t>
        </w:r>
        <w:proofErr w:type="spellEnd"/>
      </w:hyperlink>
      <w:r w:rsidRPr="002808CA">
        <w:rPr>
          <w:rFonts w:ascii="Times New Roman" w:eastAsia="Times New Roman" w:hAnsi="Times New Roman" w:cs="Times New Roman"/>
          <w:sz w:val="24"/>
          <w:szCs w:val="24"/>
          <w:lang w:eastAsia="en-IE"/>
        </w:rPr>
        <w:t xml:space="preserve"> element that indicates that no </w:t>
      </w:r>
      <w:r w:rsidRPr="002808CA">
        <w:rPr>
          <w:rFonts w:ascii="Courier New" w:eastAsia="Times New Roman" w:hAnsi="Courier New" w:cs="Courier New"/>
          <w:sz w:val="20"/>
          <w:szCs w:val="20"/>
          <w:lang w:eastAsia="en-IE"/>
        </w:rPr>
        <w:t>path</w:t>
      </w:r>
      <w:r w:rsidRPr="002808CA">
        <w:rPr>
          <w:rFonts w:ascii="Times New Roman" w:eastAsia="Times New Roman" w:hAnsi="Times New Roman" w:cs="Times New Roman"/>
          <w:sz w:val="24"/>
          <w:szCs w:val="24"/>
          <w:lang w:eastAsia="en-IE"/>
        </w:rPr>
        <w:t xml:space="preserve"> or </w:t>
      </w:r>
      <w:proofErr w:type="spellStart"/>
      <w:r w:rsidRPr="002808CA">
        <w:rPr>
          <w:rFonts w:ascii="Courier New" w:eastAsia="Times New Roman" w:hAnsi="Courier New" w:cs="Courier New"/>
          <w:sz w:val="20"/>
          <w:szCs w:val="20"/>
          <w:lang w:eastAsia="en-IE"/>
        </w:rPr>
        <w:t>cmd</w:t>
      </w:r>
      <w:proofErr w:type="spellEnd"/>
      <w:r w:rsidRPr="002808CA">
        <w:rPr>
          <w:rFonts w:ascii="Times New Roman" w:eastAsia="Times New Roman" w:hAnsi="Times New Roman" w:cs="Times New Roman"/>
          <w:sz w:val="24"/>
          <w:szCs w:val="24"/>
          <w:lang w:eastAsia="en-IE"/>
        </w:rPr>
        <w:t xml:space="preserve"> element should be translated.</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="http://www.w3.org/2005/11/its</w:t>
      </w:r>
      <w:proofErr w:type="gramStart"/>
      <w:r w:rsidRPr="002808CA">
        <w:rPr>
          <w:rFonts w:ascii="Courier New" w:eastAsia="Times New Roman" w:hAnsi="Courier New" w:cs="Courier New"/>
          <w:sz w:val="20"/>
          <w:szCs w:val="20"/>
          <w:lang w:eastAsia="en-IE"/>
        </w:rPr>
        <w:t>"  version</w:t>
      </w:r>
      <w:proofErr w:type="gramEnd"/>
      <w:r w:rsidRPr="002808CA">
        <w:rPr>
          <w:rFonts w:ascii="Courier New" w:eastAsia="Times New Roman" w:hAnsi="Courier New" w:cs="Courier New"/>
          <w:sz w:val="20"/>
          <w:szCs w:val="20"/>
          <w:lang w:eastAsia="en-IE"/>
        </w:rPr>
        <w:t>="2.0"&gt;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:translateRule</w:t>
      </w:r>
      <w:proofErr w:type="spellEnd"/>
      <w:proofErr w:type="gramEnd"/>
      <w:r w:rsidRPr="002808CA">
        <w:rPr>
          <w:rFonts w:ascii="Courier New" w:eastAsia="Times New Roman" w:hAnsi="Courier New" w:cs="Courier New"/>
          <w:sz w:val="20"/>
          <w:szCs w:val="20"/>
          <w:lang w:eastAsia="en-IE"/>
        </w:rPr>
        <w:t> selector="//path | //</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 translate="no"/&gt;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[Source file: </w:t>
      </w:r>
      <w:hyperlink r:id="rId29" w:history="1">
        <w:r w:rsidRPr="002808CA">
          <w:rPr>
            <w:rFonts w:ascii="Times New Roman" w:eastAsia="Times New Roman" w:hAnsi="Times New Roman" w:cs="Times New Roman"/>
            <w:color w:val="0000FF"/>
            <w:sz w:val="24"/>
            <w:szCs w:val="24"/>
            <w:u w:val="single"/>
            <w:lang w:eastAsia="en-IE"/>
          </w:rPr>
          <w:t>examples/xml/EX-ways-to-use-its-4.xml</w:t>
        </w:r>
      </w:hyperlink>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8"/>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A schema developer integrates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declarations in his schema to allow users to indicate that specific parts of the content should not be translated.</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bookmarkStart w:id="179" w:name="d3e513"/>
      <w:commentRangeStart w:id="180"/>
      <w:r w:rsidRPr="002808CA">
        <w:rPr>
          <w:rFonts w:ascii="Times New Roman" w:eastAsia="Times New Roman" w:hAnsi="Times New Roman" w:cs="Times New Roman"/>
          <w:sz w:val="24"/>
          <w:szCs w:val="24"/>
          <w:lang w:eastAsia="en-IE"/>
        </w:rPr>
        <w:t>Example 7: An XSD schema with ITS declaration</w:t>
      </w:r>
      <w:commentRangeEnd w:id="180"/>
      <w:r w:rsidR="004D3081">
        <w:rPr>
          <w:rStyle w:val="CommentReference"/>
        </w:rPr>
        <w:commentReference w:id="180"/>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declarations for the </w:t>
      </w:r>
      <w:bookmarkEnd w:id="179"/>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"att.local.no-ns.attribute.translate"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translate</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attribute is added to a group of common attributes </w:t>
      </w:r>
      <w:proofErr w:type="spellStart"/>
      <w:r w:rsidRPr="002808CA">
        <w:rPr>
          <w:rFonts w:ascii="Courier New" w:eastAsia="Times New Roman" w:hAnsi="Courier New" w:cs="Courier New"/>
          <w:sz w:val="20"/>
          <w:szCs w:val="20"/>
          <w:lang w:eastAsia="en-IE"/>
        </w:rPr>
        <w:t>commonAtts</w:t>
      </w:r>
      <w:proofErr w:type="spellEnd"/>
      <w:r w:rsidRPr="002808CA">
        <w:rPr>
          <w:rFonts w:ascii="Times New Roman" w:eastAsia="Times New Roman" w:hAnsi="Times New Roman" w:cs="Times New Roman"/>
          <w:sz w:val="24"/>
          <w:szCs w:val="24"/>
          <w:lang w:eastAsia="en-IE"/>
        </w:rPr>
        <w:t xml:space="preserve">. This allows to use the </w:t>
      </w:r>
      <w:hyperlink r:id="rId30" w:anchor="att.local.no-ns.attribute.translate"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attribute within the documents like in </w:t>
      </w:r>
      <w:hyperlink r:id="rId31" w:anchor="EX-ways-to-use-its-1" w:history="1">
        <w:r w:rsidRPr="002808CA">
          <w:rPr>
            <w:rFonts w:ascii="Times New Roman" w:eastAsia="Times New Roman" w:hAnsi="Times New Roman" w:cs="Times New Roman"/>
            <w:color w:val="0000FF"/>
            <w:sz w:val="24"/>
            <w:szCs w:val="24"/>
            <w:u w:val="single"/>
            <w:lang w:eastAsia="en-IE"/>
          </w:rPr>
          <w:t>Example 3</w:t>
        </w:r>
      </w:hyperlink>
      <w:r w:rsidRPr="002808CA">
        <w:rPr>
          <w:rFonts w:ascii="Times New Roman" w:eastAsia="Times New Roman" w:hAnsi="Times New Roman" w:cs="Times New Roman"/>
          <w:sz w:val="24"/>
          <w:szCs w:val="24"/>
          <w:lang w:eastAsia="en-IE"/>
        </w:rPr>
        <w: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:schema</w:t>
      </w:r>
      <w:proofErr w:type="spellEnd"/>
      <w:proofErr w:type="gramEnd"/>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 xml:space="preserve">="http://www.w3.org/2005/11/its"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lastRenderedPageBreak/>
        <w:t xml:space="preserve">  </w:t>
      </w:r>
      <w:proofErr w:type="spellStart"/>
      <w:r w:rsidRPr="002808CA">
        <w:rPr>
          <w:rFonts w:ascii="Courier New" w:eastAsia="Times New Roman" w:hAnsi="Courier New" w:cs="Courier New"/>
          <w:sz w:val="20"/>
          <w:szCs w:val="20"/>
          <w:lang w:eastAsia="en-IE"/>
        </w:rPr>
        <w:t>xmlns:xs</w:t>
      </w:r>
      <w:proofErr w:type="spellEnd"/>
      <w:r w:rsidRPr="002808CA">
        <w:rPr>
          <w:rFonts w:ascii="Courier New" w:eastAsia="Times New Roman" w:hAnsi="Courier New" w:cs="Courier New"/>
          <w:sz w:val="20"/>
          <w:szCs w:val="20"/>
          <w:lang w:eastAsia="en-IE"/>
        </w:rPr>
        <w:t>="http://www.w3.org/2001/XMLSchema</w:t>
      </w:r>
      <w:proofErr w:type="gramStart"/>
      <w:r w:rsidRPr="002808CA">
        <w:rPr>
          <w:rFonts w:ascii="Courier New" w:eastAsia="Times New Roman" w:hAnsi="Courier New" w:cs="Courier New"/>
          <w:sz w:val="20"/>
          <w:szCs w:val="20"/>
          <w:lang w:eastAsia="en-IE"/>
        </w:rPr>
        <w:t>"  </w:t>
      </w:r>
      <w:proofErr w:type="spellStart"/>
      <w:r w:rsidRPr="002808CA">
        <w:rPr>
          <w:rFonts w:ascii="Courier New" w:eastAsia="Times New Roman" w:hAnsi="Courier New" w:cs="Courier New"/>
          <w:sz w:val="20"/>
          <w:szCs w:val="20"/>
          <w:lang w:eastAsia="en-IE"/>
        </w:rPr>
        <w:t>elementFormDefault</w:t>
      </w:r>
      <w:proofErr w:type="spellEnd"/>
      <w:proofErr w:type="gramEnd"/>
      <w:r w:rsidRPr="002808CA">
        <w:rPr>
          <w:rFonts w:ascii="Courier New" w:eastAsia="Times New Roman" w:hAnsi="Courier New" w:cs="Courier New"/>
          <w:sz w:val="20"/>
          <w:szCs w:val="20"/>
          <w:lang w:eastAsia="en-IE"/>
        </w:rPr>
        <w:t>="qualified"&gt;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&lt;xs</w:t>
      </w:r>
      <w:proofErr w:type="gramStart"/>
      <w:r w:rsidRPr="002808CA">
        <w:rPr>
          <w:rFonts w:ascii="Courier New" w:eastAsia="Times New Roman" w:hAnsi="Courier New" w:cs="Courier New"/>
          <w:sz w:val="20"/>
          <w:szCs w:val="20"/>
          <w:lang w:eastAsia="en-IE"/>
        </w:rPr>
        <w:t>:import</w:t>
      </w:r>
      <w:proofErr w:type="gramEnd"/>
      <w:r w:rsidRPr="002808CA">
        <w:rPr>
          <w:rFonts w:ascii="Courier New" w:eastAsia="Times New Roman" w:hAnsi="Courier New" w:cs="Courier New"/>
          <w:sz w:val="20"/>
          <w:szCs w:val="20"/>
          <w:lang w:eastAsia="en-IE"/>
        </w:rPr>
        <w:t> namespace="http://www.w3.org/2005/11/its" schemaLocation="its.xsd"/&gt;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:attributeGroup</w:t>
      </w:r>
      <w:proofErr w:type="spellEnd"/>
      <w:proofErr w:type="gramEnd"/>
      <w:r w:rsidRPr="002808CA">
        <w:rPr>
          <w:rFonts w:ascii="Courier New" w:eastAsia="Times New Roman" w:hAnsi="Courier New" w:cs="Courier New"/>
          <w:sz w:val="20"/>
          <w:szCs w:val="20"/>
          <w:lang w:eastAsia="en-IE"/>
        </w:rPr>
        <w:t> name="</w:t>
      </w:r>
      <w:proofErr w:type="spellStart"/>
      <w:r w:rsidRPr="002808CA">
        <w:rPr>
          <w:rFonts w:ascii="Courier New" w:eastAsia="Times New Roman" w:hAnsi="Courier New" w:cs="Courier New"/>
          <w:sz w:val="20"/>
          <w:szCs w:val="20"/>
          <w:lang w:eastAsia="en-IE"/>
        </w:rPr>
        <w:t>commonAtts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attributeGroup ref="its:att.local.with-ns.attribute.translate"/&gt;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w:t>
      </w:r>
      <w:proofErr w:type="spellEnd"/>
      <w:proofErr w:type="gramEnd"/>
      <w:r w:rsidRPr="002808CA">
        <w:rPr>
          <w:rFonts w:ascii="Courier New" w:eastAsia="Times New Roman" w:hAnsi="Courier New" w:cs="Courier New"/>
          <w:sz w:val="20"/>
          <w:szCs w:val="20"/>
          <w:lang w:eastAsia="en-IE"/>
        </w:rPr>
        <w:t> name="id" type="</w:t>
      </w:r>
      <w:proofErr w:type="spellStart"/>
      <w:r w:rsidRPr="002808CA">
        <w:rPr>
          <w:rFonts w:ascii="Courier New" w:eastAsia="Times New Roman" w:hAnsi="Courier New" w:cs="Courier New"/>
          <w:sz w:val="20"/>
          <w:szCs w:val="20"/>
          <w:lang w:eastAsia="en-IE"/>
        </w:rPr>
        <w:t>xs:ID</w:t>
      </w:r>
      <w:proofErr w:type="spellEnd"/>
      <w:r w:rsidRPr="002808CA">
        <w:rPr>
          <w:rFonts w:ascii="Courier New" w:eastAsia="Times New Roman" w:hAnsi="Courier New" w:cs="Courier New"/>
          <w:sz w:val="20"/>
          <w:szCs w:val="20"/>
          <w:lang w:eastAsia="en-IE"/>
        </w:rPr>
        <w:t>" use="optional"/&gt;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:attributeGroup</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name="help"&gt;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complexType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sequence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complexType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sequence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name="title" type="</w:t>
      </w:r>
      <w:proofErr w:type="spellStart"/>
      <w:r w:rsidRPr="002808CA">
        <w:rPr>
          <w:rFonts w:ascii="Courier New" w:eastAsia="Times New Roman" w:hAnsi="Courier New" w:cs="Courier New"/>
          <w:sz w:val="20"/>
          <w:szCs w:val="20"/>
          <w:lang w:eastAsia="en-IE"/>
        </w:rPr>
        <w:t>xs:string</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:sequence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:attributeGroup</w:t>
      </w:r>
      <w:proofErr w:type="spellEnd"/>
      <w:proofErr w:type="gramEnd"/>
      <w:r w:rsidRPr="002808CA">
        <w:rPr>
          <w:rFonts w:ascii="Courier New" w:eastAsia="Times New Roman" w:hAnsi="Courier New" w:cs="Courier New"/>
          <w:sz w:val="20"/>
          <w:szCs w:val="20"/>
          <w:lang w:eastAsia="en-IE"/>
        </w:rPr>
        <w:t> ref="</w:t>
      </w:r>
      <w:proofErr w:type="spellStart"/>
      <w:r w:rsidRPr="002808CA">
        <w:rPr>
          <w:rFonts w:ascii="Courier New" w:eastAsia="Times New Roman" w:hAnsi="Courier New" w:cs="Courier New"/>
          <w:sz w:val="20"/>
          <w:szCs w:val="20"/>
          <w:lang w:eastAsia="en-IE"/>
        </w:rPr>
        <w:t>commonAtts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complexType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:choice</w:t>
      </w:r>
      <w:proofErr w:type="spellEnd"/>
      <w:proofErr w:type="gramEnd"/>
      <w:r w:rsidRPr="002808CA">
        <w:rPr>
          <w:rFonts w:ascii="Courier New" w:eastAsia="Times New Roman" w:hAnsi="Courier New" w:cs="Courier New"/>
          <w:sz w:val="20"/>
          <w:szCs w:val="20"/>
          <w:lang w:eastAsia="en-IE"/>
        </w:rPr>
        <w:t> </w:t>
      </w:r>
      <w:proofErr w:type="spellStart"/>
      <w:r w:rsidRPr="002808CA">
        <w:rPr>
          <w:rFonts w:ascii="Courier New" w:eastAsia="Times New Roman" w:hAnsi="Courier New" w:cs="Courier New"/>
          <w:sz w:val="20"/>
          <w:szCs w:val="20"/>
          <w:lang w:eastAsia="en-IE"/>
        </w:rPr>
        <w:t>minOccurs</w:t>
      </w:r>
      <w:proofErr w:type="spellEnd"/>
      <w:r w:rsidRPr="002808CA">
        <w:rPr>
          <w:rFonts w:ascii="Courier New" w:eastAsia="Times New Roman" w:hAnsi="Courier New" w:cs="Courier New"/>
          <w:sz w:val="20"/>
          <w:szCs w:val="20"/>
          <w:lang w:eastAsia="en-IE"/>
        </w:rPr>
        <w:t>="1" </w:t>
      </w:r>
      <w:proofErr w:type="spellStart"/>
      <w:r w:rsidRPr="002808CA">
        <w:rPr>
          <w:rFonts w:ascii="Courier New" w:eastAsia="Times New Roman" w:hAnsi="Courier New" w:cs="Courier New"/>
          <w:sz w:val="20"/>
          <w:szCs w:val="20"/>
          <w:lang w:eastAsia="en-IE"/>
        </w:rPr>
        <w:t>maxOccurs</w:t>
      </w:r>
      <w:proofErr w:type="spellEnd"/>
      <w:r w:rsidRPr="002808CA">
        <w:rPr>
          <w:rFonts w:ascii="Courier New" w:eastAsia="Times New Roman" w:hAnsi="Courier New" w:cs="Courier New"/>
          <w:sz w:val="20"/>
          <w:szCs w:val="20"/>
          <w:lang w:eastAsia="en-IE"/>
        </w:rPr>
        <w:t>="unbounded"&gt;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 mixed="true"&gt;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:choice</w:t>
      </w:r>
      <w:proofErr w:type="spellEnd"/>
      <w:proofErr w:type="gramEnd"/>
      <w:r w:rsidRPr="002808CA">
        <w:rPr>
          <w:rFonts w:ascii="Courier New" w:eastAsia="Times New Roman" w:hAnsi="Courier New" w:cs="Courier New"/>
          <w:sz w:val="20"/>
          <w:szCs w:val="20"/>
          <w:lang w:eastAsia="en-IE"/>
        </w:rPr>
        <w:t> </w:t>
      </w:r>
      <w:proofErr w:type="spellStart"/>
      <w:r w:rsidRPr="002808CA">
        <w:rPr>
          <w:rFonts w:ascii="Courier New" w:eastAsia="Times New Roman" w:hAnsi="Courier New" w:cs="Courier New"/>
          <w:sz w:val="20"/>
          <w:szCs w:val="20"/>
          <w:lang w:eastAsia="en-IE"/>
        </w:rPr>
        <w:t>minOccurs</w:t>
      </w:r>
      <w:proofErr w:type="spellEnd"/>
      <w:r w:rsidRPr="002808CA">
        <w:rPr>
          <w:rFonts w:ascii="Courier New" w:eastAsia="Times New Roman" w:hAnsi="Courier New" w:cs="Courier New"/>
          <w:sz w:val="20"/>
          <w:szCs w:val="20"/>
          <w:lang w:eastAsia="en-IE"/>
        </w:rPr>
        <w:t>="0" </w:t>
      </w:r>
      <w:proofErr w:type="spellStart"/>
      <w:r w:rsidRPr="002808CA">
        <w:rPr>
          <w:rFonts w:ascii="Courier New" w:eastAsia="Times New Roman" w:hAnsi="Courier New" w:cs="Courier New"/>
          <w:sz w:val="20"/>
          <w:szCs w:val="20"/>
          <w:lang w:eastAsia="en-IE"/>
        </w:rPr>
        <w:t>maxOccurs</w:t>
      </w:r>
      <w:proofErr w:type="spellEnd"/>
      <w:r w:rsidRPr="002808CA">
        <w:rPr>
          <w:rFonts w:ascii="Courier New" w:eastAsia="Times New Roman" w:hAnsi="Courier New" w:cs="Courier New"/>
          <w:sz w:val="20"/>
          <w:szCs w:val="20"/>
          <w:lang w:eastAsia="en-IE"/>
        </w:rPr>
        <w:t>="unbounded"&gt;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ref="path"/&gt;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ref="</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:choice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:attributeGroup</w:t>
      </w:r>
      <w:proofErr w:type="spellEnd"/>
      <w:proofErr w:type="gramEnd"/>
      <w:r w:rsidRPr="002808CA">
        <w:rPr>
          <w:rFonts w:ascii="Courier New" w:eastAsia="Times New Roman" w:hAnsi="Courier New" w:cs="Courier New"/>
          <w:sz w:val="20"/>
          <w:szCs w:val="20"/>
          <w:lang w:eastAsia="en-IE"/>
        </w:rPr>
        <w:t> ref="</w:t>
      </w:r>
      <w:proofErr w:type="spellStart"/>
      <w:r w:rsidRPr="002808CA">
        <w:rPr>
          <w:rFonts w:ascii="Courier New" w:eastAsia="Times New Roman" w:hAnsi="Courier New" w:cs="Courier New"/>
          <w:sz w:val="20"/>
          <w:szCs w:val="20"/>
          <w:lang w:eastAsia="en-IE"/>
        </w:rPr>
        <w:t>commonAtts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:choice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:sequence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xs:</w:t>
      </w:r>
      <w:proofErr w:type="gramEnd"/>
      <w:r w:rsidRPr="002808CA">
        <w:rPr>
          <w:rFonts w:ascii="Courier New" w:eastAsia="Times New Roman" w:hAnsi="Courier New" w:cs="Courier New"/>
          <w:sz w:val="20"/>
          <w:szCs w:val="20"/>
          <w:lang w:eastAsia="en-IE"/>
        </w:rPr>
        <w:t>attributeGroup</w:t>
      </w:r>
      <w:proofErr w:type="spellEnd"/>
      <w:r w:rsidRPr="002808CA">
        <w:rPr>
          <w:rFonts w:ascii="Courier New" w:eastAsia="Times New Roman" w:hAnsi="Courier New" w:cs="Courier New"/>
          <w:sz w:val="20"/>
          <w:szCs w:val="20"/>
          <w:lang w:eastAsia="en-IE"/>
        </w:rPr>
        <w:t> ref="</w:t>
      </w:r>
      <w:proofErr w:type="spellStart"/>
      <w:r w:rsidRPr="002808CA">
        <w:rPr>
          <w:rFonts w:ascii="Courier New" w:eastAsia="Times New Roman" w:hAnsi="Courier New" w:cs="Courier New"/>
          <w:sz w:val="20"/>
          <w:szCs w:val="20"/>
          <w:lang w:eastAsia="en-IE"/>
        </w:rPr>
        <w:t>its:att.version.attribute.version</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name="path"&gt;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 mixed="true"&gt;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:attributeGroup</w:t>
      </w:r>
      <w:proofErr w:type="spellEnd"/>
      <w:proofErr w:type="gramEnd"/>
      <w:r w:rsidRPr="002808CA">
        <w:rPr>
          <w:rFonts w:ascii="Courier New" w:eastAsia="Times New Roman" w:hAnsi="Courier New" w:cs="Courier New"/>
          <w:sz w:val="20"/>
          <w:szCs w:val="20"/>
          <w:lang w:eastAsia="en-IE"/>
        </w:rPr>
        <w:t> ref="</w:t>
      </w:r>
      <w:proofErr w:type="spellStart"/>
      <w:r w:rsidRPr="002808CA">
        <w:rPr>
          <w:rFonts w:ascii="Courier New" w:eastAsia="Times New Roman" w:hAnsi="Courier New" w:cs="Courier New"/>
          <w:sz w:val="20"/>
          <w:szCs w:val="20"/>
          <w:lang w:eastAsia="en-IE"/>
        </w:rPr>
        <w:t>commonAtts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 name="</w:t>
      </w:r>
      <w:proofErr w:type="spellStart"/>
      <w:r w:rsidRPr="002808CA">
        <w:rPr>
          <w:rFonts w:ascii="Courier New" w:eastAsia="Times New Roman" w:hAnsi="Courier New" w:cs="Courier New"/>
          <w:sz w:val="20"/>
          <w:szCs w:val="20"/>
          <w:lang w:eastAsia="en-IE"/>
        </w:rPr>
        <w:t>cmd</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 mixed="true"&gt;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:attributeGroup</w:t>
      </w:r>
      <w:proofErr w:type="spellEnd"/>
      <w:proofErr w:type="gramEnd"/>
      <w:r w:rsidRPr="002808CA">
        <w:rPr>
          <w:rFonts w:ascii="Courier New" w:eastAsia="Times New Roman" w:hAnsi="Courier New" w:cs="Courier New"/>
          <w:sz w:val="20"/>
          <w:szCs w:val="20"/>
          <w:lang w:eastAsia="en-IE"/>
        </w:rPr>
        <w:t> ref="</w:t>
      </w:r>
      <w:proofErr w:type="spellStart"/>
      <w:r w:rsidRPr="002808CA">
        <w:rPr>
          <w:rFonts w:ascii="Courier New" w:eastAsia="Times New Roman" w:hAnsi="Courier New" w:cs="Courier New"/>
          <w:sz w:val="20"/>
          <w:szCs w:val="20"/>
          <w:lang w:eastAsia="en-IE"/>
        </w:rPr>
        <w:t>commonAtts</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:complexType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:element</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xs</w:t>
      </w:r>
      <w:proofErr w:type="gramStart"/>
      <w:r w:rsidRPr="002808CA">
        <w:rPr>
          <w:rFonts w:ascii="Courier New" w:eastAsia="Times New Roman" w:hAnsi="Courier New" w:cs="Courier New"/>
          <w:sz w:val="20"/>
          <w:szCs w:val="20"/>
          <w:lang w:eastAsia="en-IE"/>
        </w:rPr>
        <w:t>:schema</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[Source file: </w:t>
      </w:r>
      <w:hyperlink r:id="rId32" w:history="1">
        <w:r w:rsidRPr="002808CA">
          <w:rPr>
            <w:rFonts w:ascii="Times New Roman" w:eastAsia="Times New Roman" w:hAnsi="Times New Roman" w:cs="Times New Roman"/>
            <w:color w:val="0000FF"/>
            <w:sz w:val="24"/>
            <w:szCs w:val="24"/>
            <w:u w:val="single"/>
            <w:lang w:eastAsia="en-IE"/>
          </w:rPr>
          <w:t>examples/xml/EX-ways-to-use-its-5.xsd</w:t>
        </w:r>
      </w:hyperlink>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first two approaches above can be likened to the use of CSS in </w:t>
      </w:r>
      <w:hyperlink r:id="rId33" w:anchor="xhtml10" w:tooltip="XHTML™ 1.0 The Extensible&#10;       HyperText Markup Language (Second Edition)" w:history="1">
        <w:r w:rsidRPr="002808CA">
          <w:rPr>
            <w:rFonts w:ascii="Times New Roman" w:eastAsia="Times New Roman" w:hAnsi="Times New Roman" w:cs="Times New Roman"/>
            <w:color w:val="0000FF"/>
            <w:sz w:val="24"/>
            <w:szCs w:val="24"/>
            <w:u w:val="single"/>
            <w:lang w:eastAsia="en-IE"/>
          </w:rPr>
          <w:t>[XHTML 1.0]</w:t>
        </w:r>
      </w:hyperlink>
      <w:r w:rsidRPr="002808CA">
        <w:rPr>
          <w:rFonts w:ascii="Times New Roman" w:eastAsia="Times New Roman" w:hAnsi="Times New Roman" w:cs="Times New Roman"/>
          <w:sz w:val="24"/>
          <w:szCs w:val="24"/>
          <w:lang w:eastAsia="en-IE"/>
        </w:rPr>
        <w:t xml:space="preserve">. Using a </w:t>
      </w:r>
      <w:r w:rsidRPr="002808CA">
        <w:rPr>
          <w:rFonts w:ascii="Courier New" w:eastAsia="Times New Roman" w:hAnsi="Courier New" w:cs="Courier New"/>
          <w:sz w:val="20"/>
          <w:szCs w:val="20"/>
          <w:lang w:eastAsia="en-IE"/>
        </w:rPr>
        <w:t>style</w:t>
      </w:r>
      <w:r w:rsidRPr="002808CA">
        <w:rPr>
          <w:rFonts w:ascii="Times New Roman" w:eastAsia="Times New Roman" w:hAnsi="Times New Roman" w:cs="Times New Roman"/>
          <w:sz w:val="24"/>
          <w:szCs w:val="24"/>
          <w:lang w:eastAsia="en-IE"/>
        </w:rPr>
        <w:t xml:space="preserve"> attribute, an XHTML content author may assign a </w:t>
      </w:r>
      <w:proofErr w:type="spellStart"/>
      <w:r w:rsidRPr="002808CA">
        <w:rPr>
          <w:rFonts w:ascii="Times New Roman" w:eastAsia="Times New Roman" w:hAnsi="Times New Roman" w:cs="Times New Roman"/>
          <w:sz w:val="24"/>
          <w:szCs w:val="24"/>
          <w:lang w:eastAsia="en-IE"/>
        </w:rPr>
        <w:t>color</w:t>
      </w:r>
      <w:proofErr w:type="spellEnd"/>
      <w:r w:rsidRPr="002808CA">
        <w:rPr>
          <w:rFonts w:ascii="Times New Roman" w:eastAsia="Times New Roman" w:hAnsi="Times New Roman" w:cs="Times New Roman"/>
          <w:sz w:val="24"/>
          <w:szCs w:val="24"/>
          <w:lang w:eastAsia="en-IE"/>
        </w:rPr>
        <w:t xml:space="preserve"> to a particular paragraph. That author could also have used the </w:t>
      </w:r>
      <w:r w:rsidRPr="002808CA">
        <w:rPr>
          <w:rFonts w:ascii="Courier New" w:eastAsia="Times New Roman" w:hAnsi="Courier New" w:cs="Courier New"/>
          <w:sz w:val="20"/>
          <w:szCs w:val="20"/>
          <w:lang w:eastAsia="en-IE"/>
        </w:rPr>
        <w:t>style</w:t>
      </w:r>
      <w:r w:rsidRPr="002808CA">
        <w:rPr>
          <w:rFonts w:ascii="Times New Roman" w:eastAsia="Times New Roman" w:hAnsi="Times New Roman" w:cs="Times New Roman"/>
          <w:sz w:val="24"/>
          <w:szCs w:val="24"/>
          <w:lang w:eastAsia="en-IE"/>
        </w:rPr>
        <w:t xml:space="preserve"> element at the top of the page to say that all paragraphs of a particular class or in a particular context would be </w:t>
      </w:r>
      <w:proofErr w:type="spellStart"/>
      <w:r w:rsidRPr="002808CA">
        <w:rPr>
          <w:rFonts w:ascii="Times New Roman" w:eastAsia="Times New Roman" w:hAnsi="Times New Roman" w:cs="Times New Roman"/>
          <w:sz w:val="24"/>
          <w:szCs w:val="24"/>
          <w:lang w:eastAsia="en-IE"/>
        </w:rPr>
        <w:t>colored</w:t>
      </w:r>
      <w:proofErr w:type="spellEnd"/>
      <w:r w:rsidRPr="002808CA">
        <w:rPr>
          <w:rFonts w:ascii="Times New Roman" w:eastAsia="Times New Roman" w:hAnsi="Times New Roman" w:cs="Times New Roman"/>
          <w:sz w:val="24"/>
          <w:szCs w:val="24"/>
          <w:lang w:eastAsia="en-IE"/>
        </w:rPr>
        <w:t xml:space="preserve"> red.</w:t>
      </w:r>
    </w:p>
    <w:p w:rsidR="002808CA" w:rsidRPr="002808CA" w:rsidRDefault="004D3081"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hyperlink r:id="rId34" w:anchor="contents" w:history="1">
        <w:r w:rsidR="002808CA">
          <w:rPr>
            <w:rFonts w:ascii="Times New Roman" w:eastAsia="Times New Roman" w:hAnsi="Times New Roman" w:cs="Times New Roman"/>
            <w:b/>
            <w:bCs/>
            <w:noProof/>
            <w:sz w:val="27"/>
            <w:szCs w:val="27"/>
            <w:lang w:eastAsia="en-IE"/>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1" name="Picture 11"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7"/>
          <w:szCs w:val="27"/>
          <w:lang w:eastAsia="en-IE"/>
        </w:rPr>
        <w:t>1.4 Usage in HTML5</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81" w:name="usage-in-html5"/>
      <w:r w:rsidRPr="002808CA">
        <w:rPr>
          <w:rFonts w:ascii="Times New Roman" w:eastAsia="Times New Roman" w:hAnsi="Times New Roman" w:cs="Times New Roman"/>
          <w:sz w:val="24"/>
          <w:szCs w:val="24"/>
          <w:lang w:eastAsia="en-IE"/>
        </w:rPr>
        <w:t xml:space="preserve">ITS 2.0 </w:t>
      </w:r>
      <w:proofErr w:type="gramStart"/>
      <w:r w:rsidRPr="002808CA">
        <w:rPr>
          <w:rFonts w:ascii="Times New Roman" w:eastAsia="Times New Roman" w:hAnsi="Times New Roman" w:cs="Times New Roman"/>
          <w:sz w:val="24"/>
          <w:szCs w:val="24"/>
          <w:lang w:eastAsia="en-IE"/>
        </w:rPr>
        <w:t>adds</w:t>
      </w:r>
      <w:proofErr w:type="gramEnd"/>
      <w:r w:rsidRPr="002808CA">
        <w:rPr>
          <w:rFonts w:ascii="Times New Roman" w:eastAsia="Times New Roman" w:hAnsi="Times New Roman" w:cs="Times New Roman"/>
          <w:sz w:val="24"/>
          <w:szCs w:val="24"/>
          <w:lang w:eastAsia="en-IE"/>
        </w:rPr>
        <w:t xml:space="preserve"> support for usage in HTML5. In HTML5, ITS local selection is realized via dedicated, </w:t>
      </w:r>
      <w:bookmarkEnd w:id="181"/>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"att.local.html5"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data category specific attributes</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For the so-called “</w:t>
      </w:r>
      <w:hyperlink r:id="rId35" w:anchor="basic-concepts-selection-global" w:history="1">
        <w:r w:rsidRPr="002808CA">
          <w:rPr>
            <w:rFonts w:ascii="Times New Roman" w:eastAsia="Times New Roman" w:hAnsi="Times New Roman" w:cs="Times New Roman"/>
            <w:color w:val="0000FF"/>
            <w:sz w:val="24"/>
            <w:szCs w:val="24"/>
            <w:u w:val="single"/>
            <w:lang w:eastAsia="en-IE"/>
          </w:rPr>
          <w:t>global approach</w:t>
        </w:r>
      </w:hyperlink>
      <w:r w:rsidRPr="002808CA">
        <w:rPr>
          <w:rFonts w:ascii="Times New Roman" w:eastAsia="Times New Roman" w:hAnsi="Times New Roman" w:cs="Times New Roman"/>
          <w:sz w:val="24"/>
          <w:szCs w:val="24"/>
          <w:lang w:eastAsia="en-IE"/>
        </w:rPr>
        <w:t xml:space="preserve">” in HTML5, this specification defines a link type for referring to files with global rules. These rules are then processed as described in </w:t>
      </w:r>
      <w:hyperlink r:id="rId36" w:anchor="selection-global-html5" w:history="1">
        <w:r w:rsidRPr="002808CA">
          <w:rPr>
            <w:rFonts w:ascii="Times New Roman" w:eastAsia="Times New Roman" w:hAnsi="Times New Roman" w:cs="Times New Roman"/>
            <w:color w:val="0000FF"/>
            <w:sz w:val="24"/>
            <w:szCs w:val="24"/>
            <w:u w:val="single"/>
            <w:lang w:eastAsia="en-IE"/>
          </w:rPr>
          <w:t>Section 5.2.2: Global selection within HTML5</w:t>
        </w:r>
      </w:hyperlink>
      <w:r w:rsidRPr="002808CA">
        <w:rPr>
          <w:rFonts w:ascii="Times New Roman" w:eastAsia="Times New Roman" w:hAnsi="Times New Roman" w:cs="Times New Roman"/>
          <w:sz w:val="24"/>
          <w:szCs w:val="24"/>
          <w:lang w:eastAsia="en-IE"/>
        </w:rPr>
        <w: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Example 8: Using ITS global rules in HTML5</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w:t>
      </w:r>
      <w:r w:rsidRPr="002808CA">
        <w:rPr>
          <w:rFonts w:ascii="Courier New" w:eastAsia="Times New Roman" w:hAnsi="Courier New" w:cs="Courier New"/>
          <w:sz w:val="20"/>
          <w:szCs w:val="20"/>
          <w:lang w:eastAsia="en-IE"/>
        </w:rPr>
        <w:t>link</w:t>
      </w:r>
      <w:r w:rsidRPr="002808CA">
        <w:rPr>
          <w:rFonts w:ascii="Times New Roman" w:eastAsia="Times New Roman" w:hAnsi="Times New Roman" w:cs="Times New Roman"/>
          <w:sz w:val="24"/>
          <w:szCs w:val="24"/>
          <w:lang w:eastAsia="en-IE"/>
        </w:rPr>
        <w:t xml:space="preserve"> element points to the rules file </w:t>
      </w:r>
      <w:r w:rsidRPr="002808CA">
        <w:rPr>
          <w:rFonts w:ascii="Courier New" w:eastAsia="Times New Roman" w:hAnsi="Courier New" w:cs="Courier New"/>
          <w:sz w:val="20"/>
          <w:szCs w:val="20"/>
          <w:lang w:eastAsia="en-IE"/>
        </w:rPr>
        <w:t>EX-translateRule-html5-1.xml</w:t>
      </w:r>
      <w:r w:rsidRPr="002808CA">
        <w:rPr>
          <w:rFonts w:ascii="Times New Roman" w:eastAsia="Times New Roman" w:hAnsi="Times New Roman" w:cs="Times New Roman"/>
          <w:sz w:val="24"/>
          <w:szCs w:val="24"/>
          <w:lang w:eastAsia="en-IE"/>
        </w:rPr>
        <w:t xml:space="preserve"> </w:t>
      </w:r>
      <w:proofErr w:type="gramStart"/>
      <w:r w:rsidRPr="002808CA">
        <w:rPr>
          <w:rFonts w:ascii="Times New Roman" w:eastAsia="Times New Roman" w:hAnsi="Times New Roman" w:cs="Times New Roman"/>
          <w:sz w:val="24"/>
          <w:szCs w:val="24"/>
          <w:lang w:eastAsia="en-IE"/>
        </w:rPr>
        <w:t>The</w:t>
      </w:r>
      <w:proofErr w:type="gramEnd"/>
      <w:r w:rsidRPr="002808CA">
        <w:rPr>
          <w:rFonts w:ascii="Times New Roman" w:eastAsia="Times New Roman" w:hAnsi="Times New Roman" w:cs="Times New Roman"/>
          <w:sz w:val="24"/>
          <w:szCs w:val="24"/>
          <w:lang w:eastAsia="en-IE"/>
        </w:rPr>
        <w:t xml:space="preserve"> </w:t>
      </w:r>
      <w:proofErr w:type="spellStart"/>
      <w:r w:rsidRPr="002808CA">
        <w:rPr>
          <w:rFonts w:ascii="Courier New" w:eastAsia="Times New Roman" w:hAnsi="Courier New" w:cs="Courier New"/>
          <w:sz w:val="20"/>
          <w:szCs w:val="20"/>
          <w:lang w:eastAsia="en-IE"/>
        </w:rPr>
        <w:t>rel</w:t>
      </w:r>
      <w:proofErr w:type="spellEnd"/>
      <w:r w:rsidRPr="002808CA">
        <w:rPr>
          <w:rFonts w:ascii="Times New Roman" w:eastAsia="Times New Roman" w:hAnsi="Times New Roman" w:cs="Times New Roman"/>
          <w:sz w:val="24"/>
          <w:szCs w:val="24"/>
          <w:lang w:eastAsia="en-IE"/>
        </w:rPr>
        <w:t xml:space="preserve"> attribute identifies the ITS specific link relation </w:t>
      </w:r>
      <w:r w:rsidRPr="002808CA">
        <w:rPr>
          <w:rFonts w:ascii="Courier New" w:eastAsia="Times New Roman" w:hAnsi="Courier New" w:cs="Courier New"/>
          <w:sz w:val="20"/>
          <w:szCs w:val="20"/>
          <w:lang w:eastAsia="en-IE"/>
        </w:rPr>
        <w:t>its-rules</w:t>
      </w:r>
      <w:r w:rsidRPr="002808CA">
        <w:rPr>
          <w:rFonts w:ascii="Times New Roman" w:eastAsia="Times New Roman" w:hAnsi="Times New Roman" w:cs="Times New Roman"/>
          <w:sz w:val="24"/>
          <w:szCs w:val="24"/>
          <w:lang w:eastAsia="en-IE"/>
        </w:rPr>
        <w: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proofErr w:type="gramStart"/>
      <w:r w:rsidRPr="002808CA">
        <w:rPr>
          <w:rFonts w:ascii="Courier New" w:eastAsia="Times New Roman" w:hAnsi="Courier New" w:cs="Courier New"/>
          <w:sz w:val="20"/>
          <w:szCs w:val="20"/>
          <w:lang w:eastAsia="en-IE"/>
        </w:rPr>
        <w:t>&lt;!DOCTYPE</w:t>
      </w:r>
      <w:proofErr w:type="gramEnd"/>
      <w:r w:rsidRPr="002808CA">
        <w:rPr>
          <w:rFonts w:ascii="Courier New" w:eastAsia="Times New Roman" w:hAnsi="Courier New" w:cs="Courier New"/>
          <w:sz w:val="20"/>
          <w:szCs w:val="20"/>
          <w:lang w:eastAsia="en-IE"/>
        </w:rPr>
        <w:t xml:space="preserve"> html&gt;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&lt;html </w:t>
      </w:r>
      <w:proofErr w:type="spellStart"/>
      <w:proofErr w:type="gramStart"/>
      <w:r w:rsidRPr="002808CA">
        <w:rPr>
          <w:rFonts w:ascii="Courier New" w:eastAsia="Times New Roman" w:hAnsi="Courier New" w:cs="Courier New"/>
          <w:sz w:val="20"/>
          <w:szCs w:val="20"/>
          <w:lang w:eastAsia="en-IE"/>
        </w:rPr>
        <w:t>lang</w:t>
      </w:r>
      <w:proofErr w:type="spellEnd"/>
      <w:proofErr w:type="gramEnd"/>
      <w:r w:rsidRPr="002808CA">
        <w:rPr>
          <w:rFonts w:ascii="Courier New" w:eastAsia="Times New Roman" w:hAnsi="Courier New" w:cs="Courier New"/>
          <w:sz w:val="20"/>
          <w:szCs w:val="20"/>
          <w:lang w:eastAsia="en-IE"/>
        </w:rPr>
        <w:t>="en"&gt;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head</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meta</w:t>
      </w:r>
      <w:proofErr w:type="gramEnd"/>
      <w:r w:rsidRPr="002808CA">
        <w:rPr>
          <w:rFonts w:ascii="Courier New" w:eastAsia="Times New Roman" w:hAnsi="Courier New" w:cs="Courier New"/>
          <w:sz w:val="20"/>
          <w:szCs w:val="20"/>
          <w:lang w:eastAsia="en-IE"/>
        </w:rPr>
        <w:t> charset="utf-8"&gt;&lt;meta&gt;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title&gt;</w:t>
      </w:r>
      <w:proofErr w:type="gramEnd"/>
      <w:r w:rsidRPr="002808CA">
        <w:rPr>
          <w:rFonts w:ascii="Courier New" w:eastAsia="Times New Roman" w:hAnsi="Courier New" w:cs="Courier New"/>
          <w:sz w:val="20"/>
          <w:szCs w:val="20"/>
          <w:lang w:eastAsia="en-IE"/>
        </w:rPr>
        <w:t>Translate flag global rules example&lt;/title&gt;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&lt;link href="EX-translateRule-html5-1.xml" rel="its-rules"&gt;&lt;link&gt;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body</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&lt;p&gt;This sentence should be translated, but code names like the &lt;code&gt;span&lt;/code&gt; element should not be translated</w:t>
      </w:r>
      <w:proofErr w:type="gramStart"/>
      <w:r w:rsidRPr="002808CA">
        <w:rPr>
          <w:rFonts w:ascii="Courier New" w:eastAsia="Times New Roman" w:hAnsi="Courier New" w:cs="Courier New"/>
          <w:sz w:val="20"/>
          <w:szCs w:val="20"/>
          <w:lang w:eastAsia="en-IE"/>
        </w:rPr>
        <w:t>.&lt;</w:t>
      </w:r>
      <w:proofErr w:type="gramEnd"/>
      <w:r w:rsidRPr="002808CA">
        <w:rPr>
          <w:rFonts w:ascii="Courier New" w:eastAsia="Times New Roman" w:hAnsi="Courier New" w:cs="Courier New"/>
          <w:sz w:val="20"/>
          <w:szCs w:val="20"/>
          <w:lang w:eastAsia="en-IE"/>
        </w:rPr>
        <w:t>/p&gt;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&lt;/html&gt;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82" w:name="EX-translate-html5-global-1"/>
      <w:r w:rsidRPr="002808CA">
        <w:rPr>
          <w:rFonts w:ascii="Times New Roman" w:eastAsia="Times New Roman" w:hAnsi="Times New Roman" w:cs="Times New Roman"/>
          <w:sz w:val="24"/>
          <w:szCs w:val="24"/>
          <w:lang w:eastAsia="en-IE"/>
        </w:rPr>
        <w:t xml:space="preserve">[Source file: </w:t>
      </w:r>
      <w:bookmarkEnd w:id="182"/>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"http://www.w3.org/International/multilingualweb/lt/drafts/its20/examples/html5/EX-translate-html5-global-1.html"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examples/html5/EX-translate-html5-global-1.html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Example 9: ITS rules file linked from HTML5</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83" w:name="EX-translate-html5-global-1-rules-file"/>
      <w:r w:rsidRPr="002808CA">
        <w:rPr>
          <w:rFonts w:ascii="Times New Roman" w:eastAsia="Times New Roman" w:hAnsi="Times New Roman" w:cs="Times New Roman"/>
          <w:sz w:val="24"/>
          <w:szCs w:val="24"/>
          <w:lang w:eastAsia="en-IE"/>
        </w:rPr>
        <w:t xml:space="preserve">The rules file linked in </w:t>
      </w:r>
      <w:bookmarkEnd w:id="183"/>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"EX-translate-html5-global-1"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 8</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="http://www.w3.org/2005/11/its</w:t>
      </w:r>
      <w:proofErr w:type="gramStart"/>
      <w:r w:rsidRPr="002808CA">
        <w:rPr>
          <w:rFonts w:ascii="Courier New" w:eastAsia="Times New Roman" w:hAnsi="Courier New" w:cs="Courier New"/>
          <w:sz w:val="20"/>
          <w:szCs w:val="20"/>
          <w:lang w:eastAsia="en-IE"/>
        </w:rPr>
        <w:t>"  version</w:t>
      </w:r>
      <w:proofErr w:type="gramEnd"/>
      <w:r w:rsidRPr="002808CA">
        <w:rPr>
          <w:rFonts w:ascii="Courier New" w:eastAsia="Times New Roman" w:hAnsi="Courier New" w:cs="Courier New"/>
          <w:sz w:val="20"/>
          <w:szCs w:val="20"/>
          <w:lang w:eastAsia="en-IE"/>
        </w:rPr>
        <w:t>="2.0"&gt;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:translateRule</w:t>
      </w:r>
      <w:proofErr w:type="spellEnd"/>
      <w:proofErr w:type="gramEnd"/>
      <w:r w:rsidRPr="002808CA">
        <w:rPr>
          <w:rFonts w:ascii="Courier New" w:eastAsia="Times New Roman" w:hAnsi="Courier New" w:cs="Courier New"/>
          <w:sz w:val="20"/>
          <w:szCs w:val="20"/>
          <w:lang w:eastAsia="en-IE"/>
        </w:rPr>
        <w:t> translate="no" selector="//</w:t>
      </w:r>
      <w:proofErr w:type="spellStart"/>
      <w:r w:rsidRPr="002808CA">
        <w:rPr>
          <w:rFonts w:ascii="Courier New" w:eastAsia="Times New Roman" w:hAnsi="Courier New" w:cs="Courier New"/>
          <w:sz w:val="20"/>
          <w:szCs w:val="20"/>
          <w:lang w:eastAsia="en-IE"/>
        </w:rPr>
        <w:t>h:code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[Source file: </w:t>
      </w:r>
      <w:hyperlink r:id="rId37" w:history="1">
        <w:r w:rsidRPr="002808CA">
          <w:rPr>
            <w:rFonts w:ascii="Times New Roman" w:eastAsia="Times New Roman" w:hAnsi="Times New Roman" w:cs="Times New Roman"/>
            <w:color w:val="0000FF"/>
            <w:sz w:val="24"/>
            <w:szCs w:val="24"/>
            <w:u w:val="single"/>
            <w:lang w:eastAsia="en-IE"/>
          </w:rPr>
          <w:t>examples/html5/EX-translateRule-html5-1.xml</w:t>
        </w:r>
      </w:hyperlink>
      <w:r w:rsidRPr="002808CA">
        <w:rPr>
          <w:rFonts w:ascii="Times New Roman" w:eastAsia="Times New Roman" w:hAnsi="Times New Roman" w:cs="Times New Roman"/>
          <w:sz w:val="24"/>
          <w:szCs w:val="24"/>
          <w:lang w:eastAsia="en-IE"/>
        </w:rPr>
        <w:t>]</w:t>
      </w:r>
    </w:p>
    <w:p w:rsidR="002808CA" w:rsidRPr="002808CA" w:rsidRDefault="004D3081"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hyperlink r:id="rId38" w:anchor="contents" w:history="1">
        <w:r w:rsidR="002808CA">
          <w:rPr>
            <w:rFonts w:ascii="Times New Roman" w:eastAsia="Times New Roman" w:hAnsi="Times New Roman" w:cs="Times New Roman"/>
            <w:b/>
            <w:bCs/>
            <w:noProof/>
            <w:sz w:val="24"/>
            <w:szCs w:val="24"/>
            <w:lang w:eastAsia="en-IE"/>
          </w:rPr>
          <w:drawing>
            <wp:anchor distT="0" distB="0" distL="0" distR="0" simplePos="0" relativeHeight="251657728"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0" name="Picture 10"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4"/>
          <w:szCs w:val="24"/>
          <w:lang w:eastAsia="en-IE"/>
        </w:rPr>
        <w:t>1.4.1 Support for legacy HTML content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2.0 does not define how to use ITS in HTML versions prior version 5. Users are encouraged to </w:t>
      </w:r>
      <w:proofErr w:type="gramStart"/>
      <w:r w:rsidRPr="002808CA">
        <w:rPr>
          <w:rFonts w:ascii="Times New Roman" w:eastAsia="Times New Roman" w:hAnsi="Times New Roman" w:cs="Times New Roman"/>
          <w:sz w:val="24"/>
          <w:szCs w:val="24"/>
          <w:lang w:eastAsia="en-IE"/>
        </w:rPr>
        <w:t>migrate</w:t>
      </w:r>
      <w:proofErr w:type="gramEnd"/>
      <w:r w:rsidRPr="002808CA">
        <w:rPr>
          <w:rFonts w:ascii="Times New Roman" w:eastAsia="Times New Roman" w:hAnsi="Times New Roman" w:cs="Times New Roman"/>
          <w:sz w:val="24"/>
          <w:szCs w:val="24"/>
          <w:lang w:eastAsia="en-IE"/>
        </w:rPr>
        <w:t xml:space="preserve"> their content to HTML5 or XHTML. While it is possible to use </w:t>
      </w:r>
      <w:r w:rsidRPr="002808CA">
        <w:rPr>
          <w:rFonts w:ascii="Courier New" w:eastAsia="Times New Roman" w:hAnsi="Courier New" w:cs="Courier New"/>
          <w:sz w:val="20"/>
          <w:szCs w:val="20"/>
          <w:lang w:eastAsia="en-IE"/>
        </w:rPr>
        <w:t>its-*</w:t>
      </w:r>
      <w:r w:rsidRPr="002808CA">
        <w:rPr>
          <w:rFonts w:ascii="Times New Roman" w:eastAsia="Times New Roman" w:hAnsi="Times New Roman" w:cs="Times New Roman"/>
          <w:sz w:val="24"/>
          <w:szCs w:val="24"/>
          <w:lang w:eastAsia="en-IE"/>
        </w:rPr>
        <w:t xml:space="preserve"> attributes introduced for HTML5 in older versions of HTML (such as 3.2 or 4.01) and pages using these attributes will work without any problems, </w:t>
      </w:r>
      <w:r w:rsidRPr="002808CA">
        <w:rPr>
          <w:rFonts w:ascii="Courier New" w:eastAsia="Times New Roman" w:hAnsi="Courier New" w:cs="Courier New"/>
          <w:sz w:val="20"/>
          <w:szCs w:val="20"/>
          <w:lang w:eastAsia="en-IE"/>
        </w:rPr>
        <w:t>its-*</w:t>
      </w:r>
      <w:r w:rsidRPr="002808CA">
        <w:rPr>
          <w:rFonts w:ascii="Times New Roman" w:eastAsia="Times New Roman" w:hAnsi="Times New Roman" w:cs="Times New Roman"/>
          <w:sz w:val="24"/>
          <w:szCs w:val="24"/>
          <w:lang w:eastAsia="en-IE"/>
        </w:rPr>
        <w:t xml:space="preserve"> attributes will be marked as invalid in validators.</w:t>
      </w:r>
    </w:p>
    <w:bookmarkStart w:id="184" w:name="usage-in-legacy-html"/>
    <w:bookmarkEnd w:id="184"/>
    <w:p w:rsidR="002808CA" w:rsidRPr="002808CA" w:rsidRDefault="002808CA"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2808CA">
        <w:rPr>
          <w:rFonts w:ascii="Times New Roman" w:eastAsia="Times New Roman" w:hAnsi="Times New Roman" w:cs="Times New Roman"/>
          <w:b/>
          <w:bCs/>
          <w:sz w:val="27"/>
          <w:szCs w:val="27"/>
          <w:lang w:eastAsia="en-IE"/>
        </w:rPr>
        <w:fldChar w:fldCharType="begin"/>
      </w:r>
      <w:r w:rsidRPr="002808CA">
        <w:rPr>
          <w:rFonts w:ascii="Times New Roman" w:eastAsia="Times New Roman" w:hAnsi="Times New Roman" w:cs="Times New Roman"/>
          <w:b/>
          <w:bCs/>
          <w:sz w:val="27"/>
          <w:szCs w:val="27"/>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7"/>
          <w:szCs w:val="27"/>
          <w:lang w:eastAsia="en-IE"/>
        </w:rPr>
        <w:fldChar w:fldCharType="separate"/>
      </w:r>
      <w:r>
        <w:rPr>
          <w:rFonts w:ascii="Times New Roman" w:eastAsia="Times New Roman" w:hAnsi="Times New Roman" w:cs="Times New Roman"/>
          <w:b/>
          <w:bCs/>
          <w:noProof/>
          <w:sz w:val="27"/>
          <w:szCs w:val="27"/>
          <w:lang w:eastAsia="en-IE"/>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9" name="Picture 9"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7"/>
          <w:szCs w:val="27"/>
          <w:lang w:eastAsia="en-IE"/>
        </w:rPr>
        <w:fldChar w:fldCharType="end"/>
      </w:r>
      <w:r w:rsidRPr="002808CA">
        <w:rPr>
          <w:rFonts w:ascii="Times New Roman" w:eastAsia="Times New Roman" w:hAnsi="Times New Roman" w:cs="Times New Roman"/>
          <w:b/>
          <w:bCs/>
          <w:sz w:val="27"/>
          <w:szCs w:val="27"/>
          <w:lang w:eastAsia="en-IE"/>
        </w:rPr>
        <w:t>1.5 Out of Scope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definition of what a localization process or localization parameters must address is outside the scope of this standard and it does not address all of the mechanisms or data </w:t>
      </w:r>
      <w:r w:rsidRPr="002808CA">
        <w:rPr>
          <w:rFonts w:ascii="Times New Roman" w:eastAsia="Times New Roman" w:hAnsi="Times New Roman" w:cs="Times New Roman"/>
          <w:sz w:val="24"/>
          <w:szCs w:val="24"/>
          <w:lang w:eastAsia="en-IE"/>
        </w:rPr>
        <w:lastRenderedPageBreak/>
        <w:t>formats (sometimes called Localization Properties) that may be needed to configure localization workflows or process specific formats. However, it does define standard data categories that may be used in defining localization workflows or processing specific formats.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b/>
          <w:bCs/>
          <w:sz w:val="24"/>
          <w:szCs w:val="24"/>
          <w:lang w:eastAsia="en-IE"/>
        </w:rPr>
        <w:t>Note: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“XML localization properties” is a generic term to name the mechanisms and data formats that allow localization tools to be configured in order to process a specific XML format. Examples of XML localization properties are the </w:t>
      </w:r>
      <w:proofErr w:type="spellStart"/>
      <w:r w:rsidRPr="002808CA">
        <w:rPr>
          <w:rFonts w:ascii="Times New Roman" w:eastAsia="Times New Roman" w:hAnsi="Times New Roman" w:cs="Times New Roman"/>
          <w:sz w:val="24"/>
          <w:szCs w:val="24"/>
          <w:lang w:eastAsia="en-IE"/>
        </w:rPr>
        <w:t>Trados</w:t>
      </w:r>
      <w:proofErr w:type="spellEnd"/>
      <w:r w:rsidRPr="002808CA">
        <w:rPr>
          <w:rFonts w:ascii="Times New Roman" w:eastAsia="Times New Roman" w:hAnsi="Times New Roman" w:cs="Times New Roman"/>
          <w:sz w:val="24"/>
          <w:szCs w:val="24"/>
          <w:lang w:eastAsia="en-IE"/>
        </w:rPr>
        <w:t xml:space="preserve"> “DTD Settings” file, and the SDLX “Analysis” file.</w:t>
      </w:r>
    </w:p>
    <w:bookmarkStart w:id="185" w:name="out-of-scope"/>
    <w:bookmarkEnd w:id="185"/>
    <w:p w:rsidR="002808CA" w:rsidRPr="002808CA" w:rsidRDefault="002808CA"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2808CA">
        <w:rPr>
          <w:rFonts w:ascii="Times New Roman" w:eastAsia="Times New Roman" w:hAnsi="Times New Roman" w:cs="Times New Roman"/>
          <w:b/>
          <w:bCs/>
          <w:sz w:val="27"/>
          <w:szCs w:val="27"/>
          <w:lang w:eastAsia="en-IE"/>
        </w:rPr>
        <w:fldChar w:fldCharType="begin"/>
      </w:r>
      <w:r w:rsidRPr="002808CA">
        <w:rPr>
          <w:rFonts w:ascii="Times New Roman" w:eastAsia="Times New Roman" w:hAnsi="Times New Roman" w:cs="Times New Roman"/>
          <w:b/>
          <w:bCs/>
          <w:sz w:val="27"/>
          <w:szCs w:val="27"/>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7"/>
          <w:szCs w:val="27"/>
          <w:lang w:eastAsia="en-IE"/>
        </w:rPr>
        <w:fldChar w:fldCharType="separate"/>
      </w:r>
      <w:r>
        <w:rPr>
          <w:rFonts w:ascii="Times New Roman" w:eastAsia="Times New Roman" w:hAnsi="Times New Roman" w:cs="Times New Roman"/>
          <w:b/>
          <w:bCs/>
          <w:noProof/>
          <w:sz w:val="27"/>
          <w:szCs w:val="27"/>
          <w:lang w:eastAsia="en-IE"/>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8" name="Picture 8"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7"/>
          <w:szCs w:val="27"/>
          <w:lang w:eastAsia="en-IE"/>
        </w:rPr>
        <w:fldChar w:fldCharType="end"/>
      </w:r>
      <w:r w:rsidRPr="002808CA">
        <w:rPr>
          <w:rFonts w:ascii="Times New Roman" w:eastAsia="Times New Roman" w:hAnsi="Times New Roman" w:cs="Times New Roman"/>
          <w:b/>
          <w:bCs/>
          <w:sz w:val="27"/>
          <w:szCs w:val="27"/>
          <w:lang w:eastAsia="en-IE"/>
        </w:rPr>
        <w:t xml:space="preserve">1.6 </w:t>
      </w:r>
      <w:commentRangeStart w:id="186"/>
      <w:r w:rsidRPr="002808CA">
        <w:rPr>
          <w:rFonts w:ascii="Times New Roman" w:eastAsia="Times New Roman" w:hAnsi="Times New Roman" w:cs="Times New Roman"/>
          <w:b/>
          <w:bCs/>
          <w:sz w:val="27"/>
          <w:szCs w:val="27"/>
          <w:lang w:eastAsia="en-IE"/>
        </w:rPr>
        <w:t>Important Design Principles</w:t>
      </w:r>
      <w:commentRangeEnd w:id="186"/>
      <w:r w:rsidR="00D02FF9">
        <w:rPr>
          <w:rStyle w:val="CommentReference"/>
        </w:rPr>
        <w:commentReference w:id="186"/>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87" w:name="design-decisions"/>
      <w:r w:rsidRPr="002808CA">
        <w:rPr>
          <w:rFonts w:ascii="Times New Roman" w:eastAsia="Times New Roman" w:hAnsi="Times New Roman" w:cs="Times New Roman"/>
          <w:sz w:val="24"/>
          <w:szCs w:val="24"/>
          <w:lang w:eastAsia="en-IE"/>
        </w:rPr>
        <w:t xml:space="preserve">Abstraction via </w:t>
      </w:r>
      <w:r w:rsidRPr="002808CA">
        <w:rPr>
          <w:rFonts w:ascii="Times New Roman" w:eastAsia="Times New Roman" w:hAnsi="Times New Roman" w:cs="Times New Roman"/>
          <w:i/>
          <w:iCs/>
          <w:sz w:val="24"/>
          <w:szCs w:val="24"/>
          <w:lang w:eastAsia="en-IE"/>
        </w:rPr>
        <w:t>data categories</w:t>
      </w:r>
      <w:r w:rsidRPr="002808CA">
        <w:rPr>
          <w:rFonts w:ascii="Times New Roman" w:eastAsia="Times New Roman" w:hAnsi="Times New Roman" w:cs="Times New Roman"/>
          <w:sz w:val="24"/>
          <w:szCs w:val="24"/>
          <w:lang w:eastAsia="en-IE"/>
        </w:rPr>
        <w:t xml:space="preserve">: </w:t>
      </w:r>
      <w:proofErr w:type="gramStart"/>
      <w:r w:rsidRPr="002808CA">
        <w:rPr>
          <w:rFonts w:ascii="Times New Roman" w:eastAsia="Times New Roman" w:hAnsi="Times New Roman" w:cs="Times New Roman"/>
          <w:sz w:val="24"/>
          <w:szCs w:val="24"/>
          <w:lang w:eastAsia="en-IE"/>
        </w:rPr>
        <w:t>ITS defines</w:t>
      </w:r>
      <w:proofErr w:type="gramEnd"/>
      <w:r w:rsidRPr="002808CA">
        <w:rPr>
          <w:rFonts w:ascii="Times New Roman" w:eastAsia="Times New Roman" w:hAnsi="Times New Roman" w:cs="Times New Roman"/>
          <w:sz w:val="24"/>
          <w:szCs w:val="24"/>
          <w:lang w:eastAsia="en-IE"/>
        </w:rPr>
        <w:t xml:space="preserve"> data categories as an abstract notion for information needed for the internationalization and localization of XML schemas and documents and HTML5 documents. This abstraction is helpful in realizing independence from any one particular implementation (e.g., as an element or attribute). (See </w:t>
      </w:r>
      <w:bookmarkEnd w:id="187"/>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"def-datacat"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Section 3.3: Data category</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for a definition of the term data categories, </w:t>
      </w:r>
      <w:hyperlink r:id="rId39" w:anchor="datacategory-description" w:history="1">
        <w:r w:rsidRPr="002808CA">
          <w:rPr>
            <w:rFonts w:ascii="Times New Roman" w:eastAsia="Times New Roman" w:hAnsi="Times New Roman" w:cs="Times New Roman"/>
            <w:color w:val="0000FF"/>
            <w:sz w:val="24"/>
            <w:szCs w:val="24"/>
            <w:u w:val="single"/>
            <w:lang w:eastAsia="en-IE"/>
          </w:rPr>
          <w:t>Section 6: Description of Data Categories</w:t>
        </w:r>
      </w:hyperlink>
      <w:r w:rsidRPr="002808CA">
        <w:rPr>
          <w:rFonts w:ascii="Times New Roman" w:eastAsia="Times New Roman" w:hAnsi="Times New Roman" w:cs="Times New Roman"/>
          <w:sz w:val="24"/>
          <w:szCs w:val="24"/>
          <w:lang w:eastAsia="en-IE"/>
        </w:rPr>
        <w:t xml:space="preserve"> for the definition of the various ITS data categories, and subsections in </w:t>
      </w:r>
      <w:hyperlink r:id="rId40" w:anchor="datacategory-description" w:history="1">
        <w:r w:rsidRPr="002808CA">
          <w:rPr>
            <w:rFonts w:ascii="Times New Roman" w:eastAsia="Times New Roman" w:hAnsi="Times New Roman" w:cs="Times New Roman"/>
            <w:color w:val="0000FF"/>
            <w:sz w:val="24"/>
            <w:szCs w:val="24"/>
            <w:u w:val="single"/>
            <w:lang w:eastAsia="en-IE"/>
          </w:rPr>
          <w:t>Section 6: Description of Data Categories</w:t>
        </w:r>
      </w:hyperlink>
      <w:r w:rsidRPr="002808CA">
        <w:rPr>
          <w:rFonts w:ascii="Times New Roman" w:eastAsia="Times New Roman" w:hAnsi="Times New Roman" w:cs="Times New Roman"/>
          <w:sz w:val="24"/>
          <w:szCs w:val="24"/>
          <w:lang w:eastAsia="en-IE"/>
        </w:rPr>
        <w:t xml:space="preserve"> for the data category implementations.)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Powerful </w:t>
      </w:r>
      <w:r w:rsidRPr="002808CA">
        <w:rPr>
          <w:rFonts w:ascii="Times New Roman" w:eastAsia="Times New Roman" w:hAnsi="Times New Roman" w:cs="Times New Roman"/>
          <w:i/>
          <w:iCs/>
          <w:sz w:val="24"/>
          <w:szCs w:val="24"/>
          <w:lang w:eastAsia="en-IE"/>
        </w:rPr>
        <w:t>selection mechanism:</w:t>
      </w:r>
      <w:r w:rsidRPr="002808CA">
        <w:rPr>
          <w:rFonts w:ascii="Times New Roman" w:eastAsia="Times New Roman" w:hAnsi="Times New Roman" w:cs="Times New Roman"/>
          <w:sz w:val="24"/>
          <w:szCs w:val="24"/>
          <w:lang w:eastAsia="en-IE"/>
        </w:rPr>
        <w:t xml:space="preserve"> For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that appears in an XML instance, which XML nodes the ITS-related information pertains to must be clearly defined. Thus, ITS defines </w:t>
      </w:r>
      <w:hyperlink r:id="rId41" w:anchor="termdef-selection" w:history="1">
        <w:r w:rsidRPr="002808CA">
          <w:rPr>
            <w:rFonts w:ascii="Times New Roman" w:eastAsia="Times New Roman" w:hAnsi="Times New Roman" w:cs="Times New Roman"/>
            <w:color w:val="0000FF"/>
            <w:sz w:val="24"/>
            <w:szCs w:val="24"/>
            <w:u w:val="single"/>
            <w:lang w:eastAsia="en-IE"/>
          </w:rPr>
          <w:t>selection</w:t>
        </w:r>
      </w:hyperlink>
      <w:r w:rsidRPr="002808CA">
        <w:rPr>
          <w:rFonts w:ascii="Times New Roman" w:eastAsia="Times New Roman" w:hAnsi="Times New Roman" w:cs="Times New Roman"/>
          <w:sz w:val="24"/>
          <w:szCs w:val="24"/>
          <w:lang w:eastAsia="en-IE"/>
        </w:rPr>
        <w:t xml:space="preserve"> mechanisms to specify to what parts of an XML document </w:t>
      </w:r>
      <w:proofErr w:type="gramStart"/>
      <w:r w:rsidRPr="002808CA">
        <w:rPr>
          <w:rFonts w:ascii="Times New Roman" w:eastAsia="Times New Roman" w:hAnsi="Times New Roman" w:cs="Times New Roman"/>
          <w:sz w:val="24"/>
          <w:szCs w:val="24"/>
          <w:lang w:eastAsia="en-IE"/>
        </w:rPr>
        <w:t>an</w:t>
      </w:r>
      <w:proofErr w:type="gramEnd"/>
      <w:r w:rsidRPr="002808CA">
        <w:rPr>
          <w:rFonts w:ascii="Times New Roman" w:eastAsia="Times New Roman" w:hAnsi="Times New Roman" w:cs="Times New Roman"/>
          <w:sz w:val="24"/>
          <w:szCs w:val="24"/>
          <w:lang w:eastAsia="en-IE"/>
        </w:rPr>
        <w:t xml:space="preserve"> ITS data category and its values should be applied. Selection relies on the information which is given in the XML Information Set </w:t>
      </w:r>
      <w:hyperlink r:id="rId42" w:anchor="xmlinfoset" w:tooltip="XML Information Set&#10;        (Second Edition)" w:history="1">
        <w:r w:rsidRPr="002808CA">
          <w:rPr>
            <w:rFonts w:ascii="Times New Roman" w:eastAsia="Times New Roman" w:hAnsi="Times New Roman" w:cs="Times New Roman"/>
            <w:color w:val="0000FF"/>
            <w:sz w:val="24"/>
            <w:szCs w:val="24"/>
            <w:u w:val="single"/>
            <w:lang w:eastAsia="en-IE"/>
          </w:rPr>
          <w:t xml:space="preserve">[XML </w:t>
        </w:r>
        <w:proofErr w:type="spellStart"/>
        <w:r w:rsidRPr="002808CA">
          <w:rPr>
            <w:rFonts w:ascii="Times New Roman" w:eastAsia="Times New Roman" w:hAnsi="Times New Roman" w:cs="Times New Roman"/>
            <w:color w:val="0000FF"/>
            <w:sz w:val="24"/>
            <w:szCs w:val="24"/>
            <w:u w:val="single"/>
            <w:lang w:eastAsia="en-IE"/>
          </w:rPr>
          <w:t>Infoset</w:t>
        </w:r>
        <w:proofErr w:type="spellEnd"/>
        <w:r w:rsidRPr="002808CA">
          <w:rPr>
            <w:rFonts w:ascii="Times New Roman" w:eastAsia="Times New Roman" w:hAnsi="Times New Roman" w:cs="Times New Roman"/>
            <w:color w:val="0000FF"/>
            <w:sz w:val="24"/>
            <w:szCs w:val="24"/>
            <w:u w:val="single"/>
            <w:lang w:eastAsia="en-IE"/>
          </w:rPr>
          <w:t>]</w:t>
        </w:r>
      </w:hyperlink>
      <w:r w:rsidRPr="002808CA">
        <w:rPr>
          <w:rFonts w:ascii="Times New Roman" w:eastAsia="Times New Roman" w:hAnsi="Times New Roman" w:cs="Times New Roman"/>
          <w:sz w:val="24"/>
          <w:szCs w:val="24"/>
          <w:lang w:eastAsia="en-IE"/>
        </w:rPr>
        <w:t xml:space="preserve">. ITS applications may implement inclusion mechanisms such as </w:t>
      </w:r>
      <w:proofErr w:type="spellStart"/>
      <w:r w:rsidRPr="002808CA">
        <w:rPr>
          <w:rFonts w:ascii="Times New Roman" w:eastAsia="Times New Roman" w:hAnsi="Times New Roman" w:cs="Times New Roman"/>
          <w:sz w:val="24"/>
          <w:szCs w:val="24"/>
          <w:lang w:eastAsia="en-IE"/>
        </w:rPr>
        <w:t>XInclude</w:t>
      </w:r>
      <w:proofErr w:type="spellEnd"/>
      <w:r w:rsidRPr="002808CA">
        <w:rPr>
          <w:rFonts w:ascii="Times New Roman" w:eastAsia="Times New Roman" w:hAnsi="Times New Roman" w:cs="Times New Roman"/>
          <w:sz w:val="24"/>
          <w:szCs w:val="24"/>
          <w:lang w:eastAsia="en-IE"/>
        </w:rPr>
        <w:t xml:space="preserve"> or DITA's </w:t>
      </w:r>
      <w:hyperlink r:id="rId43" w:anchor="dita10" w:tooltip="OASIS&#10;      Darwin Information Typing Architecture (DITA) Language Specification v1.0" w:history="1">
        <w:r w:rsidRPr="002808CA">
          <w:rPr>
            <w:rFonts w:ascii="Times New Roman" w:eastAsia="Times New Roman" w:hAnsi="Times New Roman" w:cs="Times New Roman"/>
            <w:color w:val="0000FF"/>
            <w:sz w:val="24"/>
            <w:szCs w:val="24"/>
            <w:u w:val="single"/>
            <w:lang w:eastAsia="en-IE"/>
          </w:rPr>
          <w:t>[DITA 1.0]</w:t>
        </w:r>
      </w:hyperlink>
      <w:r w:rsidRPr="002808CA">
        <w:rPr>
          <w:rFonts w:ascii="Times New Roman" w:eastAsia="Times New Roman" w:hAnsi="Times New Roman" w:cs="Times New Roman"/>
          <w:sz w:val="24"/>
          <w:szCs w:val="24"/>
          <w:lang w:eastAsia="en-IE"/>
        </w:rPr>
        <w:t xml:space="preserve"> </w:t>
      </w:r>
      <w:proofErr w:type="spellStart"/>
      <w:r w:rsidRPr="002808CA">
        <w:rPr>
          <w:rFonts w:ascii="Times New Roman" w:eastAsia="Times New Roman" w:hAnsi="Times New Roman" w:cs="Times New Roman"/>
          <w:sz w:val="24"/>
          <w:szCs w:val="24"/>
          <w:lang w:eastAsia="en-IE"/>
        </w:rPr>
        <w:t>conref</w:t>
      </w:r>
      <w:proofErr w:type="spellEnd"/>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Content authors, for example, need a simple way to work with the </w:t>
      </w:r>
      <w:hyperlink r:id="rId44" w:anchor="trans-datacat"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data category in order to express whether the content of an element or attribute should be translated or not. Localization managers, on the other hand, need an efficient way to manage translations of large document sets based on the same schema. These needs could </w:t>
      </w:r>
      <w:proofErr w:type="spellStart"/>
      <w:r w:rsidRPr="002808CA">
        <w:rPr>
          <w:rFonts w:ascii="Times New Roman" w:eastAsia="Times New Roman" w:hAnsi="Times New Roman" w:cs="Times New Roman"/>
          <w:sz w:val="24"/>
          <w:szCs w:val="24"/>
          <w:lang w:eastAsia="en-IE"/>
        </w:rPr>
        <w:t>by</w:t>
      </w:r>
      <w:proofErr w:type="spellEnd"/>
      <w:r w:rsidRPr="002808CA">
        <w:rPr>
          <w:rFonts w:ascii="Times New Roman" w:eastAsia="Times New Roman" w:hAnsi="Times New Roman" w:cs="Times New Roman"/>
          <w:sz w:val="24"/>
          <w:szCs w:val="24"/>
          <w:lang w:eastAsia="en-IE"/>
        </w:rPr>
        <w:t xml:space="preserve"> realized by a specification of defaults for the </w:t>
      </w:r>
      <w:hyperlink r:id="rId45" w:anchor="trans-datacat"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data category along with exceptions to those defaults (e.g. all </w:t>
      </w:r>
      <w:r w:rsidRPr="002808CA">
        <w:rPr>
          <w:rFonts w:ascii="Courier New" w:eastAsia="Times New Roman" w:hAnsi="Courier New" w:cs="Courier New"/>
          <w:sz w:val="20"/>
          <w:szCs w:val="20"/>
          <w:lang w:eastAsia="en-IE"/>
        </w:rPr>
        <w:t>p</w:t>
      </w:r>
      <w:r w:rsidRPr="002808CA">
        <w:rPr>
          <w:rFonts w:ascii="Times New Roman" w:eastAsia="Times New Roman" w:hAnsi="Times New Roman" w:cs="Times New Roman"/>
          <w:sz w:val="24"/>
          <w:szCs w:val="24"/>
          <w:lang w:eastAsia="en-IE"/>
        </w:rPr>
        <w:t xml:space="preserve"> elements should be translated, but not </w:t>
      </w:r>
      <w:r w:rsidRPr="002808CA">
        <w:rPr>
          <w:rFonts w:ascii="Courier New" w:eastAsia="Times New Roman" w:hAnsi="Courier New" w:cs="Courier New"/>
          <w:sz w:val="20"/>
          <w:szCs w:val="20"/>
          <w:lang w:eastAsia="en-IE"/>
        </w:rPr>
        <w:t>p</w:t>
      </w:r>
      <w:r w:rsidRPr="002808CA">
        <w:rPr>
          <w:rFonts w:ascii="Times New Roman" w:eastAsia="Times New Roman" w:hAnsi="Times New Roman" w:cs="Times New Roman"/>
          <w:sz w:val="24"/>
          <w:szCs w:val="24"/>
          <w:lang w:eastAsia="en-IE"/>
        </w:rPr>
        <w:t xml:space="preserve"> elements inside of an </w:t>
      </w:r>
      <w:r w:rsidRPr="002808CA">
        <w:rPr>
          <w:rFonts w:ascii="Courier New" w:eastAsia="Times New Roman" w:hAnsi="Courier New" w:cs="Courier New"/>
          <w:sz w:val="20"/>
          <w:szCs w:val="20"/>
          <w:lang w:eastAsia="en-IE"/>
        </w:rPr>
        <w:t>index</w:t>
      </w:r>
      <w:r w:rsidRPr="002808CA">
        <w:rPr>
          <w:rFonts w:ascii="Times New Roman" w:eastAsia="Times New Roman" w:hAnsi="Times New Roman" w:cs="Times New Roman"/>
          <w:sz w:val="24"/>
          <w:szCs w:val="24"/>
          <w:lang w:eastAsia="en-IE"/>
        </w:rPr>
        <w:t xml:space="preserve"> element). </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To meet these requirements this specification introduces mechanisms that add ITS information to XML documents, see </w:t>
      </w:r>
      <w:hyperlink r:id="rId46" w:anchor="its-processing" w:history="1">
        <w:r w:rsidRPr="002808CA">
          <w:rPr>
            <w:rFonts w:ascii="Times New Roman" w:eastAsia="Times New Roman" w:hAnsi="Times New Roman" w:cs="Times New Roman"/>
            <w:color w:val="0000FF"/>
            <w:sz w:val="24"/>
            <w:szCs w:val="24"/>
            <w:u w:val="single"/>
            <w:lang w:eastAsia="en-IE"/>
          </w:rPr>
          <w:t>Section 5: Processing of ITS information</w:t>
        </w:r>
      </w:hyperlink>
      <w:r w:rsidRPr="002808CA">
        <w:rPr>
          <w:rFonts w:ascii="Times New Roman" w:eastAsia="Times New Roman" w:hAnsi="Times New Roman" w:cs="Times New Roman"/>
          <w:sz w:val="24"/>
          <w:szCs w:val="24"/>
          <w:lang w:eastAsia="en-IE"/>
        </w:rPr>
        <w:t>. These mechanisms also provide a means for specifying ITS information for attributes (a task for which no standard means previously existed).</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808CA">
        <w:rPr>
          <w:rFonts w:ascii="Times New Roman" w:eastAsia="Times New Roman" w:hAnsi="Times New Roman" w:cs="Times New Roman"/>
          <w:sz w:val="24"/>
          <w:szCs w:val="24"/>
          <w:lang w:eastAsia="en-IE"/>
        </w:rPr>
        <w:t xml:space="preserve">The ITS selection mechanisms allows you to provide information about content </w:t>
      </w:r>
      <w:hyperlink r:id="rId47" w:anchor="selection-local" w:history="1">
        <w:r w:rsidRPr="002808CA">
          <w:rPr>
            <w:rFonts w:ascii="Times New Roman" w:eastAsia="Times New Roman" w:hAnsi="Times New Roman" w:cs="Times New Roman"/>
            <w:color w:val="0000FF"/>
            <w:sz w:val="24"/>
            <w:szCs w:val="24"/>
            <w:u w:val="single"/>
            <w:lang w:eastAsia="en-IE"/>
          </w:rPr>
          <w:t>locally</w:t>
        </w:r>
      </w:hyperlink>
      <w:r w:rsidRPr="002808CA">
        <w:rPr>
          <w:rFonts w:ascii="Times New Roman" w:eastAsia="Times New Roman" w:hAnsi="Times New Roman" w:cs="Times New Roman"/>
          <w:sz w:val="24"/>
          <w:szCs w:val="24"/>
          <w:lang w:eastAsia="en-IE"/>
        </w:rPr>
        <w:t xml:space="preserve"> (specified at the XML or HTML element to which it pertains) or </w:t>
      </w:r>
      <w:hyperlink r:id="rId48" w:anchor="selection-global" w:history="1">
        <w:r w:rsidRPr="002808CA">
          <w:rPr>
            <w:rFonts w:ascii="Times New Roman" w:eastAsia="Times New Roman" w:hAnsi="Times New Roman" w:cs="Times New Roman"/>
            <w:color w:val="0000FF"/>
            <w:sz w:val="24"/>
            <w:szCs w:val="24"/>
            <w:u w:val="single"/>
            <w:lang w:eastAsia="en-IE"/>
          </w:rPr>
          <w:t>globally</w:t>
        </w:r>
      </w:hyperlink>
      <w:r w:rsidRPr="002808CA">
        <w:rPr>
          <w:rFonts w:ascii="Times New Roman" w:eastAsia="Times New Roman" w:hAnsi="Times New Roman" w:cs="Times New Roman"/>
          <w:sz w:val="24"/>
          <w:szCs w:val="24"/>
          <w:lang w:eastAsia="en-IE"/>
        </w:rPr>
        <w:t xml:space="preserve"> (specified in another part of the document).</w:t>
      </w:r>
      <w:proofErr w:type="gramEnd"/>
      <w:r w:rsidRPr="002808CA">
        <w:rPr>
          <w:rFonts w:ascii="Times New Roman" w:eastAsia="Times New Roman" w:hAnsi="Times New Roman" w:cs="Times New Roman"/>
          <w:sz w:val="24"/>
          <w:szCs w:val="24"/>
          <w:lang w:eastAsia="en-IE"/>
        </w:rPr>
        <w:t xml:space="preserve"> Global selection mechanisms can be in the same document, or in a separate file.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i/>
          <w:iCs/>
          <w:sz w:val="24"/>
          <w:szCs w:val="24"/>
          <w:lang w:eastAsia="en-IE"/>
        </w:rPr>
        <w:t>No dedicated extensibility</w:t>
      </w:r>
      <w:r w:rsidRPr="002808CA">
        <w:rPr>
          <w:rFonts w:ascii="Times New Roman" w:eastAsia="Times New Roman" w:hAnsi="Times New Roman" w:cs="Times New Roman"/>
          <w:sz w:val="24"/>
          <w:szCs w:val="24"/>
          <w:lang w:eastAsia="en-IE"/>
        </w:rPr>
        <w:t xml:space="preserve">: It may be useful or necessary to extend the set of information available for internationalization or localization purposes beyond what is provided by ITS. </w:t>
      </w:r>
      <w:r w:rsidRPr="002808CA">
        <w:rPr>
          <w:rFonts w:ascii="Times New Roman" w:eastAsia="Times New Roman" w:hAnsi="Times New Roman" w:cs="Times New Roman"/>
          <w:sz w:val="24"/>
          <w:szCs w:val="24"/>
          <w:lang w:eastAsia="en-IE"/>
        </w:rPr>
        <w:lastRenderedPageBreak/>
        <w:t xml:space="preserve">This specification does not define a dedicated extension mechanism, since ordinary XML mechanisms (e.g. XML Namespaces </w:t>
      </w:r>
      <w:hyperlink r:id="rId49" w:anchor="xmlns" w:tooltip="Namespaces in XML (Second&#10;        Edition)" w:history="1">
        <w:r w:rsidRPr="002808CA">
          <w:rPr>
            <w:rFonts w:ascii="Times New Roman" w:eastAsia="Times New Roman" w:hAnsi="Times New Roman" w:cs="Times New Roman"/>
            <w:color w:val="0000FF"/>
            <w:sz w:val="24"/>
            <w:szCs w:val="24"/>
            <w:u w:val="single"/>
            <w:lang w:eastAsia="en-IE"/>
          </w:rPr>
          <w:t>[XML Names]</w:t>
        </w:r>
      </w:hyperlink>
      <w:r w:rsidRPr="002808CA">
        <w:rPr>
          <w:rFonts w:ascii="Times New Roman" w:eastAsia="Times New Roman" w:hAnsi="Times New Roman" w:cs="Times New Roman"/>
          <w:sz w:val="24"/>
          <w:szCs w:val="24"/>
          <w:lang w:eastAsia="en-IE"/>
        </w:rPr>
        <w:t>) may be used.</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i/>
          <w:iCs/>
          <w:sz w:val="24"/>
          <w:szCs w:val="24"/>
          <w:lang w:eastAsia="en-IE"/>
        </w:rPr>
        <w:t>Ease of integration</w:t>
      </w:r>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follows the example from </w:t>
      </w:r>
      <w:hyperlink r:id="rId50" w:anchor="att-method" w:history="1">
        <w:r w:rsidRPr="002808CA">
          <w:rPr>
            <w:rFonts w:ascii="Times New Roman" w:eastAsia="Times New Roman" w:hAnsi="Times New Roman" w:cs="Times New Roman"/>
            <w:color w:val="0000FF"/>
            <w:sz w:val="24"/>
            <w:szCs w:val="24"/>
            <w:u w:val="single"/>
            <w:lang w:eastAsia="en-IE"/>
          </w:rPr>
          <w:t>section 4</w:t>
        </w:r>
      </w:hyperlink>
      <w:r w:rsidRPr="002808CA">
        <w:rPr>
          <w:rFonts w:ascii="Times New Roman" w:eastAsia="Times New Roman" w:hAnsi="Times New Roman" w:cs="Times New Roman"/>
          <w:sz w:val="24"/>
          <w:szCs w:val="24"/>
          <w:lang w:eastAsia="en-IE"/>
        </w:rPr>
        <w:t xml:space="preserve"> of </w:t>
      </w:r>
      <w:hyperlink r:id="rId51" w:anchor="xlink1" w:tooltip="XML Linking Language 1.1" w:history="1">
        <w:r w:rsidRPr="002808CA">
          <w:rPr>
            <w:rFonts w:ascii="Times New Roman" w:eastAsia="Times New Roman" w:hAnsi="Times New Roman" w:cs="Times New Roman"/>
            <w:color w:val="0000FF"/>
            <w:sz w:val="24"/>
            <w:szCs w:val="24"/>
            <w:u w:val="single"/>
            <w:lang w:eastAsia="en-IE"/>
          </w:rPr>
          <w:t>[</w:t>
        </w:r>
        <w:proofErr w:type="spellStart"/>
        <w:r w:rsidRPr="002808CA">
          <w:rPr>
            <w:rFonts w:ascii="Times New Roman" w:eastAsia="Times New Roman" w:hAnsi="Times New Roman" w:cs="Times New Roman"/>
            <w:color w:val="0000FF"/>
            <w:sz w:val="24"/>
            <w:szCs w:val="24"/>
            <w:u w:val="single"/>
            <w:lang w:eastAsia="en-IE"/>
          </w:rPr>
          <w:t>XLink</w:t>
        </w:r>
        <w:proofErr w:type="spellEnd"/>
        <w:r w:rsidRPr="002808CA">
          <w:rPr>
            <w:rFonts w:ascii="Times New Roman" w:eastAsia="Times New Roman" w:hAnsi="Times New Roman" w:cs="Times New Roman"/>
            <w:color w:val="0000FF"/>
            <w:sz w:val="24"/>
            <w:szCs w:val="24"/>
            <w:u w:val="single"/>
            <w:lang w:eastAsia="en-IE"/>
          </w:rPr>
          <w:t xml:space="preserve"> 1.1]</w:t>
        </w:r>
      </w:hyperlink>
      <w:r w:rsidRPr="002808CA">
        <w:rPr>
          <w:rFonts w:ascii="Times New Roman" w:eastAsia="Times New Roman" w:hAnsi="Times New Roman" w:cs="Times New Roman"/>
          <w:sz w:val="24"/>
          <w:szCs w:val="24"/>
          <w:lang w:eastAsia="en-IE"/>
        </w:rPr>
        <w:t xml:space="preserve">, by providing mostly global attributes for the implementation of ITS data categories. Avoiding elements for ITS purposes as much as possible ensures ease of integration into existing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w:t>
      </w:r>
      <w:proofErr w:type="gramStart"/>
      <w:r w:rsidRPr="002808CA">
        <w:rPr>
          <w:rFonts w:ascii="Times New Roman" w:eastAsia="Times New Roman" w:hAnsi="Times New Roman" w:cs="Times New Roman"/>
          <w:sz w:val="24"/>
          <w:szCs w:val="24"/>
          <w:lang w:eastAsia="en-IE"/>
        </w:rPr>
        <w:t>schemes,</w:t>
      </w:r>
      <w:proofErr w:type="gramEnd"/>
      <w:r w:rsidRPr="002808CA">
        <w:rPr>
          <w:rFonts w:ascii="Times New Roman" w:eastAsia="Times New Roman" w:hAnsi="Times New Roman" w:cs="Times New Roman"/>
          <w:sz w:val="24"/>
          <w:szCs w:val="24"/>
          <w:lang w:eastAsia="en-IE"/>
        </w:rPr>
        <w:t xml:space="preserve"> see </w:t>
      </w:r>
      <w:hyperlink r:id="rId52" w:anchor="impact" w:history="1">
        <w:r w:rsidRPr="002808CA">
          <w:rPr>
            <w:rFonts w:ascii="Times New Roman" w:eastAsia="Times New Roman" w:hAnsi="Times New Roman" w:cs="Times New Roman"/>
            <w:color w:val="0000FF"/>
            <w:sz w:val="24"/>
            <w:szCs w:val="24"/>
            <w:u w:val="single"/>
            <w:lang w:eastAsia="en-IE"/>
          </w:rPr>
          <w:t>section 3.14</w:t>
        </w:r>
      </w:hyperlink>
      <w:r w:rsidRPr="002808CA">
        <w:rPr>
          <w:rFonts w:ascii="Times New Roman" w:eastAsia="Times New Roman" w:hAnsi="Times New Roman" w:cs="Times New Roman"/>
          <w:sz w:val="24"/>
          <w:szCs w:val="24"/>
          <w:lang w:eastAsia="en-IE"/>
        </w:rPr>
        <w:t xml:space="preserve"> in </w:t>
      </w:r>
      <w:hyperlink r:id="rId53" w:anchor="itsreq" w:tooltip="Internationalization and&#10;       Localization Markup Requirements" w:history="1">
        <w:r w:rsidRPr="002808CA">
          <w:rPr>
            <w:rFonts w:ascii="Times New Roman" w:eastAsia="Times New Roman" w:hAnsi="Times New Roman" w:cs="Times New Roman"/>
            <w:color w:val="0000FF"/>
            <w:sz w:val="24"/>
            <w:szCs w:val="24"/>
            <w:u w:val="single"/>
            <w:lang w:eastAsia="en-IE"/>
          </w:rPr>
          <w:t>[ITS REQ]</w:t>
        </w:r>
      </w:hyperlink>
      <w:r w:rsidRPr="002808CA">
        <w:rPr>
          <w:rFonts w:ascii="Times New Roman" w:eastAsia="Times New Roman" w:hAnsi="Times New Roman" w:cs="Times New Roman"/>
          <w:sz w:val="24"/>
          <w:szCs w:val="24"/>
          <w:lang w:eastAsia="en-IE"/>
        </w:rPr>
        <w:t xml:space="preserve">. Only for some requirements do additional child elements have to be used, see for example </w:t>
      </w:r>
      <w:hyperlink r:id="rId54" w:anchor="ruby-annotation" w:history="1">
        <w:r w:rsidRPr="002808CA">
          <w:rPr>
            <w:rFonts w:ascii="Times New Roman" w:eastAsia="Times New Roman" w:hAnsi="Times New Roman" w:cs="Times New Roman"/>
            <w:color w:val="0000FF"/>
            <w:sz w:val="24"/>
            <w:szCs w:val="24"/>
            <w:u w:val="single"/>
            <w:lang w:eastAsia="en-IE"/>
          </w:rPr>
          <w:t>Section 6.6: Ruby</w:t>
        </w:r>
      </w:hyperlink>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sidRPr="002808CA">
        <w:rPr>
          <w:rFonts w:ascii="Times New Roman" w:eastAsia="Times New Roman" w:hAnsi="Times New Roman" w:cs="Times New Roman"/>
          <w:sz w:val="24"/>
          <w:szCs w:val="24"/>
          <w:lang w:eastAsia="en-IE"/>
        </w:rPr>
        <w:t>ITS has</w:t>
      </w:r>
      <w:proofErr w:type="gramEnd"/>
      <w:r w:rsidRPr="002808CA">
        <w:rPr>
          <w:rFonts w:ascii="Times New Roman" w:eastAsia="Times New Roman" w:hAnsi="Times New Roman" w:cs="Times New Roman"/>
          <w:sz w:val="24"/>
          <w:szCs w:val="24"/>
          <w:lang w:eastAsia="en-IE"/>
        </w:rPr>
        <w:t xml:space="preserve"> no dependency on technologies which are still under development.</w:t>
      </w:r>
    </w:p>
    <w:p w:rsidR="002808CA" w:rsidRPr="002808CA" w:rsidRDefault="002808CA" w:rsidP="002808CA">
      <w:pPr>
        <w:numPr>
          <w:ilvl w:val="0"/>
          <w:numId w:val="9"/>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fits with existing work in the W3C architecture (e.g. use of </w:t>
      </w:r>
      <w:hyperlink r:id="rId55" w:anchor="xpath" w:tooltip="XML Path Language (XPath)&#10;        Version 1.0" w:history="1">
        <w:r w:rsidRPr="002808CA">
          <w:rPr>
            <w:rFonts w:ascii="Times New Roman" w:eastAsia="Times New Roman" w:hAnsi="Times New Roman" w:cs="Times New Roman"/>
            <w:color w:val="0000FF"/>
            <w:sz w:val="24"/>
            <w:szCs w:val="24"/>
            <w:u w:val="single"/>
            <w:lang w:eastAsia="en-IE"/>
          </w:rPr>
          <w:t>[</w:t>
        </w:r>
        <w:proofErr w:type="spellStart"/>
        <w:r w:rsidRPr="002808CA">
          <w:rPr>
            <w:rFonts w:ascii="Times New Roman" w:eastAsia="Times New Roman" w:hAnsi="Times New Roman" w:cs="Times New Roman"/>
            <w:color w:val="0000FF"/>
            <w:sz w:val="24"/>
            <w:szCs w:val="24"/>
            <w:u w:val="single"/>
            <w:lang w:eastAsia="en-IE"/>
          </w:rPr>
          <w:t>XPath</w:t>
        </w:r>
        <w:proofErr w:type="spellEnd"/>
        <w:r w:rsidRPr="002808CA">
          <w:rPr>
            <w:rFonts w:ascii="Times New Roman" w:eastAsia="Times New Roman" w:hAnsi="Times New Roman" w:cs="Times New Roman"/>
            <w:color w:val="0000FF"/>
            <w:sz w:val="24"/>
            <w:szCs w:val="24"/>
            <w:u w:val="single"/>
            <w:lang w:eastAsia="en-IE"/>
          </w:rPr>
          <w:t xml:space="preserve"> 1.0]</w:t>
        </w:r>
      </w:hyperlink>
      <w:r w:rsidRPr="002808CA">
        <w:rPr>
          <w:rFonts w:ascii="Times New Roman" w:eastAsia="Times New Roman" w:hAnsi="Times New Roman" w:cs="Times New Roman"/>
          <w:sz w:val="24"/>
          <w:szCs w:val="24"/>
          <w:lang w:eastAsia="en-IE"/>
        </w:rPr>
        <w:t xml:space="preserve"> for the selection mechanism).</w:t>
      </w:r>
    </w:p>
    <w:p w:rsidR="002808CA" w:rsidRPr="002808CA" w:rsidRDefault="004D3081"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hyperlink r:id="rId56" w:anchor="contents" w:history="1">
        <w:r w:rsidR="002808CA">
          <w:rPr>
            <w:rFonts w:ascii="Times New Roman" w:eastAsia="Times New Roman" w:hAnsi="Times New Roman" w:cs="Times New Roman"/>
            <w:b/>
            <w:bCs/>
            <w:noProof/>
            <w:sz w:val="27"/>
            <w:szCs w:val="27"/>
            <w:lang w:eastAsia="en-IE"/>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7" name="Picture 7"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7"/>
          <w:szCs w:val="27"/>
          <w:lang w:eastAsia="en-IE"/>
        </w:rPr>
        <w:t>1.7 Development of this Specification</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88" w:name="spec-development"/>
      <w:r w:rsidRPr="002808CA">
        <w:rPr>
          <w:rFonts w:ascii="Times New Roman" w:eastAsia="Times New Roman" w:hAnsi="Times New Roman" w:cs="Times New Roman"/>
          <w:sz w:val="24"/>
          <w:szCs w:val="24"/>
          <w:lang w:eastAsia="en-IE"/>
        </w:rPr>
        <w:t>This specification has been developed using the ODD (</w:t>
      </w:r>
      <w:r w:rsidRPr="002808CA">
        <w:rPr>
          <w:rFonts w:ascii="Times New Roman" w:eastAsia="Times New Roman" w:hAnsi="Times New Roman" w:cs="Times New Roman"/>
          <w:i/>
          <w:iCs/>
          <w:sz w:val="24"/>
          <w:szCs w:val="24"/>
          <w:lang w:eastAsia="en-IE"/>
        </w:rPr>
        <w:t>One Document Does it all</w:t>
      </w:r>
      <w:r w:rsidRPr="002808CA">
        <w:rPr>
          <w:rFonts w:ascii="Times New Roman" w:eastAsia="Times New Roman" w:hAnsi="Times New Roman" w:cs="Times New Roman"/>
          <w:sz w:val="24"/>
          <w:szCs w:val="24"/>
          <w:lang w:eastAsia="en-IE"/>
        </w:rPr>
        <w:t>) language of the Text Encoding Initiative (</w:t>
      </w:r>
      <w:bookmarkEnd w:id="188"/>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"tei" \o "Text Encoding Initiative Guidelines</w:instrText>
      </w:r>
      <w:r w:rsidRPr="002808CA">
        <w:rPr>
          <w:rFonts w:ascii="Times New Roman" w:eastAsia="Times New Roman" w:hAnsi="Times New Roman" w:cs="Times New Roman"/>
          <w:sz w:val="24"/>
          <w:szCs w:val="24"/>
          <w:lang w:eastAsia="en-IE"/>
        </w:rPr>
        <w:cr/>
        <w:instrText xml:space="preserve"> </w:instrText>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instrText xml:space="preserve">development version (P5)"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[TEI]</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This is a literate programming language for writing XML schemas, with three characteristics:</w:t>
      </w:r>
    </w:p>
    <w:p w:rsidR="002808CA" w:rsidRPr="002808CA" w:rsidRDefault="002808CA" w:rsidP="002808C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The element and attribute set is specified using an XML vocabulary which includes support for macros (like DTD entities, or schema patterns), a hierarchical class system for attributes and elements, and creation of modules.</w:t>
      </w:r>
    </w:p>
    <w:p w:rsidR="002808CA" w:rsidRPr="002808CA" w:rsidRDefault="002808CA" w:rsidP="002808C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The content models for elements and attributes are written using embedded RELAX NG XML notation.</w:t>
      </w:r>
    </w:p>
    <w:p w:rsidR="002808CA" w:rsidRPr="002808CA" w:rsidRDefault="002808CA" w:rsidP="002808C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Documentation for elements, attributes, value lists etc. is written inline, along with examples and other supporting material.</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XSLT transformations are provided by the TEI to create documentation into HTML, XSL FO or </w:t>
      </w:r>
      <w:proofErr w:type="spellStart"/>
      <w:r w:rsidRPr="002808CA">
        <w:rPr>
          <w:rFonts w:ascii="Times New Roman" w:eastAsia="Times New Roman" w:hAnsi="Times New Roman" w:cs="Times New Roman"/>
          <w:sz w:val="24"/>
          <w:szCs w:val="24"/>
          <w:lang w:eastAsia="en-IE"/>
        </w:rPr>
        <w:t>LaTeX</w:t>
      </w:r>
      <w:proofErr w:type="spellEnd"/>
      <w:r w:rsidRPr="002808CA">
        <w:rPr>
          <w:rFonts w:ascii="Times New Roman" w:eastAsia="Times New Roman" w:hAnsi="Times New Roman" w:cs="Times New Roman"/>
          <w:sz w:val="24"/>
          <w:szCs w:val="24"/>
          <w:lang w:eastAsia="en-IE"/>
        </w:rPr>
        <w:t xml:space="preserve"> forms, and to generate RELAX NG documents and DTD. From the RELAX NG documents, James Clark's </w:t>
      </w:r>
      <w:hyperlink r:id="rId57" w:history="1">
        <w:proofErr w:type="spellStart"/>
        <w:r w:rsidRPr="002808CA">
          <w:rPr>
            <w:rFonts w:ascii="Times New Roman" w:eastAsia="Times New Roman" w:hAnsi="Times New Roman" w:cs="Times New Roman"/>
            <w:color w:val="0000FF"/>
            <w:sz w:val="24"/>
            <w:szCs w:val="24"/>
            <w:u w:val="single"/>
            <w:lang w:eastAsia="en-IE"/>
          </w:rPr>
          <w:t>trang</w:t>
        </w:r>
        <w:proofErr w:type="spellEnd"/>
      </w:hyperlink>
      <w:r w:rsidRPr="002808CA">
        <w:rPr>
          <w:rFonts w:ascii="Times New Roman" w:eastAsia="Times New Roman" w:hAnsi="Times New Roman" w:cs="Times New Roman"/>
          <w:sz w:val="24"/>
          <w:szCs w:val="24"/>
          <w:lang w:eastAsia="en-IE"/>
        </w:rPr>
        <w:t xml:space="preserve"> can be used to create XML Schema documents.</w:t>
      </w:r>
    </w:p>
    <w:p w:rsidR="002808CA" w:rsidRPr="002808CA" w:rsidRDefault="004D3081" w:rsidP="002808C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hyperlink r:id="rId58" w:anchor="contents" w:history="1">
        <w:r w:rsidR="002808CA">
          <w:rPr>
            <w:rFonts w:ascii="Times New Roman" w:eastAsia="Times New Roman" w:hAnsi="Times New Roman" w:cs="Times New Roman"/>
            <w:b/>
            <w:bCs/>
            <w:noProof/>
            <w:sz w:val="36"/>
            <w:szCs w:val="36"/>
            <w:lang w:eastAsia="en-IE"/>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6" name="Picture 6"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36"/>
          <w:szCs w:val="36"/>
          <w:lang w:eastAsia="en-IE"/>
        </w:rPr>
        <w:t>2 Basic Concepts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i/>
          <w:iCs/>
          <w:sz w:val="24"/>
          <w:szCs w:val="24"/>
          <w:lang w:eastAsia="en-IE"/>
        </w:rPr>
        <w:t>This section is informative.</w:t>
      </w:r>
      <w:r w:rsidRPr="002808CA">
        <w:rPr>
          <w:rFonts w:ascii="Times New Roman" w:eastAsia="Times New Roman" w:hAnsi="Times New Roman" w:cs="Times New Roman"/>
          <w:sz w:val="24"/>
          <w:szCs w:val="24"/>
          <w:lang w:eastAsia="en-IE"/>
        </w:rPr>
        <w:t xml:space="preserve"> </w:t>
      </w:r>
    </w:p>
    <w:bookmarkStart w:id="189" w:name="basic-concepts"/>
    <w:bookmarkEnd w:id="189"/>
    <w:p w:rsidR="002808CA" w:rsidRPr="002808CA" w:rsidRDefault="002808CA"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2808CA">
        <w:rPr>
          <w:rFonts w:ascii="Times New Roman" w:eastAsia="Times New Roman" w:hAnsi="Times New Roman" w:cs="Times New Roman"/>
          <w:b/>
          <w:bCs/>
          <w:sz w:val="27"/>
          <w:szCs w:val="27"/>
          <w:lang w:eastAsia="en-IE"/>
        </w:rPr>
        <w:fldChar w:fldCharType="begin"/>
      </w:r>
      <w:r w:rsidRPr="002808CA">
        <w:rPr>
          <w:rFonts w:ascii="Times New Roman" w:eastAsia="Times New Roman" w:hAnsi="Times New Roman" w:cs="Times New Roman"/>
          <w:b/>
          <w:bCs/>
          <w:sz w:val="27"/>
          <w:szCs w:val="27"/>
          <w:lang w:eastAsia="en-IE"/>
        </w:rPr>
        <w:instrText xml:space="preserve"> HYPERLINK "http://www.w3.org/International/multilingualweb/lt/drafts/its20/its20.html" \l "contents" </w:instrText>
      </w:r>
      <w:r w:rsidRPr="002808CA">
        <w:rPr>
          <w:rFonts w:ascii="Times New Roman" w:eastAsia="Times New Roman" w:hAnsi="Times New Roman" w:cs="Times New Roman"/>
          <w:b/>
          <w:bCs/>
          <w:sz w:val="27"/>
          <w:szCs w:val="27"/>
          <w:lang w:eastAsia="en-IE"/>
        </w:rPr>
        <w:fldChar w:fldCharType="separate"/>
      </w:r>
      <w:r>
        <w:rPr>
          <w:rFonts w:ascii="Times New Roman" w:eastAsia="Times New Roman" w:hAnsi="Times New Roman" w:cs="Times New Roman"/>
          <w:b/>
          <w:bCs/>
          <w:noProof/>
          <w:sz w:val="27"/>
          <w:szCs w:val="27"/>
          <w:lang w:eastAsia="en-IE"/>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5" name="Picture 5"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8CA">
        <w:rPr>
          <w:rFonts w:ascii="Times New Roman" w:eastAsia="Times New Roman" w:hAnsi="Times New Roman" w:cs="Times New Roman"/>
          <w:b/>
          <w:bCs/>
          <w:sz w:val="27"/>
          <w:szCs w:val="27"/>
          <w:lang w:eastAsia="en-IE"/>
        </w:rPr>
        <w:fldChar w:fldCharType="end"/>
      </w:r>
      <w:r w:rsidRPr="002808CA">
        <w:rPr>
          <w:rFonts w:ascii="Times New Roman" w:eastAsia="Times New Roman" w:hAnsi="Times New Roman" w:cs="Times New Roman"/>
          <w:b/>
          <w:bCs/>
          <w:sz w:val="27"/>
          <w:szCs w:val="27"/>
          <w:lang w:eastAsia="en-IE"/>
        </w:rPr>
        <w:t>2.1 Selection</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Information (e.g. "translate this") captured by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(e.g. </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w:t>
      </w:r>
      <w:proofErr w:type="spellEnd"/>
      <w:proofErr w:type="gramEnd"/>
      <w:r w:rsidRPr="002808CA">
        <w:rPr>
          <w:rFonts w:ascii="Courier New" w:eastAsia="Times New Roman" w:hAnsi="Courier New" w:cs="Courier New"/>
          <w:sz w:val="20"/>
          <w:szCs w:val="20"/>
          <w:lang w:eastAsia="en-IE"/>
        </w:rPr>
        <w:t>='yes'</w:t>
      </w:r>
      <w:r w:rsidRPr="002808CA">
        <w:rPr>
          <w:rFonts w:ascii="Times New Roman" w:eastAsia="Times New Roman" w:hAnsi="Times New Roman" w:cs="Times New Roman"/>
          <w:sz w:val="24"/>
          <w:szCs w:val="24"/>
          <w:lang w:eastAsia="en-IE"/>
        </w:rPr>
        <w:t xml:space="preserve">) always pertains to one or more XML or HTML nodes (primarily element and attribute nodes). In a sense,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“selects” the relevant node(s). Selection may be explicit or implicit. </w:t>
      </w:r>
      <w:proofErr w:type="gramStart"/>
      <w:r w:rsidRPr="002808CA">
        <w:rPr>
          <w:rFonts w:ascii="Times New Roman" w:eastAsia="Times New Roman" w:hAnsi="Times New Roman" w:cs="Times New Roman"/>
          <w:sz w:val="24"/>
          <w:szCs w:val="24"/>
          <w:lang w:eastAsia="en-IE"/>
        </w:rPr>
        <w:t>ITS distinguishes</w:t>
      </w:r>
      <w:proofErr w:type="gramEnd"/>
      <w:r w:rsidRPr="002808CA">
        <w:rPr>
          <w:rFonts w:ascii="Times New Roman" w:eastAsia="Times New Roman" w:hAnsi="Times New Roman" w:cs="Times New Roman"/>
          <w:sz w:val="24"/>
          <w:szCs w:val="24"/>
          <w:lang w:eastAsia="en-IE"/>
        </w:rPr>
        <w:t xml:space="preserve"> two approaches to selection: (1) local, and (2) using global rules.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0" w:name="basic-concepts-selection"/>
      <w:r w:rsidRPr="002808CA">
        <w:rPr>
          <w:rFonts w:ascii="Times New Roman" w:eastAsia="Times New Roman" w:hAnsi="Times New Roman" w:cs="Times New Roman"/>
          <w:sz w:val="24"/>
          <w:szCs w:val="24"/>
          <w:lang w:eastAsia="en-IE"/>
        </w:rPr>
        <w:t xml:space="preserve">The mechanisms defined for ITS selection resemble those defined in </w:t>
      </w:r>
      <w:bookmarkEnd w:id="190"/>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"css2-1" \o "Cascading Style Sheets, level 2</w:instrText>
      </w:r>
      <w:r w:rsidRPr="002808CA">
        <w:rPr>
          <w:rFonts w:ascii="Times New Roman" w:eastAsia="Times New Roman" w:hAnsi="Times New Roman" w:cs="Times New Roman"/>
          <w:sz w:val="24"/>
          <w:szCs w:val="24"/>
          <w:lang w:eastAsia="en-IE"/>
        </w:rPr>
        <w:cr/>
        <w:instrText xml:space="preserve"> </w:instrText>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r>
      <w:r w:rsidRPr="002808CA">
        <w:rPr>
          <w:rFonts w:ascii="Times New Roman" w:eastAsia="Times New Roman" w:hAnsi="Times New Roman" w:cs="Times New Roman"/>
          <w:sz w:val="24"/>
          <w:szCs w:val="24"/>
          <w:lang w:eastAsia="en-IE"/>
        </w:rPr>
        <w:tab/>
        <w:instrText xml:space="preserve">revision 1 CSS 2.1 Specification"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[CSS 2.1]</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The local approach can be compared to the </w:t>
      </w:r>
      <w:r w:rsidRPr="002808CA">
        <w:rPr>
          <w:rFonts w:ascii="Courier New" w:eastAsia="Times New Roman" w:hAnsi="Courier New" w:cs="Courier New"/>
          <w:sz w:val="20"/>
          <w:szCs w:val="20"/>
          <w:lang w:eastAsia="en-IE"/>
        </w:rPr>
        <w:t>style</w:t>
      </w:r>
      <w:r w:rsidRPr="002808CA">
        <w:rPr>
          <w:rFonts w:ascii="Times New Roman" w:eastAsia="Times New Roman" w:hAnsi="Times New Roman" w:cs="Times New Roman"/>
          <w:sz w:val="24"/>
          <w:szCs w:val="24"/>
          <w:lang w:eastAsia="en-IE"/>
        </w:rPr>
        <w:t xml:space="preserve"> attribute in HTML/XHTML, and the approach with global rules is similar to the </w:t>
      </w:r>
      <w:r w:rsidRPr="002808CA">
        <w:rPr>
          <w:rFonts w:ascii="Courier New" w:eastAsia="Times New Roman" w:hAnsi="Courier New" w:cs="Courier New"/>
          <w:sz w:val="20"/>
          <w:szCs w:val="20"/>
          <w:lang w:eastAsia="en-IE"/>
        </w:rPr>
        <w:t>style</w:t>
      </w:r>
      <w:r w:rsidRPr="002808CA">
        <w:rPr>
          <w:rFonts w:ascii="Times New Roman" w:eastAsia="Times New Roman" w:hAnsi="Times New Roman" w:cs="Times New Roman"/>
          <w:sz w:val="24"/>
          <w:szCs w:val="24"/>
          <w:lang w:eastAsia="en-IE"/>
        </w:rPr>
        <w:t xml:space="preserve"> element in HTML/XHTML. </w:t>
      </w:r>
      <w:proofErr w:type="gramStart"/>
      <w:r w:rsidRPr="002808CA">
        <w:rPr>
          <w:rFonts w:ascii="Times New Roman" w:eastAsia="Times New Roman" w:hAnsi="Times New Roman" w:cs="Times New Roman"/>
          <w:sz w:val="24"/>
          <w:szCs w:val="24"/>
          <w:lang w:eastAsia="en-IE"/>
        </w:rPr>
        <w:t xml:space="preserve">ITS usually uses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for identifying nodes although CSS and other query languages can be used if supported by application.</w:t>
      </w:r>
      <w:proofErr w:type="gramEnd"/>
      <w:r w:rsidRPr="002808CA">
        <w:rPr>
          <w:rFonts w:ascii="Times New Roman" w:eastAsia="Times New Roman" w:hAnsi="Times New Roman" w:cs="Times New Roman"/>
          <w:sz w:val="24"/>
          <w:szCs w:val="24"/>
          <w:lang w:eastAsia="en-IE"/>
        </w:rPr>
        <w:t xml:space="preserve"> Thus,</w:t>
      </w:r>
    </w:p>
    <w:p w:rsidR="002808CA" w:rsidRPr="002808CA" w:rsidRDefault="002808CA" w:rsidP="002808C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lastRenderedPageBreak/>
        <w:t xml:space="preserve">the local approach puts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in the relevant element of the host vocabulary (e.g. the </w:t>
      </w:r>
      <w:r w:rsidRPr="002808CA">
        <w:rPr>
          <w:rFonts w:ascii="Courier New" w:eastAsia="Times New Roman" w:hAnsi="Courier New" w:cs="Courier New"/>
          <w:sz w:val="20"/>
          <w:szCs w:val="20"/>
          <w:lang w:eastAsia="en-IE"/>
        </w:rPr>
        <w:t>author</w:t>
      </w:r>
      <w:r w:rsidRPr="002808CA">
        <w:rPr>
          <w:rFonts w:ascii="Times New Roman" w:eastAsia="Times New Roman" w:hAnsi="Times New Roman" w:cs="Times New Roman"/>
          <w:sz w:val="24"/>
          <w:szCs w:val="24"/>
          <w:lang w:eastAsia="en-IE"/>
        </w:rPr>
        <w:t xml:space="preserve"> element in </w:t>
      </w:r>
      <w:proofErr w:type="spellStart"/>
      <w:r w:rsidRPr="002808CA">
        <w:rPr>
          <w:rFonts w:ascii="Times New Roman" w:eastAsia="Times New Roman" w:hAnsi="Times New Roman" w:cs="Times New Roman"/>
          <w:sz w:val="24"/>
          <w:szCs w:val="24"/>
          <w:lang w:eastAsia="en-IE"/>
        </w:rPr>
        <w:t>DocBook</w:t>
      </w:r>
      <w:proofErr w:type="spellEnd"/>
      <w:r w:rsidRPr="002808CA">
        <w:rPr>
          <w:rFonts w:ascii="Times New Roman" w:eastAsia="Times New Roman" w:hAnsi="Times New Roman" w:cs="Times New Roman"/>
          <w:sz w:val="24"/>
          <w:szCs w:val="24"/>
          <w:lang w:eastAsia="en-IE"/>
        </w:rPr>
        <w:t>)</w:t>
      </w:r>
    </w:p>
    <w:p w:rsidR="002808CA" w:rsidRPr="002808CA" w:rsidRDefault="002808CA" w:rsidP="002808C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w:t>
      </w:r>
      <w:hyperlink r:id="rId59" w:anchor="selection-global" w:history="1">
        <w:r w:rsidRPr="002808CA">
          <w:rPr>
            <w:rFonts w:ascii="Times New Roman" w:eastAsia="Times New Roman" w:hAnsi="Times New Roman" w:cs="Times New Roman"/>
            <w:color w:val="0000FF"/>
            <w:sz w:val="24"/>
            <w:szCs w:val="24"/>
            <w:u w:val="single"/>
            <w:lang w:eastAsia="en-IE"/>
          </w:rPr>
          <w:t>rule-based, global approach</w:t>
        </w:r>
      </w:hyperlink>
      <w:r w:rsidRPr="002808CA">
        <w:rPr>
          <w:rFonts w:ascii="Times New Roman" w:eastAsia="Times New Roman" w:hAnsi="Times New Roman" w:cs="Times New Roman"/>
          <w:sz w:val="24"/>
          <w:szCs w:val="24"/>
          <w:lang w:eastAsia="en-IE"/>
        </w:rPr>
        <w:t xml:space="preserve"> puts the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in elements defined by ITS itself (namely the </w:t>
      </w:r>
      <w:hyperlink r:id="rId60" w:anchor="rules" w:history="1">
        <w:r w:rsidRPr="002808CA">
          <w:rPr>
            <w:rFonts w:ascii="Times New Roman" w:eastAsia="Times New Roman" w:hAnsi="Times New Roman" w:cs="Times New Roman"/>
            <w:color w:val="0000FF"/>
            <w:sz w:val="24"/>
            <w:szCs w:val="24"/>
            <w:u w:val="single"/>
            <w:lang w:eastAsia="en-IE"/>
          </w:rPr>
          <w:t>rules</w:t>
        </w:r>
      </w:hyperlink>
      <w:r w:rsidRPr="002808CA">
        <w:rPr>
          <w:rFonts w:ascii="Times New Roman" w:eastAsia="Times New Roman" w:hAnsi="Times New Roman" w:cs="Times New Roman"/>
          <w:sz w:val="24"/>
          <w:szCs w:val="24"/>
          <w:lang w:eastAsia="en-IE"/>
        </w:rPr>
        <w:t xml:space="preserve"> element)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can be used with XML documents (e.g. a </w:t>
      </w:r>
      <w:proofErr w:type="spellStart"/>
      <w:r w:rsidRPr="002808CA">
        <w:rPr>
          <w:rFonts w:ascii="Times New Roman" w:eastAsia="Times New Roman" w:hAnsi="Times New Roman" w:cs="Times New Roman"/>
          <w:sz w:val="24"/>
          <w:szCs w:val="24"/>
          <w:lang w:eastAsia="en-IE"/>
        </w:rPr>
        <w:t>DocBook</w:t>
      </w:r>
      <w:proofErr w:type="spellEnd"/>
      <w:r w:rsidRPr="002808CA">
        <w:rPr>
          <w:rFonts w:ascii="Times New Roman" w:eastAsia="Times New Roman" w:hAnsi="Times New Roman" w:cs="Times New Roman"/>
          <w:sz w:val="24"/>
          <w:szCs w:val="24"/>
          <w:lang w:eastAsia="en-IE"/>
        </w:rPr>
        <w:t xml:space="preserve"> article), or schemas (e.g. an XML Schema document for a proprietary document format). Since each usage defines some specific requirements,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may take different shapes.</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[Ed. note: In the paragraph above, we need an explanation of what “different shapes” means.]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following two examples sketch the distinction between the local and global approaches, using </w:t>
      </w:r>
      <w:proofErr w:type="gramStart"/>
      <w:r w:rsidRPr="002808CA">
        <w:rPr>
          <w:rFonts w:ascii="Times New Roman" w:eastAsia="Times New Roman" w:hAnsi="Times New Roman" w:cs="Times New Roman"/>
          <w:sz w:val="24"/>
          <w:szCs w:val="24"/>
          <w:lang w:eastAsia="en-IE"/>
        </w:rPr>
        <w:t xml:space="preserve">the </w:t>
      </w:r>
      <w:hyperlink r:id="rId61" w:anchor="att.local.no-ns.attribute.translate" w:history="1">
        <w:r w:rsidRPr="002808CA">
          <w:rPr>
            <w:rFonts w:ascii="Times New Roman" w:eastAsia="Times New Roman" w:hAnsi="Times New Roman" w:cs="Times New Roman"/>
            <w:color w:val="0000FF"/>
            <w:sz w:val="24"/>
            <w:szCs w:val="24"/>
            <w:u w:val="single"/>
            <w:lang w:eastAsia="en-IE"/>
          </w:rPr>
          <w:t>translate</w:t>
        </w:r>
        <w:proofErr w:type="gramEnd"/>
      </w:hyperlink>
      <w:r w:rsidRPr="002808CA">
        <w:rPr>
          <w:rFonts w:ascii="Times New Roman" w:eastAsia="Times New Roman" w:hAnsi="Times New Roman" w:cs="Times New Roman"/>
          <w:sz w:val="24"/>
          <w:szCs w:val="24"/>
          <w:lang w:eastAsia="en-IE"/>
        </w:rPr>
        <w:t xml:space="preserve"> as one example of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w:t>
      </w:r>
    </w:p>
    <w:p w:rsidR="002808CA" w:rsidRPr="002808CA" w:rsidRDefault="004D3081"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hyperlink r:id="rId62" w:anchor="contents" w:history="1">
        <w:r w:rsidR="002808CA">
          <w:rPr>
            <w:rFonts w:ascii="Times New Roman" w:eastAsia="Times New Roman" w:hAnsi="Times New Roman" w:cs="Times New Roman"/>
            <w:b/>
            <w:bCs/>
            <w:noProof/>
            <w:sz w:val="24"/>
            <w:szCs w:val="24"/>
            <w:lang w:eastAsia="en-IE"/>
          </w:rPr>
          <w:drawing>
            <wp:anchor distT="0" distB="0" distL="0" distR="0" simplePos="0" relativeHeight="251663872"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4" name="Picture 4"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4"/>
          <w:szCs w:val="24"/>
          <w:lang w:eastAsia="en-IE"/>
        </w:rPr>
        <w:t>2.1.1 Local Approach</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1" w:name="basic-concepts-selection-local"/>
      <w:r w:rsidRPr="002808CA">
        <w:rPr>
          <w:rFonts w:ascii="Times New Roman" w:eastAsia="Times New Roman" w:hAnsi="Times New Roman" w:cs="Times New Roman"/>
          <w:sz w:val="24"/>
          <w:szCs w:val="24"/>
          <w:lang w:eastAsia="en-IE"/>
        </w:rPr>
        <w:t xml:space="preserve">The document in </w:t>
      </w:r>
      <w:bookmarkEnd w:id="191"/>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"EX-basic-concepts-1"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 10</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shows how a content author may use the </w:t>
      </w:r>
      <w:proofErr w:type="gramStart"/>
      <w:r w:rsidRPr="002808CA">
        <w:rPr>
          <w:rFonts w:ascii="Times New Roman" w:eastAsia="Times New Roman" w:hAnsi="Times New Roman" w:cs="Times New Roman"/>
          <w:sz w:val="24"/>
          <w:szCs w:val="24"/>
          <w:lang w:eastAsia="en-IE"/>
        </w:rPr>
        <w:t>ITS</w:t>
      </w:r>
      <w:proofErr w:type="gramEnd"/>
      <w:r w:rsidRPr="002808CA">
        <w:rPr>
          <w:rFonts w:ascii="Times New Roman" w:eastAsia="Times New Roman" w:hAnsi="Times New Roman" w:cs="Times New Roman"/>
          <w:sz w:val="24"/>
          <w:szCs w:val="24"/>
          <w:lang w:eastAsia="en-IE"/>
        </w:rPr>
        <w:t xml:space="preserve"> </w:t>
      </w:r>
      <w:hyperlink r:id="rId63" w:anchor="att.local.no-ns.attribute.translate"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attribute to indicate that all content inside the </w:t>
      </w:r>
      <w:r w:rsidRPr="002808CA">
        <w:rPr>
          <w:rFonts w:ascii="Courier New" w:eastAsia="Times New Roman" w:hAnsi="Courier New" w:cs="Courier New"/>
          <w:sz w:val="20"/>
          <w:szCs w:val="20"/>
          <w:lang w:eastAsia="en-IE"/>
        </w:rPr>
        <w:t>author</w:t>
      </w:r>
      <w:r w:rsidRPr="002808CA">
        <w:rPr>
          <w:rFonts w:ascii="Times New Roman" w:eastAsia="Times New Roman" w:hAnsi="Times New Roman" w:cs="Times New Roman"/>
          <w:sz w:val="24"/>
          <w:szCs w:val="24"/>
          <w:lang w:eastAsia="en-IE"/>
        </w:rPr>
        <w:t xml:space="preserve"> element should be protected from translation. Translation tools that are aware of the meaning of this attribute can then screen the relevant content from the translation process.</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Example 10: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on elements in an XML document (local approach)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&lt;article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w:t>
      </w:r>
      <w:proofErr w:type="spellEnd"/>
      <w:r w:rsidRPr="002808CA">
        <w:rPr>
          <w:rFonts w:ascii="Courier New" w:eastAsia="Times New Roman" w:hAnsi="Courier New" w:cs="Courier New"/>
          <w:sz w:val="20"/>
          <w:szCs w:val="20"/>
          <w:lang w:eastAsia="en-IE"/>
        </w:rPr>
        <w:t>="http://docbook.org/ns/</w:t>
      </w:r>
      <w:proofErr w:type="spellStart"/>
      <w:r w:rsidRPr="002808CA">
        <w:rPr>
          <w:rFonts w:ascii="Courier New" w:eastAsia="Times New Roman" w:hAnsi="Courier New" w:cs="Courier New"/>
          <w:sz w:val="20"/>
          <w:szCs w:val="20"/>
          <w:lang w:eastAsia="en-IE"/>
        </w:rPr>
        <w:t>docbook</w:t>
      </w:r>
      <w:proofErr w:type="spellEnd"/>
      <w:r w:rsidRPr="002808CA">
        <w:rPr>
          <w:rFonts w:ascii="Courier New" w:eastAsia="Times New Roman" w:hAnsi="Courier New" w:cs="Courier New"/>
          <w:sz w:val="20"/>
          <w:szCs w:val="20"/>
          <w:lang w:eastAsia="en-IE"/>
        </w:rPr>
        <w:t xml:space="preserve">"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 xml:space="preserve">="http://www.w3.org/2005/11/its"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version</w:t>
      </w:r>
      <w:proofErr w:type="spellEnd"/>
      <w:r w:rsidRPr="002808CA">
        <w:rPr>
          <w:rFonts w:ascii="Courier New" w:eastAsia="Times New Roman" w:hAnsi="Courier New" w:cs="Courier New"/>
          <w:sz w:val="20"/>
          <w:szCs w:val="20"/>
          <w:lang w:eastAsia="en-IE"/>
        </w:rPr>
        <w:t>="2.0" version="5.0" </w:t>
      </w:r>
      <w:proofErr w:type="spellStart"/>
      <w:r w:rsidRPr="002808CA">
        <w:rPr>
          <w:rFonts w:ascii="Courier New" w:eastAsia="Times New Roman" w:hAnsi="Courier New" w:cs="Courier New"/>
          <w:sz w:val="20"/>
          <w:szCs w:val="20"/>
          <w:lang w:eastAsia="en-IE"/>
        </w:rPr>
        <w:t>xml:lang</w:t>
      </w:r>
      <w:proofErr w:type="spellEnd"/>
      <w:r w:rsidRPr="002808CA">
        <w:rPr>
          <w:rFonts w:ascii="Courier New" w:eastAsia="Times New Roman" w:hAnsi="Courier New" w:cs="Courier New"/>
          <w:sz w:val="20"/>
          <w:szCs w:val="20"/>
          <w:lang w:eastAsia="en-IE"/>
        </w:rPr>
        <w:t>="en"&gt;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info</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title&gt;</w:t>
      </w:r>
      <w:proofErr w:type="gramEnd"/>
      <w:r w:rsidRPr="002808CA">
        <w:rPr>
          <w:rFonts w:ascii="Courier New" w:eastAsia="Times New Roman" w:hAnsi="Courier New" w:cs="Courier New"/>
          <w:sz w:val="20"/>
          <w:szCs w:val="20"/>
          <w:lang w:eastAsia="en-IE"/>
        </w:rPr>
        <w:t>An example article&lt;/title&gt;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&lt;author</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translate</w:t>
      </w:r>
      <w:proofErr w:type="spellEnd"/>
      <w:r w:rsidRPr="002808CA">
        <w:rPr>
          <w:rFonts w:ascii="Courier New" w:eastAsia="Times New Roman" w:hAnsi="Courier New" w:cs="Courier New"/>
          <w:sz w:val="20"/>
          <w:szCs w:val="20"/>
          <w:lang w:eastAsia="en-IE"/>
        </w:rPr>
        <w:t>="no"&gt;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personname</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firstname</w:t>
      </w:r>
      <w:proofErr w:type="spellEnd"/>
      <w:r w:rsidRPr="002808CA">
        <w:rPr>
          <w:rFonts w:ascii="Courier New" w:eastAsia="Times New Roman" w:hAnsi="Courier New" w:cs="Courier New"/>
          <w:sz w:val="20"/>
          <w:szCs w:val="20"/>
          <w:lang w:eastAsia="en-IE"/>
        </w:rPr>
        <w:t>&gt;</w:t>
      </w:r>
      <w:proofErr w:type="gramEnd"/>
      <w:r w:rsidRPr="002808CA">
        <w:rPr>
          <w:rFonts w:ascii="Courier New" w:eastAsia="Times New Roman" w:hAnsi="Courier New" w:cs="Courier New"/>
          <w:sz w:val="20"/>
          <w:szCs w:val="20"/>
          <w:lang w:eastAsia="en-IE"/>
        </w:rPr>
        <w:t>John&lt;/</w:t>
      </w:r>
      <w:proofErr w:type="spellStart"/>
      <w:r w:rsidRPr="002808CA">
        <w:rPr>
          <w:rFonts w:ascii="Courier New" w:eastAsia="Times New Roman" w:hAnsi="Courier New" w:cs="Courier New"/>
          <w:sz w:val="20"/>
          <w:szCs w:val="20"/>
          <w:lang w:eastAsia="en-IE"/>
        </w:rPr>
        <w:t>firstname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surname&gt;</w:t>
      </w:r>
      <w:proofErr w:type="gramEnd"/>
      <w:r w:rsidRPr="002808CA">
        <w:rPr>
          <w:rFonts w:ascii="Courier New" w:eastAsia="Times New Roman" w:hAnsi="Courier New" w:cs="Courier New"/>
          <w:sz w:val="20"/>
          <w:szCs w:val="20"/>
          <w:lang w:eastAsia="en-IE"/>
        </w:rPr>
        <w:t>Doe&lt;/surname&gt;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personname</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affiliation</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address</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&lt;email&gt;foo@example.com&lt;/email&gt;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&lt;/address&gt;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&lt;/affiliation&gt;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&lt;/author&gt;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&lt;/info&gt;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para</w:t>
      </w:r>
      <w:proofErr w:type="spellEnd"/>
      <w:r w:rsidRPr="002808CA">
        <w:rPr>
          <w:rFonts w:ascii="Courier New" w:eastAsia="Times New Roman" w:hAnsi="Courier New" w:cs="Courier New"/>
          <w:sz w:val="20"/>
          <w:szCs w:val="20"/>
          <w:lang w:eastAsia="en-IE"/>
        </w:rPr>
        <w:t>&gt;</w:t>
      </w:r>
      <w:proofErr w:type="gramEnd"/>
      <w:r w:rsidRPr="002808CA">
        <w:rPr>
          <w:rFonts w:ascii="Courier New" w:eastAsia="Times New Roman" w:hAnsi="Courier New" w:cs="Courier New"/>
          <w:sz w:val="20"/>
          <w:szCs w:val="20"/>
          <w:lang w:eastAsia="en-IE"/>
        </w:rPr>
        <w:t>This is a short article.&lt;/</w:t>
      </w:r>
      <w:proofErr w:type="spellStart"/>
      <w:r w:rsidRPr="002808CA">
        <w:rPr>
          <w:rFonts w:ascii="Courier New" w:eastAsia="Times New Roman" w:hAnsi="Courier New" w:cs="Courier New"/>
          <w:sz w:val="20"/>
          <w:szCs w:val="20"/>
          <w:lang w:eastAsia="en-IE"/>
        </w:rPr>
        <w:t>para</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&lt;/article&gt;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2" w:name="EX-basic-concepts-1"/>
      <w:r w:rsidRPr="002808CA">
        <w:rPr>
          <w:rFonts w:ascii="Times New Roman" w:eastAsia="Times New Roman" w:hAnsi="Times New Roman" w:cs="Times New Roman"/>
          <w:sz w:val="24"/>
          <w:szCs w:val="24"/>
          <w:lang w:eastAsia="en-IE"/>
        </w:rPr>
        <w:t xml:space="preserve">[Source file: </w:t>
      </w:r>
      <w:bookmarkEnd w:id="192"/>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"http://www.w3.org/International/multilingualweb/lt/drafts/its20/examples/xml/EX-basic-concepts-1.xml"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examples/xml/EX-basic-concepts-1.xml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For this example to work, the schema developer will need to add the </w:t>
      </w:r>
      <w:hyperlink r:id="rId64" w:anchor="att.local.no-ns.attribute.translate"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attribute to the schema as a common attribute or on all the relevant element definitions. Note how there is an expectation in this case that inheritance plays a part in identifying which content does have to be translated and which does not. Tools that process this content for translation will need to implement the expected inheritance.</w:t>
      </w:r>
    </w:p>
    <w:p w:rsidR="002808CA" w:rsidRPr="002808CA" w:rsidRDefault="004D3081" w:rsidP="002808CA">
      <w:pPr>
        <w:spacing w:before="100" w:beforeAutospacing="1" w:after="100" w:afterAutospacing="1" w:line="240" w:lineRule="auto"/>
        <w:outlineLvl w:val="3"/>
        <w:rPr>
          <w:rFonts w:ascii="Times New Roman" w:eastAsia="Times New Roman" w:hAnsi="Times New Roman" w:cs="Times New Roman"/>
          <w:b/>
          <w:bCs/>
          <w:sz w:val="24"/>
          <w:szCs w:val="24"/>
          <w:lang w:eastAsia="en-IE"/>
        </w:rPr>
      </w:pPr>
      <w:hyperlink r:id="rId65" w:anchor="contents" w:history="1">
        <w:r w:rsidR="002808CA">
          <w:rPr>
            <w:rFonts w:ascii="Times New Roman" w:eastAsia="Times New Roman" w:hAnsi="Times New Roman" w:cs="Times New Roman"/>
            <w:b/>
            <w:bCs/>
            <w:noProof/>
            <w:sz w:val="24"/>
            <w:szCs w:val="24"/>
            <w:lang w:eastAsia="en-IE"/>
          </w:rPr>
          <w:drawing>
            <wp:anchor distT="0" distB="0" distL="0" distR="0" simplePos="0" relativeHeight="251664896"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3" name="Picture 3"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4"/>
          <w:szCs w:val="24"/>
          <w:lang w:eastAsia="en-IE"/>
        </w:rPr>
        <w:t>2.1.2 Global Approach</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3" w:name="basic-concepts-selection-global"/>
      <w:r w:rsidRPr="002808CA">
        <w:rPr>
          <w:rFonts w:ascii="Times New Roman" w:eastAsia="Times New Roman" w:hAnsi="Times New Roman" w:cs="Times New Roman"/>
          <w:sz w:val="24"/>
          <w:szCs w:val="24"/>
          <w:lang w:eastAsia="en-IE"/>
        </w:rPr>
        <w:lastRenderedPageBreak/>
        <w:t xml:space="preserve">The document in </w:t>
      </w:r>
      <w:bookmarkEnd w:id="193"/>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"EX-basic-concepts-2"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 11</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shows a different approach to identifying non-translatable content, similar to that used with a </w:t>
      </w:r>
      <w:r w:rsidRPr="002808CA">
        <w:rPr>
          <w:rFonts w:ascii="Courier New" w:eastAsia="Times New Roman" w:hAnsi="Courier New" w:cs="Courier New"/>
          <w:sz w:val="20"/>
          <w:szCs w:val="20"/>
          <w:lang w:eastAsia="en-IE"/>
        </w:rPr>
        <w:t>style</w:t>
      </w:r>
      <w:r w:rsidRPr="002808CA">
        <w:rPr>
          <w:rFonts w:ascii="Times New Roman" w:eastAsia="Times New Roman" w:hAnsi="Times New Roman" w:cs="Times New Roman"/>
          <w:sz w:val="24"/>
          <w:szCs w:val="24"/>
          <w:lang w:eastAsia="en-IE"/>
        </w:rPr>
        <w:t xml:space="preserve"> element in </w:t>
      </w:r>
      <w:hyperlink r:id="rId66" w:anchor="xhtml10" w:tooltip="XHTML™ 1.0 The Extensible&#10;       HyperText Markup Language (Second Edition)" w:history="1">
        <w:r w:rsidRPr="002808CA">
          <w:rPr>
            <w:rFonts w:ascii="Times New Roman" w:eastAsia="Times New Roman" w:hAnsi="Times New Roman" w:cs="Times New Roman"/>
            <w:color w:val="0000FF"/>
            <w:sz w:val="24"/>
            <w:szCs w:val="24"/>
            <w:u w:val="single"/>
            <w:lang w:eastAsia="en-IE"/>
          </w:rPr>
          <w:t>[XHTML 1.0]</w:t>
        </w:r>
      </w:hyperlink>
      <w:r w:rsidRPr="002808CA">
        <w:rPr>
          <w:rFonts w:ascii="Times New Roman" w:eastAsia="Times New Roman" w:hAnsi="Times New Roman" w:cs="Times New Roman"/>
          <w:sz w:val="24"/>
          <w:szCs w:val="24"/>
          <w:lang w:eastAsia="en-IE"/>
        </w:rPr>
        <w:t xml:space="preserve">, but using an ITS-defined element called </w:t>
      </w:r>
      <w:hyperlink r:id="rId67" w:anchor="rules" w:history="1">
        <w:r w:rsidRPr="002808CA">
          <w:rPr>
            <w:rFonts w:ascii="Times New Roman" w:eastAsia="Times New Roman" w:hAnsi="Times New Roman" w:cs="Times New Roman"/>
            <w:color w:val="0000FF"/>
            <w:sz w:val="24"/>
            <w:szCs w:val="24"/>
            <w:u w:val="single"/>
            <w:lang w:eastAsia="en-IE"/>
          </w:rPr>
          <w:t>rules</w:t>
        </w:r>
      </w:hyperlink>
      <w:r w:rsidRPr="002808CA">
        <w:rPr>
          <w:rFonts w:ascii="Times New Roman" w:eastAsia="Times New Roman" w:hAnsi="Times New Roman" w:cs="Times New Roman"/>
          <w:sz w:val="24"/>
          <w:szCs w:val="24"/>
          <w:lang w:eastAsia="en-IE"/>
        </w:rPr>
        <w:t xml:space="preserve">. It works as follows: A document can contain a </w:t>
      </w:r>
      <w:hyperlink r:id="rId68" w:anchor="rules" w:history="1">
        <w:r w:rsidRPr="002808CA">
          <w:rPr>
            <w:rFonts w:ascii="Times New Roman" w:eastAsia="Times New Roman" w:hAnsi="Times New Roman" w:cs="Times New Roman"/>
            <w:color w:val="0000FF"/>
            <w:sz w:val="24"/>
            <w:szCs w:val="24"/>
            <w:u w:val="single"/>
            <w:lang w:eastAsia="en-IE"/>
          </w:rPr>
          <w:t>rules</w:t>
        </w:r>
      </w:hyperlink>
      <w:r w:rsidRPr="002808CA">
        <w:rPr>
          <w:rFonts w:ascii="Times New Roman" w:eastAsia="Times New Roman" w:hAnsi="Times New Roman" w:cs="Times New Roman"/>
          <w:sz w:val="24"/>
          <w:szCs w:val="24"/>
          <w:lang w:eastAsia="en-IE"/>
        </w:rPr>
        <w:t xml:space="preserve"> element (placed where it does not impact the structure of the document, e.g., in a “head” section). It contains one or more ITS rule elements (for example </w:t>
      </w:r>
      <w:hyperlink r:id="rId69" w:anchor="translateRule" w:history="1">
        <w:proofErr w:type="spellStart"/>
        <w:r w:rsidRPr="002808CA">
          <w:rPr>
            <w:rFonts w:ascii="Times New Roman" w:eastAsia="Times New Roman" w:hAnsi="Times New Roman" w:cs="Times New Roman"/>
            <w:color w:val="0000FF"/>
            <w:sz w:val="24"/>
            <w:szCs w:val="24"/>
            <w:u w:val="single"/>
            <w:lang w:eastAsia="en-IE"/>
          </w:rPr>
          <w:t>translateRule</w:t>
        </w:r>
        <w:proofErr w:type="spellEnd"/>
      </w:hyperlink>
      <w:r w:rsidRPr="002808CA">
        <w:rPr>
          <w:rFonts w:ascii="Times New Roman" w:eastAsia="Times New Roman" w:hAnsi="Times New Roman" w:cs="Times New Roman"/>
          <w:sz w:val="24"/>
          <w:szCs w:val="24"/>
          <w:lang w:eastAsia="en-IE"/>
        </w:rPr>
        <w:t xml:space="preserve">). Each of these specific elements contains a </w:t>
      </w:r>
      <w:hyperlink r:id="rId70" w:anchor="att.selector.attribute.selector" w:history="1">
        <w:r w:rsidRPr="002808CA">
          <w:rPr>
            <w:rFonts w:ascii="Times New Roman" w:eastAsia="Times New Roman" w:hAnsi="Times New Roman" w:cs="Times New Roman"/>
            <w:color w:val="0000FF"/>
            <w:sz w:val="24"/>
            <w:szCs w:val="24"/>
            <w:u w:val="single"/>
            <w:lang w:eastAsia="en-IE"/>
          </w:rPr>
          <w:t>selector</w:t>
        </w:r>
      </w:hyperlink>
      <w:r w:rsidRPr="002808CA">
        <w:rPr>
          <w:rFonts w:ascii="Times New Roman" w:eastAsia="Times New Roman" w:hAnsi="Times New Roman" w:cs="Times New Roman"/>
          <w:sz w:val="24"/>
          <w:szCs w:val="24"/>
          <w:lang w:eastAsia="en-IE"/>
        </w:rPr>
        <w:t xml:space="preserve"> attribute. As its name suggests, this attribute selects the node or nodes to which a corresponding ITS information pertains. The values of ITS selector attributes are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absolute location paths (or CSS selectors if </w:t>
      </w:r>
      <w:hyperlink r:id="rId71" w:anchor="queryLanguage" w:history="1">
        <w:proofErr w:type="spellStart"/>
        <w:r w:rsidRPr="002808CA">
          <w:rPr>
            <w:rFonts w:ascii="Times New Roman" w:eastAsia="Times New Roman" w:hAnsi="Times New Roman" w:cs="Times New Roman"/>
            <w:color w:val="0000FF"/>
            <w:sz w:val="24"/>
            <w:szCs w:val="24"/>
            <w:u w:val="single"/>
            <w:lang w:eastAsia="en-IE"/>
          </w:rPr>
          <w:t>queryLanguage</w:t>
        </w:r>
        <w:proofErr w:type="spellEnd"/>
      </w:hyperlink>
      <w:r w:rsidRPr="002808CA">
        <w:rPr>
          <w:rFonts w:ascii="Times New Roman" w:eastAsia="Times New Roman" w:hAnsi="Times New Roman" w:cs="Times New Roman"/>
          <w:sz w:val="24"/>
          <w:szCs w:val="24"/>
          <w:lang w:eastAsia="en-IE"/>
        </w:rPr>
        <w:t xml:space="preserve"> is set to "</w:t>
      </w:r>
      <w:proofErr w:type="spellStart"/>
      <w:r w:rsidRPr="002808CA">
        <w:rPr>
          <w:rFonts w:ascii="Times New Roman" w:eastAsia="Times New Roman" w:hAnsi="Times New Roman" w:cs="Times New Roman"/>
          <w:sz w:val="24"/>
          <w:szCs w:val="24"/>
          <w:lang w:eastAsia="en-IE"/>
        </w:rPr>
        <w:t>css</w:t>
      </w:r>
      <w:proofErr w:type="spellEnd"/>
      <w:r w:rsidRPr="002808CA">
        <w:rPr>
          <w:rFonts w:ascii="Times New Roman" w:eastAsia="Times New Roman" w:hAnsi="Times New Roman" w:cs="Times New Roman"/>
          <w:sz w:val="24"/>
          <w:szCs w:val="24"/>
          <w:lang w:eastAsia="en-IE"/>
        </w:rPr>
        <w:t xml:space="preserve">"). Information for the handling of namespaces in these path expressions is taken from namespace declarations </w:t>
      </w:r>
      <w:hyperlink r:id="rId72" w:anchor="xmlns" w:tooltip="Namespaces in XML (Second&#10;        Edition)" w:history="1">
        <w:r w:rsidRPr="002808CA">
          <w:rPr>
            <w:rFonts w:ascii="Times New Roman" w:eastAsia="Times New Roman" w:hAnsi="Times New Roman" w:cs="Times New Roman"/>
            <w:color w:val="0000FF"/>
            <w:sz w:val="24"/>
            <w:szCs w:val="24"/>
            <w:u w:val="single"/>
            <w:lang w:eastAsia="en-IE"/>
          </w:rPr>
          <w:t>[XML Names]</w:t>
        </w:r>
      </w:hyperlink>
      <w:r w:rsidRPr="002808CA">
        <w:rPr>
          <w:rFonts w:ascii="Times New Roman" w:eastAsia="Times New Roman" w:hAnsi="Times New Roman" w:cs="Times New Roman"/>
          <w:sz w:val="24"/>
          <w:szCs w:val="24"/>
          <w:lang w:eastAsia="en-IE"/>
        </w:rPr>
        <w:t xml:space="preserve"> at the current rule element.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[Ed. note: The following needs to be updated to allow for the use of </w:t>
      </w:r>
      <w:proofErr w:type="spellStart"/>
      <w:r w:rsidRPr="002808CA">
        <w:rPr>
          <w:rFonts w:ascii="Times New Roman" w:eastAsia="Times New Roman" w:hAnsi="Times New Roman" w:cs="Times New Roman"/>
          <w:sz w:val="24"/>
          <w:szCs w:val="24"/>
          <w:lang w:eastAsia="en-IE"/>
        </w:rPr>
        <w:t>queryLanguage</w:t>
      </w:r>
      <w:proofErr w:type="spellEnd"/>
      <w:r w:rsidRPr="002808CA">
        <w:rPr>
          <w:rFonts w:ascii="Times New Roman" w:eastAsia="Times New Roman" w:hAnsi="Times New Roman" w:cs="Times New Roman"/>
          <w:sz w:val="24"/>
          <w:szCs w:val="24"/>
          <w:lang w:eastAsia="en-IE"/>
        </w:rPr>
        <w:t xml:space="preserve">, since we can use CSS selectors now. Perhaps the correction is as simple as changing the first sentence to read “When using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values for ITS selector attributes (see </w:t>
      </w:r>
      <w:proofErr w:type="spellStart"/>
      <w:r w:rsidRPr="002808CA">
        <w:rPr>
          <w:rFonts w:ascii="Times New Roman" w:eastAsia="Times New Roman" w:hAnsi="Times New Roman" w:cs="Times New Roman"/>
          <w:sz w:val="24"/>
          <w:szCs w:val="24"/>
          <w:lang w:eastAsia="en-IE"/>
        </w:rPr>
        <w:t>queryLanguage</w:t>
      </w:r>
      <w:proofErr w:type="spellEnd"/>
      <w:r w:rsidRPr="002808CA">
        <w:rPr>
          <w:rFonts w:ascii="Times New Roman" w:eastAsia="Times New Roman" w:hAnsi="Times New Roman" w:cs="Times New Roman"/>
          <w:sz w:val="24"/>
          <w:szCs w:val="24"/>
          <w:lang w:eastAsia="en-IE"/>
        </w:rPr>
        <w:t xml:space="preserve"> for a discussion of alternate values), note that the values are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absolute location paths…” Would that do? Also, might we move this to the end of the section?]</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b/>
          <w:bCs/>
          <w:sz w:val="24"/>
          <w:szCs w:val="24"/>
          <w:lang w:eastAsia="en-IE"/>
        </w:rPr>
        <w:t>Note: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Caveat Related to XSLT-based Processing of ITS Selector Attributes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values of ITS </w:t>
      </w:r>
      <w:hyperlink r:id="rId73" w:anchor="att.selector.attribute.selector" w:history="1">
        <w:r w:rsidRPr="002808CA">
          <w:rPr>
            <w:rFonts w:ascii="Times New Roman" w:eastAsia="Times New Roman" w:hAnsi="Times New Roman" w:cs="Times New Roman"/>
            <w:color w:val="0000FF"/>
            <w:sz w:val="24"/>
            <w:szCs w:val="24"/>
            <w:u w:val="single"/>
            <w:lang w:eastAsia="en-IE"/>
          </w:rPr>
          <w:t>selector</w:t>
        </w:r>
      </w:hyperlink>
      <w:r w:rsidRPr="002808CA">
        <w:rPr>
          <w:rFonts w:ascii="Times New Roman" w:eastAsia="Times New Roman" w:hAnsi="Times New Roman" w:cs="Times New Roman"/>
          <w:sz w:val="24"/>
          <w:szCs w:val="24"/>
          <w:lang w:eastAsia="en-IE"/>
        </w:rPr>
        <w:t xml:space="preserve"> attributes are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absolute location paths. Accordingly, the following is a legitimate value: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proofErr w:type="spellStart"/>
      <w:r w:rsidRPr="002808CA">
        <w:rPr>
          <w:rFonts w:ascii="Times New Roman" w:eastAsia="Times New Roman" w:hAnsi="Times New Roman" w:cs="Times New Roman"/>
          <w:sz w:val="24"/>
          <w:szCs w:val="24"/>
          <w:lang w:eastAsia="en-IE"/>
        </w:rPr>
        <w:t>myElement</w:t>
      </w:r>
      <w:proofErr w:type="spellEnd"/>
      <w:r w:rsidRPr="002808CA">
        <w:rPr>
          <w:rFonts w:ascii="Times New Roman" w:eastAsia="Times New Roman" w:hAnsi="Times New Roman" w:cs="Times New Roman"/>
          <w:sz w:val="24"/>
          <w:szCs w:val="24"/>
          <w:lang w:eastAsia="en-IE"/>
        </w:rPr>
        <w:t>/descendant-or-self::*/@*</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Unfortunately, values like this cause trouble when they are used in XSLT-based processing of ITS where the values of the ITS </w:t>
      </w:r>
      <w:hyperlink r:id="rId74" w:anchor="att.selector.attribute.selector" w:history="1">
        <w:r w:rsidRPr="002808CA">
          <w:rPr>
            <w:rFonts w:ascii="Times New Roman" w:eastAsia="Times New Roman" w:hAnsi="Times New Roman" w:cs="Times New Roman"/>
            <w:color w:val="0000FF"/>
            <w:sz w:val="24"/>
            <w:szCs w:val="24"/>
            <w:u w:val="single"/>
            <w:lang w:eastAsia="en-IE"/>
          </w:rPr>
          <w:t>selector</w:t>
        </w:r>
      </w:hyperlink>
      <w:r w:rsidRPr="002808CA">
        <w:rPr>
          <w:rFonts w:ascii="Times New Roman" w:eastAsia="Times New Roman" w:hAnsi="Times New Roman" w:cs="Times New Roman"/>
          <w:sz w:val="24"/>
          <w:szCs w:val="24"/>
          <w:lang w:eastAsia="en-IE"/>
        </w:rPr>
        <w:t xml:space="preserve"> attributes are used as values of </w:t>
      </w:r>
      <w:r w:rsidRPr="002808CA">
        <w:rPr>
          <w:rFonts w:ascii="Courier New" w:eastAsia="Times New Roman" w:hAnsi="Courier New" w:cs="Courier New"/>
          <w:sz w:val="20"/>
          <w:szCs w:val="20"/>
          <w:lang w:eastAsia="en-IE"/>
        </w:rPr>
        <w:t>match</w:t>
      </w:r>
      <w:r w:rsidRPr="002808CA">
        <w:rPr>
          <w:rFonts w:ascii="Times New Roman" w:eastAsia="Times New Roman" w:hAnsi="Times New Roman" w:cs="Times New Roman"/>
          <w:sz w:val="24"/>
          <w:szCs w:val="24"/>
          <w:lang w:eastAsia="en-IE"/>
        </w:rPr>
        <w:t xml:space="preserve"> attributes of XSLT templates. The reason for this is the following: </w:t>
      </w:r>
      <w:r w:rsidRPr="002808CA">
        <w:rPr>
          <w:rFonts w:ascii="Courier New" w:eastAsia="Times New Roman" w:hAnsi="Courier New" w:cs="Courier New"/>
          <w:sz w:val="20"/>
          <w:szCs w:val="20"/>
          <w:lang w:eastAsia="en-IE"/>
        </w:rPr>
        <w:t>match</w:t>
      </w:r>
      <w:r w:rsidRPr="002808CA">
        <w:rPr>
          <w:rFonts w:ascii="Times New Roman" w:eastAsia="Times New Roman" w:hAnsi="Times New Roman" w:cs="Times New Roman"/>
          <w:sz w:val="24"/>
          <w:szCs w:val="24"/>
          <w:lang w:eastAsia="en-IE"/>
        </w:rPr>
        <w:t xml:space="preserve"> attributes may only contain a restriction/subset of </w:t>
      </w:r>
      <w:proofErr w:type="spellStart"/>
      <w:r w:rsidRPr="002808CA">
        <w:rPr>
          <w:rFonts w:ascii="Times New Roman" w:eastAsia="Times New Roman" w:hAnsi="Times New Roman" w:cs="Times New Roman"/>
          <w:sz w:val="24"/>
          <w:szCs w:val="24"/>
          <w:lang w:eastAsia="en-IE"/>
        </w:rPr>
        <w:t>XPath</w:t>
      </w:r>
      <w:proofErr w:type="spellEnd"/>
      <w:r w:rsidRPr="002808CA">
        <w:rPr>
          <w:rFonts w:ascii="Times New Roman" w:eastAsia="Times New Roman" w:hAnsi="Times New Roman" w:cs="Times New Roman"/>
          <w:sz w:val="24"/>
          <w:szCs w:val="24"/>
          <w:lang w:eastAsia="en-IE"/>
        </w:rPr>
        <w:t xml:space="preserve"> expressions, so-called </w:t>
      </w:r>
      <w:hyperlink r:id="rId75" w:anchor="patterns" w:history="1">
        <w:r w:rsidRPr="002808CA">
          <w:rPr>
            <w:rFonts w:ascii="Times New Roman" w:eastAsia="Times New Roman" w:hAnsi="Times New Roman" w:cs="Times New Roman"/>
            <w:color w:val="0000FF"/>
            <w:sz w:val="24"/>
            <w:szCs w:val="24"/>
            <w:u w:val="single"/>
            <w:lang w:eastAsia="en-IE"/>
          </w:rPr>
          <w:t>patterns</w:t>
        </w:r>
      </w:hyperlink>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Basically the following restrictions hold for patterns: </w:t>
      </w:r>
    </w:p>
    <w:p w:rsidR="002808CA" w:rsidRPr="002808CA" w:rsidRDefault="002808CA" w:rsidP="002808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only axes "child" or "attribute" allowed</w:t>
      </w:r>
    </w:p>
    <w:p w:rsidR="002808CA" w:rsidRPr="002808CA" w:rsidRDefault="002808CA" w:rsidP="002808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or "/" possible</w:t>
      </w:r>
    </w:p>
    <w:p w:rsidR="002808CA" w:rsidRPr="002808CA" w:rsidRDefault="002808CA" w:rsidP="002808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id() or key() function possible</w:t>
      </w:r>
    </w:p>
    <w:p w:rsidR="002808CA" w:rsidRPr="002808CA" w:rsidRDefault="002808CA" w:rsidP="002808C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predicates possible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Using only XSLT patterns in ITS </w:t>
      </w:r>
      <w:hyperlink r:id="rId76" w:anchor="att.selector.attribute.selector" w:history="1">
        <w:r w:rsidRPr="002808CA">
          <w:rPr>
            <w:rFonts w:ascii="Times New Roman" w:eastAsia="Times New Roman" w:hAnsi="Times New Roman" w:cs="Times New Roman"/>
            <w:color w:val="0000FF"/>
            <w:sz w:val="24"/>
            <w:szCs w:val="24"/>
            <w:u w:val="single"/>
            <w:lang w:eastAsia="en-IE"/>
          </w:rPr>
          <w:t>selector</w:t>
        </w:r>
      </w:hyperlink>
      <w:r w:rsidRPr="002808CA">
        <w:rPr>
          <w:rFonts w:ascii="Times New Roman" w:eastAsia="Times New Roman" w:hAnsi="Times New Roman" w:cs="Times New Roman"/>
          <w:sz w:val="24"/>
          <w:szCs w:val="24"/>
          <w:lang w:eastAsia="en-IE"/>
        </w:rPr>
        <w:t xml:space="preserve"> attributes helps to avoid this issue. In many cases, this is possible by using patterns with predicates. The value above may for example be rewritten as follows:</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*[self::</w:t>
      </w:r>
      <w:proofErr w:type="spellStart"/>
      <w:r w:rsidRPr="002808CA">
        <w:rPr>
          <w:rFonts w:ascii="Times New Roman" w:eastAsia="Times New Roman" w:hAnsi="Times New Roman" w:cs="Times New Roman"/>
          <w:sz w:val="24"/>
          <w:szCs w:val="24"/>
          <w:lang w:eastAsia="en-IE"/>
        </w:rPr>
        <w:t>myElement</w:t>
      </w:r>
      <w:proofErr w:type="spellEnd"/>
      <w:r w:rsidRPr="002808CA">
        <w:rPr>
          <w:rFonts w:ascii="Times New Roman" w:eastAsia="Times New Roman" w:hAnsi="Times New Roman" w:cs="Times New Roman"/>
          <w:sz w:val="24"/>
          <w:szCs w:val="24"/>
          <w:lang w:eastAsia="en-IE"/>
        </w:rPr>
        <w:t xml:space="preserve">]/@* | </w:t>
      </w:r>
      <w:proofErr w:type="spellStart"/>
      <w:r w:rsidRPr="002808CA">
        <w:rPr>
          <w:rFonts w:ascii="Times New Roman" w:eastAsia="Times New Roman" w:hAnsi="Times New Roman" w:cs="Times New Roman"/>
          <w:sz w:val="24"/>
          <w:szCs w:val="24"/>
          <w:lang w:eastAsia="en-IE"/>
        </w:rPr>
        <w:t>myElement</w:t>
      </w:r>
      <w:proofErr w:type="spellEnd"/>
      <w:r w:rsidRPr="002808CA">
        <w:rPr>
          <w:rFonts w:ascii="Times New Roman" w:eastAsia="Times New Roman" w:hAnsi="Times New Roman" w:cs="Times New Roman"/>
          <w:sz w:val="24"/>
          <w:szCs w:val="24"/>
          <w:lang w:eastAsia="en-IE"/>
        </w:rPr>
        <w:t>//*/@*</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Example 11: ITS global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in an XML document (rule-based approach)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myTopic</w:t>
      </w:r>
      <w:proofErr w:type="spellEnd"/>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 xml:space="preserve">="http://www.w3.org/2005/11/its"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proofErr w:type="gramStart"/>
      <w:r w:rsidRPr="002808CA">
        <w:rPr>
          <w:rFonts w:ascii="Courier New" w:eastAsia="Times New Roman" w:hAnsi="Courier New" w:cs="Courier New"/>
          <w:sz w:val="20"/>
          <w:szCs w:val="20"/>
          <w:lang w:eastAsia="en-IE"/>
        </w:rPr>
        <w:t>xmlns</w:t>
      </w:r>
      <w:proofErr w:type="spellEnd"/>
      <w:proofErr w:type="gramEnd"/>
      <w:r w:rsidRPr="002808CA">
        <w:rPr>
          <w:rFonts w:ascii="Courier New" w:eastAsia="Times New Roman" w:hAnsi="Courier New" w:cs="Courier New"/>
          <w:sz w:val="20"/>
          <w:szCs w:val="20"/>
          <w:lang w:eastAsia="en-IE"/>
        </w:rPr>
        <w:t>="</w:t>
      </w:r>
      <w:proofErr w:type="spellStart"/>
      <w:r w:rsidRPr="002808CA">
        <w:rPr>
          <w:rFonts w:ascii="Courier New" w:eastAsia="Times New Roman" w:hAnsi="Courier New" w:cs="Courier New"/>
          <w:sz w:val="20"/>
          <w:szCs w:val="20"/>
          <w:lang w:eastAsia="en-IE"/>
        </w:rPr>
        <w:t>myNamescapeURI</w:t>
      </w:r>
      <w:proofErr w:type="spellEnd"/>
      <w:r w:rsidRPr="002808CA">
        <w:rPr>
          <w:rFonts w:ascii="Courier New" w:eastAsia="Times New Roman" w:hAnsi="Courier New" w:cs="Courier New"/>
          <w:sz w:val="20"/>
          <w:szCs w:val="20"/>
          <w:lang w:eastAsia="en-IE"/>
        </w:rPr>
        <w:t>" id="topic01" </w:t>
      </w:r>
      <w:proofErr w:type="spellStart"/>
      <w:r w:rsidRPr="002808CA">
        <w:rPr>
          <w:rFonts w:ascii="Courier New" w:eastAsia="Times New Roman" w:hAnsi="Courier New" w:cs="Courier New"/>
          <w:sz w:val="20"/>
          <w:szCs w:val="20"/>
          <w:lang w:eastAsia="en-IE"/>
        </w:rPr>
        <w:t>xml:lang</w:t>
      </w:r>
      <w:proofErr w:type="spellEnd"/>
      <w:r w:rsidRPr="002808CA">
        <w:rPr>
          <w:rFonts w:ascii="Courier New" w:eastAsia="Times New Roman" w:hAnsi="Courier New" w:cs="Courier New"/>
          <w:sz w:val="20"/>
          <w:szCs w:val="20"/>
          <w:lang w:eastAsia="en-IE"/>
        </w:rPr>
        <w:t>="en-us"&gt;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proofErr w:type="gramStart"/>
      <w:r w:rsidRPr="002808CA">
        <w:rPr>
          <w:rFonts w:ascii="Courier New" w:eastAsia="Times New Roman" w:hAnsi="Courier New" w:cs="Courier New"/>
          <w:sz w:val="20"/>
          <w:szCs w:val="20"/>
          <w:lang w:eastAsia="en-IE"/>
        </w:rPr>
        <w:t>prolog</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title&gt;</w:t>
      </w:r>
      <w:proofErr w:type="gramEnd"/>
      <w:r w:rsidRPr="002808CA">
        <w:rPr>
          <w:rFonts w:ascii="Courier New" w:eastAsia="Times New Roman" w:hAnsi="Courier New" w:cs="Courier New"/>
          <w:sz w:val="20"/>
          <w:szCs w:val="20"/>
          <w:lang w:eastAsia="en-IE"/>
        </w:rPr>
        <w:t>Using ITS&lt;/title&gt;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 version="2.0"&gt;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lastRenderedPageBreak/>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:translateRule</w:t>
      </w:r>
      <w:proofErr w:type="spellEnd"/>
      <w:proofErr w:type="gramEnd"/>
      <w:r w:rsidRPr="002808CA">
        <w:rPr>
          <w:rFonts w:ascii="Courier New" w:eastAsia="Times New Roman" w:hAnsi="Courier New" w:cs="Courier New"/>
          <w:sz w:val="20"/>
          <w:szCs w:val="20"/>
          <w:lang w:eastAsia="en-IE"/>
        </w:rPr>
        <w:t> selector="//</w:t>
      </w:r>
      <w:proofErr w:type="spellStart"/>
      <w:r w:rsidRPr="002808CA">
        <w:rPr>
          <w:rFonts w:ascii="Courier New" w:eastAsia="Times New Roman" w:hAnsi="Courier New" w:cs="Courier New"/>
          <w:sz w:val="20"/>
          <w:szCs w:val="20"/>
          <w:lang w:eastAsia="en-IE"/>
        </w:rPr>
        <w:t>n:term</w:t>
      </w:r>
      <w:proofErr w:type="spellEnd"/>
      <w:r w:rsidRPr="002808CA">
        <w:rPr>
          <w:rFonts w:ascii="Courier New" w:eastAsia="Times New Roman" w:hAnsi="Courier New" w:cs="Courier New"/>
          <w:sz w:val="20"/>
          <w:szCs w:val="20"/>
          <w:lang w:eastAsia="en-IE"/>
        </w:rPr>
        <w:t>" translate="no"/&gt;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prolog</w:t>
      </w:r>
      <w:proofErr w:type="spell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body</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&lt;p&gt;ITS defines &lt;term&gt;data category&lt;/term&gt; as an abstract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gramStart"/>
      <w:r w:rsidRPr="002808CA">
        <w:rPr>
          <w:rFonts w:ascii="Courier New" w:eastAsia="Times New Roman" w:hAnsi="Courier New" w:cs="Courier New"/>
          <w:sz w:val="20"/>
          <w:szCs w:val="20"/>
          <w:lang w:eastAsia="en-IE"/>
        </w:rPr>
        <w:t>concept</w:t>
      </w:r>
      <w:proofErr w:type="gramEnd"/>
      <w:r w:rsidRPr="002808CA">
        <w:rPr>
          <w:rFonts w:ascii="Courier New" w:eastAsia="Times New Roman" w:hAnsi="Courier New" w:cs="Courier New"/>
          <w:sz w:val="20"/>
          <w:szCs w:val="20"/>
          <w:lang w:eastAsia="en-IE"/>
        </w:rPr>
        <w:t xml:space="preserve"> for a particular type of information for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gramStart"/>
      <w:r w:rsidRPr="002808CA">
        <w:rPr>
          <w:rFonts w:ascii="Courier New" w:eastAsia="Times New Roman" w:hAnsi="Courier New" w:cs="Courier New"/>
          <w:sz w:val="20"/>
          <w:szCs w:val="20"/>
          <w:lang w:eastAsia="en-IE"/>
        </w:rPr>
        <w:t>internationalization</w:t>
      </w:r>
      <w:proofErr w:type="gramEnd"/>
      <w:r w:rsidRPr="002808CA">
        <w:rPr>
          <w:rFonts w:ascii="Courier New" w:eastAsia="Times New Roman" w:hAnsi="Courier New" w:cs="Courier New"/>
          <w:sz w:val="20"/>
          <w:szCs w:val="20"/>
          <w:lang w:eastAsia="en-IE"/>
        </w:rPr>
        <w:t xml:space="preserve"> and localization of XML schemas and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documents</w:t>
      </w:r>
      <w:proofErr w:type="gramStart"/>
      <w:r w:rsidRPr="002808CA">
        <w:rPr>
          <w:rFonts w:ascii="Courier New" w:eastAsia="Times New Roman" w:hAnsi="Courier New" w:cs="Courier New"/>
          <w:sz w:val="20"/>
          <w:szCs w:val="20"/>
          <w:lang w:eastAsia="en-IE"/>
        </w:rPr>
        <w:t>.&lt;</w:t>
      </w:r>
      <w:proofErr w:type="gramEnd"/>
      <w:r w:rsidRPr="002808CA">
        <w:rPr>
          <w:rFonts w:ascii="Courier New" w:eastAsia="Times New Roman" w:hAnsi="Courier New" w:cs="Courier New"/>
          <w:sz w:val="20"/>
          <w:szCs w:val="20"/>
          <w:lang w:eastAsia="en-IE"/>
        </w:rPr>
        <w:t>/p&gt;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w:t>
      </w:r>
      <w:proofErr w:type="spellStart"/>
      <w:r w:rsidRPr="002808CA">
        <w:rPr>
          <w:rFonts w:ascii="Courier New" w:eastAsia="Times New Roman" w:hAnsi="Courier New" w:cs="Courier New"/>
          <w:sz w:val="20"/>
          <w:szCs w:val="20"/>
          <w:lang w:eastAsia="en-IE"/>
        </w:rPr>
        <w:t>myTopic</w:t>
      </w:r>
      <w:proofErr w:type="spellEnd"/>
      <w:r w:rsidRPr="002808CA">
        <w:rPr>
          <w:rFonts w:ascii="Courier New" w:eastAsia="Times New Roman" w:hAnsi="Courier New" w:cs="Courier New"/>
          <w:sz w:val="20"/>
          <w:szCs w:val="20"/>
          <w:lang w:eastAsia="en-IE"/>
        </w:rPr>
        <w:t>&gt;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4" w:name="EX-basic-concepts-2"/>
      <w:r w:rsidRPr="002808CA">
        <w:rPr>
          <w:rFonts w:ascii="Times New Roman" w:eastAsia="Times New Roman" w:hAnsi="Times New Roman" w:cs="Times New Roman"/>
          <w:sz w:val="24"/>
          <w:szCs w:val="24"/>
          <w:lang w:eastAsia="en-IE"/>
        </w:rPr>
        <w:t xml:space="preserve">[Source file: </w:t>
      </w:r>
      <w:bookmarkEnd w:id="194"/>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"http://www.w3.org/International/multilingualweb/lt/drafts/its20/examples/xml/EX-basic-concepts-2.xml"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examples/xml/EX-basic-concepts-2.xml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For this approach to work, the schema developer needs to add the </w:t>
      </w:r>
      <w:hyperlink r:id="rId77" w:anchor="rules" w:history="1">
        <w:r w:rsidRPr="002808CA">
          <w:rPr>
            <w:rFonts w:ascii="Times New Roman" w:eastAsia="Times New Roman" w:hAnsi="Times New Roman" w:cs="Times New Roman"/>
            <w:color w:val="0000FF"/>
            <w:sz w:val="24"/>
            <w:szCs w:val="24"/>
            <w:u w:val="single"/>
            <w:lang w:eastAsia="en-IE"/>
          </w:rPr>
          <w:t>rules</w:t>
        </w:r>
      </w:hyperlink>
      <w:r w:rsidRPr="002808CA">
        <w:rPr>
          <w:rFonts w:ascii="Times New Roman" w:eastAsia="Times New Roman" w:hAnsi="Times New Roman" w:cs="Times New Roman"/>
          <w:sz w:val="24"/>
          <w:szCs w:val="24"/>
          <w:lang w:eastAsia="en-IE"/>
        </w:rPr>
        <w:t xml:space="preserve"> element and associated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to the schema. In some cases global rules may be sufficient to allow the schema developer to avoid adding other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(such as </w:t>
      </w:r>
      <w:proofErr w:type="gramStart"/>
      <w:r w:rsidRPr="002808CA">
        <w:rPr>
          <w:rFonts w:ascii="Times New Roman" w:eastAsia="Times New Roman" w:hAnsi="Times New Roman" w:cs="Times New Roman"/>
          <w:sz w:val="24"/>
          <w:szCs w:val="24"/>
          <w:lang w:eastAsia="en-IE"/>
        </w:rPr>
        <w:t>an</w:t>
      </w:r>
      <w:proofErr w:type="gramEnd"/>
      <w:r w:rsidRPr="002808CA">
        <w:rPr>
          <w:rFonts w:ascii="Times New Roman" w:eastAsia="Times New Roman" w:hAnsi="Times New Roman" w:cs="Times New Roman"/>
          <w:sz w:val="24"/>
          <w:szCs w:val="24"/>
          <w:lang w:eastAsia="en-IE"/>
        </w:rPr>
        <w:t xml:space="preserve"> </w:t>
      </w:r>
      <w:hyperlink r:id="rId78" w:anchor="att.local.no-ns.attribute.translate"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attribute) to the elements and attributes in the schema. However, it is likely that authors will want to use attributes on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from time to time to override the general rule.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For specification of the </w:t>
      </w:r>
      <w:hyperlink r:id="rId79" w:anchor="trans-datacat"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data category information, the contents of the </w:t>
      </w:r>
      <w:hyperlink r:id="rId80" w:anchor="rules" w:history="1">
        <w:r w:rsidRPr="002808CA">
          <w:rPr>
            <w:rFonts w:ascii="Times New Roman" w:eastAsia="Times New Roman" w:hAnsi="Times New Roman" w:cs="Times New Roman"/>
            <w:color w:val="0000FF"/>
            <w:sz w:val="24"/>
            <w:szCs w:val="24"/>
            <w:u w:val="single"/>
            <w:lang w:eastAsia="en-IE"/>
          </w:rPr>
          <w:t>rules</w:t>
        </w:r>
      </w:hyperlink>
      <w:r w:rsidRPr="002808CA">
        <w:rPr>
          <w:rFonts w:ascii="Times New Roman" w:eastAsia="Times New Roman" w:hAnsi="Times New Roman" w:cs="Times New Roman"/>
          <w:sz w:val="24"/>
          <w:szCs w:val="24"/>
          <w:lang w:eastAsia="en-IE"/>
        </w:rPr>
        <w:t xml:space="preserve"> element would normally be designed by an information architect familiar with the document format and familiar with, or working with someone familiar with, the needs of the localization group.</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The global, rule-based approach has the following benefits:</w:t>
      </w:r>
    </w:p>
    <w:p w:rsidR="002808CA" w:rsidRPr="002808CA" w:rsidRDefault="002808CA" w:rsidP="002808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Content authors do not have to concern themselves with creating additional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or verifying that the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was applied correctly. ITS data categories are associated with sets of nodes (for example all </w:t>
      </w:r>
      <w:r w:rsidRPr="002808CA">
        <w:rPr>
          <w:rFonts w:ascii="Courier New" w:eastAsia="Times New Roman" w:hAnsi="Courier New" w:cs="Courier New"/>
          <w:sz w:val="20"/>
          <w:szCs w:val="20"/>
          <w:lang w:eastAsia="en-IE"/>
        </w:rPr>
        <w:t>p</w:t>
      </w:r>
      <w:r w:rsidRPr="002808CA">
        <w:rPr>
          <w:rFonts w:ascii="Times New Roman" w:eastAsia="Times New Roman" w:hAnsi="Times New Roman" w:cs="Times New Roman"/>
          <w:sz w:val="24"/>
          <w:szCs w:val="24"/>
          <w:lang w:eastAsia="en-IE"/>
        </w:rPr>
        <w:t xml:space="preserve"> elements in an XML instance)</w:t>
      </w:r>
    </w:p>
    <w:p w:rsidR="002808CA" w:rsidRPr="002808CA" w:rsidRDefault="002808CA" w:rsidP="002808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Changes can be made in a single location, rather than by searching and modifying local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throughout a document (or documents, if the </w:t>
      </w:r>
      <w:hyperlink r:id="rId81" w:anchor="rules" w:history="1">
        <w:r w:rsidRPr="002808CA">
          <w:rPr>
            <w:rFonts w:ascii="Times New Roman" w:eastAsia="Times New Roman" w:hAnsi="Times New Roman" w:cs="Times New Roman"/>
            <w:color w:val="0000FF"/>
            <w:sz w:val="24"/>
            <w:szCs w:val="24"/>
            <w:u w:val="single"/>
            <w:lang w:eastAsia="en-IE"/>
          </w:rPr>
          <w:t>rules</w:t>
        </w:r>
      </w:hyperlink>
      <w:r w:rsidRPr="002808CA">
        <w:rPr>
          <w:rFonts w:ascii="Times New Roman" w:eastAsia="Times New Roman" w:hAnsi="Times New Roman" w:cs="Times New Roman"/>
          <w:sz w:val="24"/>
          <w:szCs w:val="24"/>
          <w:lang w:eastAsia="en-IE"/>
        </w:rPr>
        <w:t xml:space="preserve"> element is stored as an external entity)</w:t>
      </w:r>
    </w:p>
    <w:p w:rsidR="002808CA" w:rsidRPr="002808CA" w:rsidRDefault="002808CA" w:rsidP="002808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ITS data categories can designate attribute values as well as elements.</w:t>
      </w:r>
    </w:p>
    <w:p w:rsidR="002808CA" w:rsidRPr="002808CA" w:rsidRDefault="002808CA" w:rsidP="002808C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 is possible to associate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with existing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(for example the </w:t>
      </w:r>
      <w:r w:rsidRPr="002808CA">
        <w:rPr>
          <w:rFonts w:ascii="Courier New" w:eastAsia="Times New Roman" w:hAnsi="Courier New" w:cs="Courier New"/>
          <w:sz w:val="20"/>
          <w:szCs w:val="20"/>
          <w:lang w:eastAsia="en-IE"/>
        </w:rPr>
        <w:t>term</w:t>
      </w:r>
      <w:r w:rsidRPr="002808CA">
        <w:rPr>
          <w:rFonts w:ascii="Times New Roman" w:eastAsia="Times New Roman" w:hAnsi="Times New Roman" w:cs="Times New Roman"/>
          <w:sz w:val="24"/>
          <w:szCs w:val="24"/>
          <w:lang w:eastAsia="en-IE"/>
        </w:rPr>
        <w:t xml:space="preserve"> element in DITA)</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commonality in both examples above is the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w:t>
      </w:r>
      <w:r w:rsidRPr="002808CA">
        <w:rPr>
          <w:rFonts w:ascii="Courier New" w:eastAsia="Times New Roman" w:hAnsi="Courier New" w:cs="Courier New"/>
          <w:sz w:val="20"/>
          <w:szCs w:val="20"/>
          <w:lang w:eastAsia="en-IE"/>
        </w:rPr>
        <w:t>translate='no'</w:t>
      </w:r>
      <w:r w:rsidRPr="002808CA">
        <w:rPr>
          <w:rFonts w:ascii="Times New Roman" w:eastAsia="Times New Roman" w:hAnsi="Times New Roman" w:cs="Times New Roman"/>
          <w:sz w:val="24"/>
          <w:szCs w:val="24"/>
          <w:lang w:eastAsia="en-IE"/>
        </w:rPr>
        <w:t xml:space="preserve">. This piece of 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can be interpreted as follows:</w:t>
      </w:r>
    </w:p>
    <w:p w:rsidR="002808CA" w:rsidRPr="002808CA" w:rsidRDefault="002808CA" w:rsidP="002808C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 pertains to the </w:t>
      </w:r>
      <w:hyperlink r:id="rId82" w:anchor="trans-datacat"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data category </w:t>
      </w:r>
    </w:p>
    <w:p w:rsidR="002808CA" w:rsidRPr="002808CA" w:rsidRDefault="002808CA" w:rsidP="002808C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attribute </w:t>
      </w:r>
      <w:hyperlink r:id="rId83" w:anchor="att.local.no-ns.attribute.translate"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holds a value of "no"</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ITS </w:t>
      </w:r>
      <w:hyperlink r:id="rId84" w:anchor="att.selector.attribute.selector" w:history="1">
        <w:r w:rsidRPr="002808CA">
          <w:rPr>
            <w:rFonts w:ascii="Times New Roman" w:eastAsia="Times New Roman" w:hAnsi="Times New Roman" w:cs="Times New Roman"/>
            <w:color w:val="0000FF"/>
            <w:sz w:val="24"/>
            <w:szCs w:val="24"/>
            <w:u w:val="single"/>
            <w:lang w:eastAsia="en-IE"/>
          </w:rPr>
          <w:t>selector</w:t>
        </w:r>
      </w:hyperlink>
      <w:r w:rsidRPr="002808CA">
        <w:rPr>
          <w:rFonts w:ascii="Times New Roman" w:eastAsia="Times New Roman" w:hAnsi="Times New Roman" w:cs="Times New Roman"/>
          <w:sz w:val="24"/>
          <w:szCs w:val="24"/>
          <w:lang w:eastAsia="en-IE"/>
        </w:rPr>
        <w:t xml:space="preserve"> attribute allows:</w:t>
      </w:r>
    </w:p>
    <w:p w:rsidR="002808CA" w:rsidRPr="002808CA" w:rsidRDefault="002808CA" w:rsidP="002808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ITS data category attributes to appear in global rules (even outside of an XML document or schema)</w:t>
      </w:r>
    </w:p>
    <w:p w:rsidR="002808CA" w:rsidRPr="002808CA" w:rsidRDefault="002808CA" w:rsidP="002808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data categories attributes to pertain to sets of XML nodes (for example all </w:t>
      </w:r>
      <w:r w:rsidRPr="002808CA">
        <w:rPr>
          <w:rFonts w:ascii="Courier New" w:eastAsia="Times New Roman" w:hAnsi="Courier New" w:cs="Courier New"/>
          <w:sz w:val="20"/>
          <w:szCs w:val="20"/>
          <w:lang w:eastAsia="en-IE"/>
        </w:rPr>
        <w:t>p</w:t>
      </w:r>
      <w:r w:rsidRPr="002808CA">
        <w:rPr>
          <w:rFonts w:ascii="Times New Roman" w:eastAsia="Times New Roman" w:hAnsi="Times New Roman" w:cs="Times New Roman"/>
          <w:sz w:val="24"/>
          <w:szCs w:val="24"/>
          <w:lang w:eastAsia="en-IE"/>
        </w:rPr>
        <w:t xml:space="preserve"> elements in an XML document)</w:t>
      </w:r>
    </w:p>
    <w:p w:rsidR="002808CA" w:rsidRPr="002808CA" w:rsidRDefault="002808CA" w:rsidP="002808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to pertain to attributes</w:t>
      </w:r>
    </w:p>
    <w:p w:rsidR="002808CA" w:rsidRPr="002808CA" w:rsidRDefault="002808CA" w:rsidP="002808C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ITS </w:t>
      </w:r>
      <w:proofErr w:type="spellStart"/>
      <w:r w:rsidRPr="002808CA">
        <w:rPr>
          <w:rFonts w:ascii="Times New Roman" w:eastAsia="Times New Roman" w:hAnsi="Times New Roman" w:cs="Times New Roman"/>
          <w:sz w:val="24"/>
          <w:szCs w:val="24"/>
          <w:lang w:eastAsia="en-IE"/>
        </w:rPr>
        <w:t>markup</w:t>
      </w:r>
      <w:proofErr w:type="spellEnd"/>
      <w:r w:rsidRPr="002808CA">
        <w:rPr>
          <w:rFonts w:ascii="Times New Roman" w:eastAsia="Times New Roman" w:hAnsi="Times New Roman" w:cs="Times New Roman"/>
          <w:sz w:val="24"/>
          <w:szCs w:val="24"/>
          <w:lang w:eastAsia="en-IE"/>
        </w:rPr>
        <w:t xml:space="preserve"> to </w:t>
      </w:r>
      <w:hyperlink r:id="rId85" w:anchor="associating-its-with-existing-markup" w:history="1">
        <w:r w:rsidRPr="002808CA">
          <w:rPr>
            <w:rFonts w:ascii="Times New Roman" w:eastAsia="Times New Roman" w:hAnsi="Times New Roman" w:cs="Times New Roman"/>
            <w:color w:val="0000FF"/>
            <w:sz w:val="24"/>
            <w:szCs w:val="24"/>
            <w:u w:val="single"/>
            <w:lang w:eastAsia="en-IE"/>
          </w:rPr>
          <w:t xml:space="preserve">associate with existing </w:t>
        </w:r>
        <w:proofErr w:type="spellStart"/>
        <w:r w:rsidRPr="002808CA">
          <w:rPr>
            <w:rFonts w:ascii="Times New Roman" w:eastAsia="Times New Roman" w:hAnsi="Times New Roman" w:cs="Times New Roman"/>
            <w:color w:val="0000FF"/>
            <w:sz w:val="24"/>
            <w:szCs w:val="24"/>
            <w:u w:val="single"/>
            <w:lang w:eastAsia="en-IE"/>
          </w:rPr>
          <w:t>markup</w:t>
        </w:r>
        <w:proofErr w:type="spellEnd"/>
      </w:hyperlink>
      <w:r w:rsidRPr="002808CA">
        <w:rPr>
          <w:rFonts w:ascii="Times New Roman" w:eastAsia="Times New Roman" w:hAnsi="Times New Roman" w:cs="Times New Roman"/>
          <w:sz w:val="24"/>
          <w:szCs w:val="24"/>
          <w:lang w:eastAsia="en-IE"/>
        </w:rPr>
        <w:t xml:space="preserve"> (for example the </w:t>
      </w:r>
      <w:r w:rsidRPr="002808CA">
        <w:rPr>
          <w:rFonts w:ascii="Courier New" w:eastAsia="Times New Roman" w:hAnsi="Courier New" w:cs="Courier New"/>
          <w:sz w:val="20"/>
          <w:szCs w:val="20"/>
          <w:lang w:eastAsia="en-IE"/>
        </w:rPr>
        <w:t>term</w:t>
      </w:r>
      <w:r w:rsidRPr="002808CA">
        <w:rPr>
          <w:rFonts w:ascii="Times New Roman" w:eastAsia="Times New Roman" w:hAnsi="Times New Roman" w:cs="Times New Roman"/>
          <w:sz w:val="24"/>
          <w:szCs w:val="24"/>
          <w:lang w:eastAsia="en-IE"/>
        </w:rPr>
        <w:t xml:space="preserve"> element in DITA)</w:t>
      </w:r>
    </w:p>
    <w:p w:rsidR="002808CA" w:rsidRPr="002808CA" w:rsidRDefault="004D3081"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hyperlink r:id="rId86" w:anchor="contents" w:history="1">
        <w:r w:rsidR="002808CA">
          <w:rPr>
            <w:rFonts w:ascii="Times New Roman" w:eastAsia="Times New Roman" w:hAnsi="Times New Roman" w:cs="Times New Roman"/>
            <w:b/>
            <w:bCs/>
            <w:noProof/>
            <w:sz w:val="27"/>
            <w:szCs w:val="27"/>
            <w:lang w:eastAsia="en-IE"/>
          </w:rPr>
          <w:drawing>
            <wp:anchor distT="0" distB="0" distL="0" distR="0" simplePos="0" relativeHeight="251665920"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7"/>
          <w:szCs w:val="27"/>
          <w:lang w:eastAsia="en-IE"/>
        </w:rPr>
        <w:t>2.2 Overriding and Inheritance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5" w:name="basic-concepts-overinher"/>
      <w:r w:rsidRPr="002808CA">
        <w:rPr>
          <w:rFonts w:ascii="Times New Roman" w:eastAsia="Times New Roman" w:hAnsi="Times New Roman" w:cs="Times New Roman"/>
          <w:sz w:val="24"/>
          <w:szCs w:val="24"/>
          <w:lang w:eastAsia="en-IE"/>
        </w:rPr>
        <w:t xml:space="preserve">The power of the </w:t>
      </w:r>
      <w:proofErr w:type="gramStart"/>
      <w:r w:rsidRPr="002808CA">
        <w:rPr>
          <w:rFonts w:ascii="Times New Roman" w:eastAsia="Times New Roman" w:hAnsi="Times New Roman" w:cs="Times New Roman"/>
          <w:sz w:val="24"/>
          <w:szCs w:val="24"/>
          <w:lang w:eastAsia="en-IE"/>
        </w:rPr>
        <w:t>ITS selection mechanisms comes</w:t>
      </w:r>
      <w:proofErr w:type="gramEnd"/>
      <w:r w:rsidRPr="002808CA">
        <w:rPr>
          <w:rFonts w:ascii="Times New Roman" w:eastAsia="Times New Roman" w:hAnsi="Times New Roman" w:cs="Times New Roman"/>
          <w:sz w:val="24"/>
          <w:szCs w:val="24"/>
          <w:lang w:eastAsia="en-IE"/>
        </w:rPr>
        <w:t xml:space="preserve"> at a price: rules related to </w:t>
      </w:r>
      <w:bookmarkEnd w:id="195"/>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"selection-precedence"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overriding/precedence</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and </w:t>
      </w:r>
      <w:hyperlink r:id="rId87" w:anchor="datacategories-defaults-etc" w:history="1">
        <w:r w:rsidRPr="002808CA">
          <w:rPr>
            <w:rFonts w:ascii="Times New Roman" w:eastAsia="Times New Roman" w:hAnsi="Times New Roman" w:cs="Times New Roman"/>
            <w:color w:val="0000FF"/>
            <w:sz w:val="24"/>
            <w:szCs w:val="24"/>
            <w:u w:val="single"/>
            <w:lang w:eastAsia="en-IE"/>
          </w:rPr>
          <w:t>inheritance</w:t>
        </w:r>
      </w:hyperlink>
      <w:r w:rsidRPr="002808CA">
        <w:rPr>
          <w:rFonts w:ascii="Times New Roman" w:eastAsia="Times New Roman" w:hAnsi="Times New Roman" w:cs="Times New Roman"/>
          <w:sz w:val="24"/>
          <w:szCs w:val="24"/>
          <w:lang w:eastAsia="en-IE"/>
        </w:rPr>
        <w:t>, have to be established.</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document in </w:t>
      </w:r>
      <w:hyperlink r:id="rId88" w:anchor="EX-basic-concepts-3" w:history="1">
        <w:r w:rsidRPr="002808CA">
          <w:rPr>
            <w:rFonts w:ascii="Times New Roman" w:eastAsia="Times New Roman" w:hAnsi="Times New Roman" w:cs="Times New Roman"/>
            <w:color w:val="0000FF"/>
            <w:sz w:val="24"/>
            <w:szCs w:val="24"/>
            <w:u w:val="single"/>
            <w:lang w:eastAsia="en-IE"/>
          </w:rPr>
          <w:t>Example 12</w:t>
        </w:r>
      </w:hyperlink>
      <w:r w:rsidRPr="002808CA">
        <w:rPr>
          <w:rFonts w:ascii="Times New Roman" w:eastAsia="Times New Roman" w:hAnsi="Times New Roman" w:cs="Times New Roman"/>
          <w:sz w:val="24"/>
          <w:szCs w:val="24"/>
          <w:lang w:eastAsia="en-IE"/>
        </w:rPr>
        <w:t xml:space="preserve"> shows how inheritance and overriding work for the </w:t>
      </w:r>
      <w:hyperlink r:id="rId89" w:anchor="trans-datacat"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data category. By default elements are translatable. Here, the </w:t>
      </w:r>
      <w:hyperlink r:id="rId90" w:anchor="translateRule" w:history="1">
        <w:proofErr w:type="spellStart"/>
        <w:r w:rsidRPr="002808CA">
          <w:rPr>
            <w:rFonts w:ascii="Times New Roman" w:eastAsia="Times New Roman" w:hAnsi="Times New Roman" w:cs="Times New Roman"/>
            <w:color w:val="0000FF"/>
            <w:sz w:val="24"/>
            <w:szCs w:val="24"/>
            <w:u w:val="single"/>
            <w:lang w:eastAsia="en-IE"/>
          </w:rPr>
          <w:t>translateRule</w:t>
        </w:r>
        <w:proofErr w:type="spellEnd"/>
      </w:hyperlink>
      <w:r w:rsidRPr="002808CA">
        <w:rPr>
          <w:rFonts w:ascii="Times New Roman" w:eastAsia="Times New Roman" w:hAnsi="Times New Roman" w:cs="Times New Roman"/>
          <w:sz w:val="24"/>
          <w:szCs w:val="24"/>
          <w:lang w:eastAsia="en-IE"/>
        </w:rPr>
        <w:t xml:space="preserve"> element declared in the header overrides the default for the </w:t>
      </w:r>
      <w:r w:rsidRPr="002808CA">
        <w:rPr>
          <w:rFonts w:ascii="Courier New" w:eastAsia="Times New Roman" w:hAnsi="Courier New" w:cs="Courier New"/>
          <w:sz w:val="20"/>
          <w:szCs w:val="20"/>
          <w:lang w:eastAsia="en-IE"/>
        </w:rPr>
        <w:t>head</w:t>
      </w:r>
      <w:r w:rsidRPr="002808CA">
        <w:rPr>
          <w:rFonts w:ascii="Times New Roman" w:eastAsia="Times New Roman" w:hAnsi="Times New Roman" w:cs="Times New Roman"/>
          <w:sz w:val="24"/>
          <w:szCs w:val="24"/>
          <w:lang w:eastAsia="en-IE"/>
        </w:rPr>
        <w:t xml:space="preserve"> element inside </w:t>
      </w:r>
      <w:r w:rsidRPr="002808CA">
        <w:rPr>
          <w:rFonts w:ascii="Courier New" w:eastAsia="Times New Roman" w:hAnsi="Courier New" w:cs="Courier New"/>
          <w:sz w:val="20"/>
          <w:szCs w:val="20"/>
          <w:lang w:eastAsia="en-IE"/>
        </w:rPr>
        <w:t>text</w:t>
      </w:r>
      <w:r w:rsidRPr="002808CA">
        <w:rPr>
          <w:rFonts w:ascii="Times New Roman" w:eastAsia="Times New Roman" w:hAnsi="Times New Roman" w:cs="Times New Roman"/>
          <w:sz w:val="24"/>
          <w:szCs w:val="24"/>
          <w:lang w:eastAsia="en-IE"/>
        </w:rPr>
        <w:t xml:space="preserve"> and for all its children. Because the </w:t>
      </w:r>
      <w:r w:rsidRPr="002808CA">
        <w:rPr>
          <w:rFonts w:ascii="Courier New" w:eastAsia="Times New Roman" w:hAnsi="Courier New" w:cs="Courier New"/>
          <w:sz w:val="20"/>
          <w:szCs w:val="20"/>
          <w:lang w:eastAsia="en-IE"/>
        </w:rPr>
        <w:t>title</w:t>
      </w:r>
      <w:r w:rsidRPr="002808CA">
        <w:rPr>
          <w:rFonts w:ascii="Times New Roman" w:eastAsia="Times New Roman" w:hAnsi="Times New Roman" w:cs="Times New Roman"/>
          <w:sz w:val="24"/>
          <w:szCs w:val="24"/>
          <w:lang w:eastAsia="en-IE"/>
        </w:rPr>
        <w:t xml:space="preserve"> element is actually translatable, the global rule needs to be overridden by a local </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w:t>
      </w:r>
      <w:proofErr w:type="spellEnd"/>
      <w:proofErr w:type="gramEnd"/>
      <w:r w:rsidRPr="002808CA">
        <w:rPr>
          <w:rFonts w:ascii="Courier New" w:eastAsia="Times New Roman" w:hAnsi="Courier New" w:cs="Courier New"/>
          <w:sz w:val="20"/>
          <w:szCs w:val="20"/>
          <w:lang w:eastAsia="en-IE"/>
        </w:rPr>
        <w:t>="yes"</w:t>
      </w:r>
      <w:r w:rsidRPr="002808CA">
        <w:rPr>
          <w:rFonts w:ascii="Times New Roman" w:eastAsia="Times New Roman" w:hAnsi="Times New Roman" w:cs="Times New Roman"/>
          <w:sz w:val="24"/>
          <w:szCs w:val="24"/>
          <w:lang w:eastAsia="en-IE"/>
        </w:rPr>
        <w:t xml:space="preserve">. Note that the global rule is processed first, regardless of its position inside the document. In the main body of the document, the default applies, and here it is </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w:t>
      </w:r>
      <w:proofErr w:type="spellEnd"/>
      <w:proofErr w:type="gramEnd"/>
      <w:r w:rsidRPr="002808CA">
        <w:rPr>
          <w:rFonts w:ascii="Courier New" w:eastAsia="Times New Roman" w:hAnsi="Courier New" w:cs="Courier New"/>
          <w:sz w:val="20"/>
          <w:szCs w:val="20"/>
          <w:lang w:eastAsia="en-IE"/>
        </w:rPr>
        <w:t>="no"</w:t>
      </w:r>
      <w:r w:rsidRPr="002808CA">
        <w:rPr>
          <w:rFonts w:ascii="Times New Roman" w:eastAsia="Times New Roman" w:hAnsi="Times New Roman" w:cs="Times New Roman"/>
          <w:sz w:val="24"/>
          <w:szCs w:val="24"/>
          <w:lang w:eastAsia="en-IE"/>
        </w:rPr>
        <w:t xml:space="preserve"> that is used to set “faux pas” as non-translatable.</w:t>
      </w:r>
    </w:p>
    <w:p w:rsidR="002808CA" w:rsidRPr="002808CA" w:rsidRDefault="002808CA" w:rsidP="002808CA">
      <w:pPr>
        <w:spacing w:after="0"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Example 12: Overriding and Inheritance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&lt;text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xmlns:its</w:t>
      </w:r>
      <w:proofErr w:type="spellEnd"/>
      <w:r w:rsidRPr="002808CA">
        <w:rPr>
          <w:rFonts w:ascii="Courier New" w:eastAsia="Times New Roman" w:hAnsi="Courier New" w:cs="Courier New"/>
          <w:sz w:val="20"/>
          <w:szCs w:val="20"/>
          <w:lang w:eastAsia="en-IE"/>
        </w:rPr>
        <w:t>="http://www.w3.org/2005/11/its" &gt;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head</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revision&gt;</w:t>
      </w:r>
      <w:proofErr w:type="gramEnd"/>
      <w:r w:rsidRPr="002808CA">
        <w:rPr>
          <w:rFonts w:ascii="Courier New" w:eastAsia="Times New Roman" w:hAnsi="Courier New" w:cs="Courier New"/>
          <w:sz w:val="20"/>
          <w:szCs w:val="20"/>
          <w:lang w:eastAsia="en-IE"/>
        </w:rPr>
        <w:t>Sep-10-2006 v5&lt;/revision&gt;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author&gt;</w:t>
      </w:r>
      <w:proofErr w:type="spellStart"/>
      <w:proofErr w:type="gramEnd"/>
      <w:r w:rsidRPr="002808CA">
        <w:rPr>
          <w:rFonts w:ascii="Courier New" w:eastAsia="Times New Roman" w:hAnsi="Courier New" w:cs="Courier New"/>
          <w:sz w:val="20"/>
          <w:szCs w:val="20"/>
          <w:lang w:eastAsia="en-IE"/>
        </w:rPr>
        <w:t>Ealasaidh</w:t>
      </w:r>
      <w:proofErr w:type="spellEnd"/>
      <w:r w:rsidRPr="002808CA">
        <w:rPr>
          <w:rFonts w:ascii="Courier New" w:eastAsia="Times New Roman" w:hAnsi="Courier New" w:cs="Courier New"/>
          <w:sz w:val="20"/>
          <w:szCs w:val="20"/>
          <w:lang w:eastAsia="en-IE"/>
        </w:rPr>
        <w:t xml:space="preserve"> </w:t>
      </w:r>
      <w:proofErr w:type="spellStart"/>
      <w:r w:rsidRPr="002808CA">
        <w:rPr>
          <w:rFonts w:ascii="Courier New" w:eastAsia="Times New Roman" w:hAnsi="Courier New" w:cs="Courier New"/>
          <w:sz w:val="20"/>
          <w:szCs w:val="20"/>
          <w:lang w:eastAsia="en-IE"/>
        </w:rPr>
        <w:t>McIan</w:t>
      </w:r>
      <w:proofErr w:type="spellEnd"/>
      <w:r w:rsidRPr="002808CA">
        <w:rPr>
          <w:rFonts w:ascii="Courier New" w:eastAsia="Times New Roman" w:hAnsi="Courier New" w:cs="Courier New"/>
          <w:sz w:val="20"/>
          <w:szCs w:val="20"/>
          <w:lang w:eastAsia="en-IE"/>
        </w:rPr>
        <w:t>&lt;/author&gt;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&lt;contact&gt;ealasaidh@hogw.ac.uk&lt;/contact&gt;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&lt;title</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translate</w:t>
      </w:r>
      <w:proofErr w:type="spellEnd"/>
      <w:r w:rsidRPr="002808CA">
        <w:rPr>
          <w:rFonts w:ascii="Courier New" w:eastAsia="Times New Roman" w:hAnsi="Courier New" w:cs="Courier New"/>
          <w:sz w:val="20"/>
          <w:szCs w:val="20"/>
          <w:lang w:eastAsia="en-IE"/>
        </w:rPr>
        <w:t>="yes"&gt;The Origins of Modern Novel&lt;/title&gt;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 version="2.0"&gt;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:translateRule</w:t>
      </w:r>
      <w:proofErr w:type="spellEnd"/>
      <w:proofErr w:type="gramEnd"/>
      <w:r w:rsidRPr="002808CA">
        <w:rPr>
          <w:rFonts w:ascii="Courier New" w:eastAsia="Times New Roman" w:hAnsi="Courier New" w:cs="Courier New"/>
          <w:sz w:val="20"/>
          <w:szCs w:val="20"/>
          <w:lang w:eastAsia="en-IE"/>
        </w:rPr>
        <w:t> translate="no" selector="/text/head"/&gt;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spellStart"/>
      <w:r w:rsidRPr="002808CA">
        <w:rPr>
          <w:rFonts w:ascii="Courier New" w:eastAsia="Times New Roman" w:hAnsi="Courier New" w:cs="Courier New"/>
          <w:sz w:val="20"/>
          <w:szCs w:val="20"/>
          <w:lang w:eastAsia="en-IE"/>
        </w:rPr>
        <w:t>its</w:t>
      </w:r>
      <w:proofErr w:type="gramStart"/>
      <w:r w:rsidRPr="002808CA">
        <w:rPr>
          <w:rFonts w:ascii="Courier New" w:eastAsia="Times New Roman" w:hAnsi="Courier New" w:cs="Courier New"/>
          <w:sz w:val="20"/>
          <w:szCs w:val="20"/>
          <w:lang w:eastAsia="en-IE"/>
        </w:rPr>
        <w:t>:rules</w:t>
      </w:r>
      <w:proofErr w:type="spellEnd"/>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body</w:t>
      </w:r>
      <w:proofErr w:type="gramEnd"/>
      <w:r w:rsidRPr="002808CA">
        <w:rPr>
          <w:rFonts w:ascii="Courier New" w:eastAsia="Times New Roman" w:hAnsi="Courier New" w:cs="Courier New"/>
          <w:sz w:val="20"/>
          <w:szCs w:val="20"/>
          <w:lang w:eastAsia="en-IE"/>
        </w:rPr>
        <w:t>&gt;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&lt;div </w:t>
      </w:r>
      <w:proofErr w:type="spellStart"/>
      <w:r w:rsidRPr="002808CA">
        <w:rPr>
          <w:rFonts w:ascii="Courier New" w:eastAsia="Times New Roman" w:hAnsi="Courier New" w:cs="Courier New"/>
          <w:sz w:val="20"/>
          <w:szCs w:val="20"/>
          <w:lang w:eastAsia="en-IE"/>
        </w:rPr>
        <w:t>xml</w:t>
      </w:r>
      <w:proofErr w:type="gramStart"/>
      <w:r w:rsidRPr="002808CA">
        <w:rPr>
          <w:rFonts w:ascii="Courier New" w:eastAsia="Times New Roman" w:hAnsi="Courier New" w:cs="Courier New"/>
          <w:sz w:val="20"/>
          <w:szCs w:val="20"/>
          <w:lang w:eastAsia="en-IE"/>
        </w:rPr>
        <w:t>:id</w:t>
      </w:r>
      <w:proofErr w:type="spellEnd"/>
      <w:proofErr w:type="gramEnd"/>
      <w:r w:rsidRPr="002808CA">
        <w:rPr>
          <w:rFonts w:ascii="Courier New" w:eastAsia="Times New Roman" w:hAnsi="Courier New" w:cs="Courier New"/>
          <w:sz w:val="20"/>
          <w:szCs w:val="20"/>
          <w:lang w:eastAsia="en-IE"/>
        </w:rPr>
        <w:t>="intro"&gt;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w:t>
      </w:r>
      <w:proofErr w:type="gramStart"/>
      <w:r w:rsidRPr="002808CA">
        <w:rPr>
          <w:rFonts w:ascii="Courier New" w:eastAsia="Times New Roman" w:hAnsi="Courier New" w:cs="Courier New"/>
          <w:sz w:val="20"/>
          <w:szCs w:val="20"/>
          <w:lang w:eastAsia="en-IE"/>
        </w:rPr>
        <w:t>head&gt;</w:t>
      </w:r>
      <w:proofErr w:type="gramEnd"/>
      <w:r w:rsidRPr="002808CA">
        <w:rPr>
          <w:rFonts w:ascii="Courier New" w:eastAsia="Times New Roman" w:hAnsi="Courier New" w:cs="Courier New"/>
          <w:sz w:val="20"/>
          <w:szCs w:val="20"/>
          <w:lang w:eastAsia="en-IE"/>
        </w:rPr>
        <w:t>Introduction&lt;/head&gt;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&lt;p&gt;It would certainly be quite a &lt;span</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w:t>
      </w:r>
      <w:proofErr w:type="spellStart"/>
      <w:proofErr w:type="gramStart"/>
      <w:r w:rsidRPr="002808CA">
        <w:rPr>
          <w:rFonts w:ascii="Courier New" w:eastAsia="Times New Roman" w:hAnsi="Courier New" w:cs="Courier New"/>
          <w:sz w:val="20"/>
          <w:szCs w:val="20"/>
          <w:lang w:eastAsia="en-IE"/>
        </w:rPr>
        <w:t>its:</w:t>
      </w:r>
      <w:proofErr w:type="gramEnd"/>
      <w:r w:rsidRPr="002808CA">
        <w:rPr>
          <w:rFonts w:ascii="Courier New" w:eastAsia="Times New Roman" w:hAnsi="Courier New" w:cs="Courier New"/>
          <w:sz w:val="20"/>
          <w:szCs w:val="20"/>
          <w:lang w:eastAsia="en-IE"/>
        </w:rPr>
        <w:t>translate</w:t>
      </w:r>
      <w:proofErr w:type="spellEnd"/>
      <w:r w:rsidRPr="002808CA">
        <w:rPr>
          <w:rFonts w:ascii="Courier New" w:eastAsia="Times New Roman" w:hAnsi="Courier New" w:cs="Courier New"/>
          <w:sz w:val="20"/>
          <w:szCs w:val="20"/>
          <w:lang w:eastAsia="en-IE"/>
        </w:rPr>
        <w:t xml:space="preserve">="no"&gt;faux pas&lt;/span&gt;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gramStart"/>
      <w:r w:rsidRPr="002808CA">
        <w:rPr>
          <w:rFonts w:ascii="Courier New" w:eastAsia="Times New Roman" w:hAnsi="Courier New" w:cs="Courier New"/>
          <w:sz w:val="20"/>
          <w:szCs w:val="20"/>
          <w:lang w:eastAsia="en-IE"/>
        </w:rPr>
        <w:t>to</w:t>
      </w:r>
      <w:proofErr w:type="gramEnd"/>
      <w:r w:rsidRPr="002808CA">
        <w:rPr>
          <w:rFonts w:ascii="Courier New" w:eastAsia="Times New Roman" w:hAnsi="Courier New" w:cs="Courier New"/>
          <w:sz w:val="20"/>
          <w:szCs w:val="20"/>
          <w:lang w:eastAsia="en-IE"/>
        </w:rPr>
        <w:t xml:space="preserve"> start a dissertation on the origin of modern novel without </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xml:space="preserve">       </w:t>
      </w:r>
      <w:proofErr w:type="gramStart"/>
      <w:r w:rsidRPr="002808CA">
        <w:rPr>
          <w:rFonts w:ascii="Courier New" w:eastAsia="Times New Roman" w:hAnsi="Courier New" w:cs="Courier New"/>
          <w:sz w:val="20"/>
          <w:szCs w:val="20"/>
          <w:lang w:eastAsia="en-IE"/>
        </w:rPr>
        <w:t>mentioning</w:t>
      </w:r>
      <w:proofErr w:type="gramEnd"/>
      <w:r w:rsidRPr="002808CA">
        <w:rPr>
          <w:rFonts w:ascii="Courier New" w:eastAsia="Times New Roman" w:hAnsi="Courier New" w:cs="Courier New"/>
          <w:sz w:val="20"/>
          <w:szCs w:val="20"/>
          <w:lang w:eastAsia="en-IE"/>
        </w:rPr>
        <w:t xml:space="preserve"> the &lt;</w:t>
      </w:r>
      <w:proofErr w:type="spellStart"/>
      <w:r w:rsidRPr="002808CA">
        <w:rPr>
          <w:rFonts w:ascii="Courier New" w:eastAsia="Times New Roman" w:hAnsi="Courier New" w:cs="Courier New"/>
          <w:sz w:val="20"/>
          <w:szCs w:val="20"/>
          <w:lang w:eastAsia="en-IE"/>
        </w:rPr>
        <w:t>tl</w:t>
      </w:r>
      <w:proofErr w:type="spellEnd"/>
      <w:r w:rsidRPr="002808CA">
        <w:rPr>
          <w:rFonts w:ascii="Courier New" w:eastAsia="Times New Roman" w:hAnsi="Courier New" w:cs="Courier New"/>
          <w:sz w:val="20"/>
          <w:szCs w:val="20"/>
          <w:lang w:eastAsia="en-IE"/>
        </w:rPr>
        <w:t>&gt;Epic of Gilgamesh&lt;/</w:t>
      </w:r>
      <w:proofErr w:type="spellStart"/>
      <w:r w:rsidRPr="002808CA">
        <w:rPr>
          <w:rFonts w:ascii="Courier New" w:eastAsia="Times New Roman" w:hAnsi="Courier New" w:cs="Courier New"/>
          <w:sz w:val="20"/>
          <w:szCs w:val="20"/>
          <w:lang w:eastAsia="en-IE"/>
        </w:rPr>
        <w:t>tl</w:t>
      </w:r>
      <w:proofErr w:type="spellEnd"/>
      <w:r w:rsidRPr="002808CA">
        <w:rPr>
          <w:rFonts w:ascii="Courier New" w:eastAsia="Times New Roman" w:hAnsi="Courier New" w:cs="Courier New"/>
          <w:sz w:val="20"/>
          <w:szCs w:val="20"/>
          <w:lang w:eastAsia="en-IE"/>
        </w:rPr>
        <w:t>&gt;...&lt;/p&gt;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&lt;/div&gt;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 &lt;/body&gt;</w:t>
      </w:r>
    </w:p>
    <w:p w:rsidR="002808CA" w:rsidRPr="002808CA" w:rsidRDefault="002808CA" w:rsidP="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IE"/>
        </w:rPr>
      </w:pPr>
      <w:r w:rsidRPr="002808CA">
        <w:rPr>
          <w:rFonts w:ascii="Courier New" w:eastAsia="Times New Roman" w:hAnsi="Courier New" w:cs="Courier New"/>
          <w:sz w:val="20"/>
          <w:szCs w:val="20"/>
          <w:lang w:eastAsia="en-IE"/>
        </w:rPr>
        <w:t>&lt;/text&gt;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6" w:name="EX-basic-concepts-3"/>
      <w:r w:rsidRPr="002808CA">
        <w:rPr>
          <w:rFonts w:ascii="Times New Roman" w:eastAsia="Times New Roman" w:hAnsi="Times New Roman" w:cs="Times New Roman"/>
          <w:sz w:val="24"/>
          <w:szCs w:val="24"/>
          <w:lang w:eastAsia="en-IE"/>
        </w:rPr>
        <w:t xml:space="preserve">[Source file: </w:t>
      </w:r>
      <w:bookmarkEnd w:id="196"/>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"http://www.w3.org/International/multilingualweb/lt/drafts/its20/examples/xml/EX-basic-concepts-3.xml"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examples/xml/EX-basic-concepts-3.xml</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w:t>
      </w:r>
    </w:p>
    <w:p w:rsidR="002808CA" w:rsidRPr="002808CA" w:rsidRDefault="004D3081" w:rsidP="002808C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hyperlink r:id="rId91" w:anchor="contents" w:history="1">
        <w:r w:rsidR="002808CA">
          <w:rPr>
            <w:rFonts w:ascii="Times New Roman" w:eastAsia="Times New Roman" w:hAnsi="Times New Roman" w:cs="Times New Roman"/>
            <w:b/>
            <w:bCs/>
            <w:noProof/>
            <w:sz w:val="27"/>
            <w:szCs w:val="27"/>
            <w:lang w:eastAsia="en-IE"/>
          </w:rPr>
          <w:drawing>
            <wp:anchor distT="0" distB="0" distL="0" distR="0" simplePos="0" relativeHeight="251666944" behindDoc="0" locked="0" layoutInCell="1" allowOverlap="0">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o to the table of content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2808CA" w:rsidRPr="002808CA">
        <w:rPr>
          <w:rFonts w:ascii="Times New Roman" w:eastAsia="Times New Roman" w:hAnsi="Times New Roman" w:cs="Times New Roman"/>
          <w:b/>
          <w:bCs/>
          <w:sz w:val="27"/>
          <w:szCs w:val="27"/>
          <w:lang w:eastAsia="en-IE"/>
        </w:rPr>
        <w:t>2.3 Adding Information or Pointing to Existing Information</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bookmarkStart w:id="197" w:name="basic-concepts-addingpointing"/>
      <w:r w:rsidRPr="002808CA">
        <w:rPr>
          <w:rFonts w:ascii="Times New Roman" w:eastAsia="Times New Roman" w:hAnsi="Times New Roman" w:cs="Times New Roman"/>
          <w:sz w:val="24"/>
          <w:szCs w:val="24"/>
          <w:lang w:eastAsia="en-IE"/>
        </w:rPr>
        <w:t xml:space="preserve">For some data categories, special attributes add or point to information about the selected nodes. For example, the </w:t>
      </w:r>
      <w:bookmarkEnd w:id="197"/>
      <w:r w:rsidRPr="002808CA">
        <w:rPr>
          <w:rFonts w:ascii="Times New Roman" w:eastAsia="Times New Roman" w:hAnsi="Times New Roman" w:cs="Times New Roman"/>
          <w:sz w:val="24"/>
          <w:szCs w:val="24"/>
          <w:lang w:eastAsia="en-IE"/>
        </w:rPr>
        <w:fldChar w:fldCharType="begin"/>
      </w:r>
      <w:r w:rsidRPr="002808CA">
        <w:rPr>
          <w:rFonts w:ascii="Times New Roman" w:eastAsia="Times New Roman" w:hAnsi="Times New Roman" w:cs="Times New Roman"/>
          <w:sz w:val="24"/>
          <w:szCs w:val="24"/>
          <w:lang w:eastAsia="en-IE"/>
        </w:rPr>
        <w:instrText xml:space="preserve"> HYPERLINK "http://www.w3.org/International/multilingualweb/lt/drafts/its20/its20.html" \l "locNote-datacat" </w:instrText>
      </w:r>
      <w:r w:rsidRPr="002808CA">
        <w:rPr>
          <w:rFonts w:ascii="Times New Roman" w:eastAsia="Times New Roman" w:hAnsi="Times New Roman" w:cs="Times New Roman"/>
          <w:sz w:val="24"/>
          <w:szCs w:val="24"/>
          <w:lang w:eastAsia="en-IE"/>
        </w:rPr>
        <w:fldChar w:fldCharType="separate"/>
      </w:r>
      <w:r w:rsidRPr="002808CA">
        <w:rPr>
          <w:rFonts w:ascii="Times New Roman" w:eastAsia="Times New Roman" w:hAnsi="Times New Roman" w:cs="Times New Roman"/>
          <w:color w:val="0000FF"/>
          <w:sz w:val="24"/>
          <w:szCs w:val="24"/>
          <w:u w:val="single"/>
          <w:lang w:eastAsia="en-IE"/>
        </w:rPr>
        <w:t>Localization Note</w:t>
      </w:r>
      <w:r w:rsidRPr="002808CA">
        <w:rPr>
          <w:rFonts w:ascii="Times New Roman" w:eastAsia="Times New Roman" w:hAnsi="Times New Roman" w:cs="Times New Roman"/>
          <w:sz w:val="24"/>
          <w:szCs w:val="24"/>
          <w:lang w:eastAsia="en-IE"/>
        </w:rPr>
        <w:fldChar w:fldCharType="end"/>
      </w:r>
      <w:r w:rsidRPr="002808CA">
        <w:rPr>
          <w:rFonts w:ascii="Times New Roman" w:eastAsia="Times New Roman" w:hAnsi="Times New Roman" w:cs="Times New Roman"/>
          <w:sz w:val="24"/>
          <w:szCs w:val="24"/>
          <w:lang w:eastAsia="en-IE"/>
        </w:rPr>
        <w:t xml:space="preserve"> data category can add information to selected nodes (using a </w:t>
      </w:r>
      <w:hyperlink r:id="rId92" w:anchor="locNote" w:history="1">
        <w:proofErr w:type="spellStart"/>
        <w:r w:rsidRPr="002808CA">
          <w:rPr>
            <w:rFonts w:ascii="Times New Roman" w:eastAsia="Times New Roman" w:hAnsi="Times New Roman" w:cs="Times New Roman"/>
            <w:color w:val="0000FF"/>
            <w:sz w:val="24"/>
            <w:szCs w:val="24"/>
            <w:u w:val="single"/>
            <w:lang w:eastAsia="en-IE"/>
          </w:rPr>
          <w:t>locNote</w:t>
        </w:r>
        <w:proofErr w:type="spellEnd"/>
      </w:hyperlink>
      <w:r w:rsidRPr="002808CA">
        <w:rPr>
          <w:rFonts w:ascii="Times New Roman" w:eastAsia="Times New Roman" w:hAnsi="Times New Roman" w:cs="Times New Roman"/>
          <w:sz w:val="24"/>
          <w:szCs w:val="24"/>
          <w:lang w:eastAsia="en-IE"/>
        </w:rPr>
        <w:t xml:space="preserve"> element), or point to existing information elsewhere in the document (using a </w:t>
      </w:r>
      <w:hyperlink r:id="rId93" w:anchor="locNoteRule.attributes" w:history="1">
        <w:proofErr w:type="spellStart"/>
        <w:r w:rsidRPr="002808CA">
          <w:rPr>
            <w:rFonts w:ascii="Times New Roman" w:eastAsia="Times New Roman" w:hAnsi="Times New Roman" w:cs="Times New Roman"/>
            <w:color w:val="0000FF"/>
            <w:sz w:val="24"/>
            <w:szCs w:val="24"/>
            <w:u w:val="single"/>
            <w:lang w:eastAsia="en-IE"/>
          </w:rPr>
          <w:t>locNotePointer</w:t>
        </w:r>
        <w:proofErr w:type="spellEnd"/>
      </w:hyperlink>
      <w:r w:rsidRPr="002808CA">
        <w:rPr>
          <w:rFonts w:ascii="Times New Roman" w:eastAsia="Times New Roman" w:hAnsi="Times New Roman" w:cs="Times New Roman"/>
          <w:sz w:val="24"/>
          <w:szCs w:val="24"/>
          <w:lang w:eastAsia="en-IE"/>
        </w:rPr>
        <w:t xml:space="preserve"> attribute).</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functionality of adding information to the selected nodes is available for each data category except </w:t>
      </w:r>
      <w:hyperlink r:id="rId94" w:anchor="language-information" w:history="1">
        <w:r w:rsidRPr="002808CA">
          <w:rPr>
            <w:rFonts w:ascii="Times New Roman" w:eastAsia="Times New Roman" w:hAnsi="Times New Roman" w:cs="Times New Roman"/>
            <w:color w:val="0000FF"/>
            <w:sz w:val="24"/>
            <w:szCs w:val="24"/>
            <w:u w:val="single"/>
            <w:lang w:eastAsia="en-IE"/>
          </w:rPr>
          <w:t>Language Information</w:t>
        </w:r>
      </w:hyperlink>
      <w:r w:rsidRPr="002808CA">
        <w:rPr>
          <w:rFonts w:ascii="Times New Roman" w:eastAsia="Times New Roman" w:hAnsi="Times New Roman" w:cs="Times New Roman"/>
          <w:sz w:val="24"/>
          <w:szCs w:val="24"/>
          <w:lang w:eastAsia="en-IE"/>
        </w:rPr>
        <w:t xml:space="preserve">. Pointing to existing information is not possible for data categories that express </w:t>
      </w:r>
      <w:r w:rsidRPr="002808CA">
        <w:rPr>
          <w:rFonts w:ascii="Times New Roman" w:eastAsia="Times New Roman" w:hAnsi="Times New Roman" w:cs="Times New Roman"/>
          <w:i/>
          <w:iCs/>
          <w:sz w:val="24"/>
          <w:szCs w:val="24"/>
          <w:lang w:eastAsia="en-IE"/>
        </w:rPr>
        <w:t>a closed set of values</w:t>
      </w:r>
      <w:r w:rsidRPr="002808CA">
        <w:rPr>
          <w:rFonts w:ascii="Times New Roman" w:eastAsia="Times New Roman" w:hAnsi="Times New Roman" w:cs="Times New Roman"/>
          <w:sz w:val="24"/>
          <w:szCs w:val="24"/>
          <w:lang w:eastAsia="en-IE"/>
        </w:rPr>
        <w:t xml:space="preserve">; that is: </w:t>
      </w:r>
      <w:hyperlink r:id="rId95" w:anchor="trans-datacat" w:history="1">
        <w:r w:rsidRPr="002808CA">
          <w:rPr>
            <w:rFonts w:ascii="Times New Roman" w:eastAsia="Times New Roman" w:hAnsi="Times New Roman" w:cs="Times New Roman"/>
            <w:color w:val="0000FF"/>
            <w:sz w:val="24"/>
            <w:szCs w:val="24"/>
            <w:u w:val="single"/>
            <w:lang w:eastAsia="en-IE"/>
          </w:rPr>
          <w:t>Translate</w:t>
        </w:r>
      </w:hyperlink>
      <w:r w:rsidRPr="002808CA">
        <w:rPr>
          <w:rFonts w:ascii="Times New Roman" w:eastAsia="Times New Roman" w:hAnsi="Times New Roman" w:cs="Times New Roman"/>
          <w:sz w:val="24"/>
          <w:szCs w:val="24"/>
          <w:lang w:eastAsia="en-IE"/>
        </w:rPr>
        <w:t xml:space="preserve">, </w:t>
      </w:r>
      <w:hyperlink r:id="rId96" w:anchor="directionality" w:history="1">
        <w:r w:rsidRPr="002808CA">
          <w:rPr>
            <w:rFonts w:ascii="Times New Roman" w:eastAsia="Times New Roman" w:hAnsi="Times New Roman" w:cs="Times New Roman"/>
            <w:color w:val="0000FF"/>
            <w:sz w:val="24"/>
            <w:szCs w:val="24"/>
            <w:u w:val="single"/>
            <w:lang w:eastAsia="en-IE"/>
          </w:rPr>
          <w:t>Directionality</w:t>
        </w:r>
      </w:hyperlink>
      <w:r w:rsidRPr="002808CA">
        <w:rPr>
          <w:rFonts w:ascii="Times New Roman" w:eastAsia="Times New Roman" w:hAnsi="Times New Roman" w:cs="Times New Roman"/>
          <w:sz w:val="24"/>
          <w:szCs w:val="24"/>
          <w:lang w:eastAsia="en-IE"/>
        </w:rPr>
        <w:t xml:space="preserve">, </w:t>
      </w:r>
      <w:hyperlink r:id="rId97" w:anchor="LocaleFilter" w:history="1">
        <w:r w:rsidRPr="002808CA">
          <w:rPr>
            <w:rFonts w:ascii="Times New Roman" w:eastAsia="Times New Roman" w:hAnsi="Times New Roman" w:cs="Times New Roman"/>
            <w:color w:val="0000FF"/>
            <w:sz w:val="24"/>
            <w:szCs w:val="24"/>
            <w:u w:val="single"/>
            <w:lang w:eastAsia="en-IE"/>
          </w:rPr>
          <w:t>Locale Filter</w:t>
        </w:r>
      </w:hyperlink>
      <w:r w:rsidRPr="002808CA">
        <w:rPr>
          <w:rFonts w:ascii="Times New Roman" w:eastAsia="Times New Roman" w:hAnsi="Times New Roman" w:cs="Times New Roman"/>
          <w:sz w:val="24"/>
          <w:szCs w:val="24"/>
          <w:lang w:eastAsia="en-IE"/>
        </w:rPr>
        <w:t xml:space="preserve"> and </w:t>
      </w:r>
      <w:hyperlink r:id="rId98" w:anchor="elements-within-text" w:history="1">
        <w:r w:rsidRPr="002808CA">
          <w:rPr>
            <w:rFonts w:ascii="Times New Roman" w:eastAsia="Times New Roman" w:hAnsi="Times New Roman" w:cs="Times New Roman"/>
            <w:color w:val="0000FF"/>
            <w:sz w:val="24"/>
            <w:szCs w:val="24"/>
            <w:u w:val="single"/>
            <w:lang w:eastAsia="en-IE"/>
          </w:rPr>
          <w:t>Elements Within Text</w:t>
        </w:r>
      </w:hyperlink>
      <w:r w:rsidRPr="002808CA">
        <w:rPr>
          <w:rFonts w:ascii="Times New Roman" w:eastAsia="Times New Roman" w:hAnsi="Times New Roman" w:cs="Times New Roman"/>
          <w:sz w:val="24"/>
          <w:szCs w:val="24"/>
          <w:lang w:eastAsia="en-IE"/>
        </w:rPr>
        <w:t>.</w:t>
      </w:r>
    </w:p>
    <w:p w:rsidR="002808CA" w:rsidRPr="002808CA" w:rsidRDefault="002808CA" w:rsidP="002808CA">
      <w:pPr>
        <w:spacing w:before="100" w:beforeAutospacing="1" w:after="100" w:afterAutospacing="1" w:line="240" w:lineRule="auto"/>
        <w:rPr>
          <w:rFonts w:ascii="Times New Roman" w:eastAsia="Times New Roman" w:hAnsi="Times New Roman" w:cs="Times New Roman"/>
          <w:sz w:val="24"/>
          <w:szCs w:val="24"/>
          <w:lang w:eastAsia="en-IE"/>
        </w:rPr>
      </w:pPr>
      <w:r w:rsidRPr="002808CA">
        <w:rPr>
          <w:rFonts w:ascii="Times New Roman" w:eastAsia="Times New Roman" w:hAnsi="Times New Roman" w:cs="Times New Roman"/>
          <w:sz w:val="24"/>
          <w:szCs w:val="24"/>
          <w:lang w:eastAsia="en-IE"/>
        </w:rPr>
        <w:t xml:space="preserve">The functionalities of adding information and pointing to existing information are </w:t>
      </w:r>
      <w:r w:rsidRPr="002808CA">
        <w:rPr>
          <w:rFonts w:ascii="Times New Roman" w:eastAsia="Times New Roman" w:hAnsi="Times New Roman" w:cs="Times New Roman"/>
          <w:i/>
          <w:iCs/>
          <w:sz w:val="24"/>
          <w:szCs w:val="24"/>
          <w:lang w:eastAsia="en-IE"/>
        </w:rPr>
        <w:t>mutually exclusive</w:t>
      </w:r>
      <w:r w:rsidRPr="002808CA">
        <w:rPr>
          <w:rFonts w:ascii="Times New Roman" w:eastAsia="Times New Roman" w:hAnsi="Times New Roman" w:cs="Times New Roman"/>
          <w:sz w:val="24"/>
          <w:szCs w:val="24"/>
          <w:lang w:eastAsia="en-IE"/>
        </w:rPr>
        <w:t>. That is to say, attributes for pointing and adding must not appear at the same rule element.</w:t>
      </w:r>
    </w:p>
    <w:p w:rsidR="002C133A" w:rsidRDefault="002C133A"/>
    <w:sectPr w:rsidR="002C133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8" w:author="dlewis" w:date="2012-08-30T18:22:00Z" w:initials="d">
    <w:p w:rsidR="00EF2D0F" w:rsidRDefault="00EF2D0F">
      <w:pPr>
        <w:pStyle w:val="CommentText"/>
      </w:pPr>
      <w:r>
        <w:rPr>
          <w:rStyle w:val="CommentReference"/>
        </w:rPr>
        <w:annotationRef/>
      </w:r>
      <w:r>
        <w:t xml:space="preserve">Should we have an explicit listing of requirements addressed as per ITS1.0? </w:t>
      </w:r>
      <w:proofErr w:type="gramStart"/>
      <w:r>
        <w:t>see</w:t>
      </w:r>
      <w:proofErr w:type="gramEnd"/>
      <w:r>
        <w:t xml:space="preserve"> </w:t>
      </w:r>
      <w:r w:rsidRPr="00EF2D0F">
        <w:t>http://www.w3.org/TR/its/#introduction</w:t>
      </w:r>
    </w:p>
  </w:comment>
  <w:comment w:id="131" w:author="dlewis" w:date="2012-08-30T18:06:00Z" w:initials="d">
    <w:p w:rsidR="00176567" w:rsidRDefault="00176567">
      <w:pPr>
        <w:pStyle w:val="CommentText"/>
      </w:pPr>
      <w:r>
        <w:rPr>
          <w:rStyle w:val="CommentReference"/>
        </w:rPr>
        <w:annotationRef/>
      </w:r>
      <w:r>
        <w:t>This needs to be updated according to how this work progresses – though the general point is still supported though disambiguation.</w:t>
      </w:r>
    </w:p>
  </w:comment>
  <w:comment w:id="150" w:author="dlewis" w:date="2012-08-30T18:08:00Z" w:initials="d">
    <w:p w:rsidR="00EF2D0F" w:rsidRDefault="00EF2D0F">
      <w:pPr>
        <w:pStyle w:val="CommentText"/>
      </w:pPr>
      <w:r>
        <w:rPr>
          <w:rStyle w:val="CommentReference"/>
        </w:rPr>
        <w:annotationRef/>
      </w:r>
      <w:r>
        <w:t>Keep under review</w:t>
      </w:r>
    </w:p>
  </w:comment>
  <w:comment w:id="151" w:author="dlewis" w:date="2012-08-30T18:09:00Z" w:initials="d">
    <w:p w:rsidR="00EF2D0F" w:rsidRDefault="00EF2D0F">
      <w:pPr>
        <w:pStyle w:val="CommentText"/>
      </w:pPr>
      <w:r>
        <w:rPr>
          <w:rStyle w:val="CommentReference"/>
        </w:rPr>
        <w:annotationRef/>
      </w:r>
      <w:r>
        <w:t>Keep under review</w:t>
      </w:r>
    </w:p>
  </w:comment>
  <w:comment w:id="158" w:author="dlewis" w:date="2012-08-30T18:32:00Z" w:initials="d">
    <w:p w:rsidR="00F41279" w:rsidRDefault="00F41279">
      <w:pPr>
        <w:pStyle w:val="CommentText"/>
      </w:pPr>
      <w:r>
        <w:rPr>
          <w:rStyle w:val="CommentReference"/>
        </w:rPr>
        <w:annotationRef/>
      </w:r>
      <w:r>
        <w:t xml:space="preserve">This is more a motivation of l10n and i18n, than ITS per say, and is anyway more widely understood now. So I’ve essentially summarised this information now in the first paragraph of the introduction, as it is fundamental to describing what ITS and the specification is. Here then I think we need a more focussed business/technology motivation on the need to better interoperability between web and content management systems and systems in the </w:t>
      </w:r>
      <w:proofErr w:type="spellStart"/>
      <w:r>
        <w:t>locasliation</w:t>
      </w:r>
      <w:proofErr w:type="spellEnd"/>
      <w:r>
        <w:t xml:space="preserve"> and language technology systems</w:t>
      </w:r>
    </w:p>
  </w:comment>
  <w:comment w:id="160" w:author="dlewis" w:date="2012-08-31T10:06:00Z" w:initials="d">
    <w:p w:rsidR="009B52DD" w:rsidRDefault="009B52DD">
      <w:pPr>
        <w:pStyle w:val="CommentText"/>
      </w:pPr>
      <w:r>
        <w:rPr>
          <w:rStyle w:val="CommentReference"/>
        </w:rPr>
        <w:annotationRef/>
      </w:r>
      <w:r>
        <w:t>This need a major rework, to emphasise more the newer data categories, we don’t need to be convincing people of the need for translate for example</w:t>
      </w:r>
      <w:r w:rsidR="004D3081">
        <w:t xml:space="preserve">. Also, are there broad categories of source file that we could draw out here, e.g. ex 1 is very data centric, like a database dump, other are examples of user manuals, perhaps we need some more prose-based examples. On the other hand this might overload the section and would anyway be something we could draw out in best </w:t>
      </w:r>
      <w:r w:rsidR="004D3081">
        <w:t>practice.</w:t>
      </w:r>
      <w:bookmarkStart w:id="161" w:name="_GoBack"/>
      <w:bookmarkEnd w:id="161"/>
    </w:p>
  </w:comment>
  <w:comment w:id="164" w:author="dlewis" w:date="2012-08-31T10:04:00Z" w:initials="d">
    <w:p w:rsidR="00F41279" w:rsidRDefault="00F41279">
      <w:pPr>
        <w:pStyle w:val="CommentText"/>
      </w:pPr>
      <w:r>
        <w:rPr>
          <w:rStyle w:val="CommentReference"/>
        </w:rPr>
        <w:annotationRef/>
      </w:r>
      <w:r w:rsidR="009B52DD">
        <w:t xml:space="preserve">This </w:t>
      </w:r>
      <w:r w:rsidR="004D3081">
        <w:t>seems a complex example to lead in</w:t>
      </w:r>
      <w:r w:rsidR="009B52DD">
        <w:t xml:space="preserve"> with, </w:t>
      </w:r>
      <w:r w:rsidR="004D3081">
        <w:t>- perhaps we can find a more compact example.</w:t>
      </w:r>
    </w:p>
  </w:comment>
  <w:comment w:id="167" w:author="dlewis" w:date="2012-08-30T18:47:00Z" w:initials="d">
    <w:p w:rsidR="009B52DD" w:rsidRDefault="009B52DD">
      <w:pPr>
        <w:pStyle w:val="CommentText"/>
      </w:pPr>
      <w:r>
        <w:rPr>
          <w:rStyle w:val="CommentReference"/>
        </w:rPr>
        <w:annotationRef/>
      </w:r>
      <w:r>
        <w:t>This need to be revised to reflect the broader set of users including those further downstream in the localisation process, CAT/TMS/review tool vendors, as well as LT vendors. It should also distinguish HTML use cases from XML use cases. It should emphasise more commercial roles, e.g. clients and vendors</w:t>
      </w:r>
      <w:r w:rsidR="00D02FF9">
        <w:t>, that motivate many of the data categories, as a more concrete alternative to the more abstract role like schema designers.</w:t>
      </w:r>
    </w:p>
  </w:comment>
  <w:comment w:id="173" w:author="dlewis" w:date="2012-08-31T10:03:00Z" w:initials="d">
    <w:p w:rsidR="00D02FF9" w:rsidRDefault="00D02FF9">
      <w:pPr>
        <w:pStyle w:val="CommentText"/>
      </w:pPr>
      <w:r>
        <w:rPr>
          <w:rStyle w:val="CommentReference"/>
        </w:rPr>
        <w:annotationRef/>
      </w:r>
      <w:r>
        <w:t xml:space="preserve">This needs to be reworked, </w:t>
      </w:r>
      <w:r w:rsidR="004D3081">
        <w:t>a bit. Perhaps we should</w:t>
      </w:r>
      <w:r w:rsidR="00910E2D">
        <w:t xml:space="preserve"> lead with the HTML example, or at least have it before the XSD one?</w:t>
      </w:r>
      <w:r w:rsidR="004D3081">
        <w:t xml:space="preserve"> Also use subsection headings so different readers can find the ones relevant to them more easily. I think we should also give a separate example of using one of the segment level descriptors, since this requires possible segment levels spans being inserted by the </w:t>
      </w:r>
      <w:proofErr w:type="spellStart"/>
      <w:r w:rsidR="004D3081">
        <w:t>localsiation</w:t>
      </w:r>
      <w:proofErr w:type="spellEnd"/>
      <w:r w:rsidR="004D3081">
        <w:t xml:space="preserve"> process – which is a different generic use case from the others, where we tend to work with the existing element structure of the document</w:t>
      </w:r>
    </w:p>
  </w:comment>
  <w:comment w:id="180" w:author="dlewis" w:date="2012-08-31T10:03:00Z" w:initials="d">
    <w:p w:rsidR="004D3081" w:rsidRDefault="004D3081">
      <w:pPr>
        <w:pStyle w:val="CommentText"/>
      </w:pPr>
      <w:r>
        <w:rPr>
          <w:rStyle w:val="CommentReference"/>
        </w:rPr>
        <w:annotationRef/>
      </w:r>
      <w:r>
        <w:t>We should try and find a more compact version of this</w:t>
      </w:r>
    </w:p>
  </w:comment>
  <w:comment w:id="186" w:author="dlewis" w:date="2012-08-30T18:53:00Z" w:initials="d">
    <w:p w:rsidR="00D02FF9" w:rsidRDefault="00D02FF9">
      <w:pPr>
        <w:pStyle w:val="CommentText"/>
      </w:pPr>
      <w:r>
        <w:rPr>
          <w:rStyle w:val="CommentReference"/>
        </w:rPr>
        <w:annotationRef/>
      </w:r>
      <w:r>
        <w:t xml:space="preserve">Need just to be kept consistent with new general features such a links to RDF, use of parameters and the query language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F64"/>
    <w:multiLevelType w:val="multilevel"/>
    <w:tmpl w:val="D5DC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27510D"/>
    <w:multiLevelType w:val="multilevel"/>
    <w:tmpl w:val="53B0F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A27CE9"/>
    <w:multiLevelType w:val="multilevel"/>
    <w:tmpl w:val="8D38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6801A2"/>
    <w:multiLevelType w:val="multilevel"/>
    <w:tmpl w:val="B0A6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81FA9"/>
    <w:multiLevelType w:val="multilevel"/>
    <w:tmpl w:val="A858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D80C41"/>
    <w:multiLevelType w:val="multilevel"/>
    <w:tmpl w:val="7E0C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946B1"/>
    <w:multiLevelType w:val="multilevel"/>
    <w:tmpl w:val="864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646F78"/>
    <w:multiLevelType w:val="multilevel"/>
    <w:tmpl w:val="3AB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927781"/>
    <w:multiLevelType w:val="multilevel"/>
    <w:tmpl w:val="B20C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65E88"/>
    <w:multiLevelType w:val="multilevel"/>
    <w:tmpl w:val="A1246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FC1B8E"/>
    <w:multiLevelType w:val="multilevel"/>
    <w:tmpl w:val="7DC8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B72D9"/>
    <w:multiLevelType w:val="multilevel"/>
    <w:tmpl w:val="901A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C87ACF"/>
    <w:multiLevelType w:val="multilevel"/>
    <w:tmpl w:val="56B6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F6BCE"/>
    <w:multiLevelType w:val="multilevel"/>
    <w:tmpl w:val="1DA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F078E8"/>
    <w:multiLevelType w:val="multilevel"/>
    <w:tmpl w:val="83D6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8"/>
  </w:num>
  <w:num w:numId="6">
    <w:abstractNumId w:val="7"/>
  </w:num>
  <w:num w:numId="7">
    <w:abstractNumId w:val="14"/>
  </w:num>
  <w:num w:numId="8">
    <w:abstractNumId w:val="10"/>
  </w:num>
  <w:num w:numId="9">
    <w:abstractNumId w:val="3"/>
  </w:num>
  <w:num w:numId="10">
    <w:abstractNumId w:val="1"/>
  </w:num>
  <w:num w:numId="11">
    <w:abstractNumId w:val="6"/>
  </w:num>
  <w:num w:numId="12">
    <w:abstractNumId w:val="4"/>
  </w:num>
  <w:num w:numId="13">
    <w:abstractNumId w:val="2"/>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CA"/>
    <w:rsid w:val="00017768"/>
    <w:rsid w:val="000225FB"/>
    <w:rsid w:val="000A75DE"/>
    <w:rsid w:val="000B08C3"/>
    <w:rsid w:val="00176567"/>
    <w:rsid w:val="002808CA"/>
    <w:rsid w:val="002C133A"/>
    <w:rsid w:val="002E473D"/>
    <w:rsid w:val="004D3081"/>
    <w:rsid w:val="007A73F4"/>
    <w:rsid w:val="007D10AC"/>
    <w:rsid w:val="00910E2D"/>
    <w:rsid w:val="009B52DD"/>
    <w:rsid w:val="00D02FF9"/>
    <w:rsid w:val="00D5581F"/>
    <w:rsid w:val="00EF2D0F"/>
    <w:rsid w:val="00F412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08C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2808C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2808C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2808CA"/>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8C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2808CA"/>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2808CA"/>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2808CA"/>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2808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2808CA"/>
    <w:rPr>
      <w:i/>
      <w:iCs/>
    </w:rPr>
  </w:style>
  <w:style w:type="character" w:styleId="Hyperlink">
    <w:name w:val="Hyperlink"/>
    <w:basedOn w:val="DefaultParagraphFont"/>
    <w:uiPriority w:val="99"/>
    <w:semiHidden/>
    <w:unhideWhenUsed/>
    <w:rsid w:val="002808CA"/>
    <w:rPr>
      <w:color w:val="0000FF"/>
      <w:u w:val="single"/>
    </w:rPr>
  </w:style>
  <w:style w:type="character" w:styleId="FollowedHyperlink">
    <w:name w:val="FollowedHyperlink"/>
    <w:basedOn w:val="DefaultParagraphFont"/>
    <w:uiPriority w:val="99"/>
    <w:semiHidden/>
    <w:unhideWhenUsed/>
    <w:rsid w:val="002808CA"/>
    <w:rPr>
      <w:color w:val="800080"/>
      <w:u w:val="single"/>
    </w:rPr>
  </w:style>
  <w:style w:type="character" w:customStyle="1" w:styleId="new-term">
    <w:name w:val="new-term"/>
    <w:basedOn w:val="DefaultParagraphFont"/>
    <w:rsid w:val="002808CA"/>
  </w:style>
  <w:style w:type="character" w:customStyle="1" w:styleId="editor-note">
    <w:name w:val="editor-note"/>
    <w:basedOn w:val="DefaultParagraphFont"/>
    <w:rsid w:val="002808CA"/>
  </w:style>
  <w:style w:type="character" w:styleId="HTMLCode">
    <w:name w:val="HTML Code"/>
    <w:basedOn w:val="DefaultParagraphFont"/>
    <w:uiPriority w:val="99"/>
    <w:semiHidden/>
    <w:unhideWhenUsed/>
    <w:rsid w:val="002808C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2808CA"/>
    <w:rPr>
      <w:rFonts w:ascii="Courier New" w:eastAsia="Times New Roman" w:hAnsi="Courier New" w:cs="Courier New"/>
      <w:sz w:val="20"/>
      <w:szCs w:val="20"/>
      <w:lang w:eastAsia="en-IE"/>
    </w:rPr>
  </w:style>
  <w:style w:type="paragraph" w:customStyle="1" w:styleId="prefix">
    <w:name w:val="prefix"/>
    <w:basedOn w:val="Normal"/>
    <w:rsid w:val="002808C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17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67"/>
    <w:rPr>
      <w:rFonts w:ascii="Tahoma" w:hAnsi="Tahoma" w:cs="Tahoma"/>
      <w:sz w:val="16"/>
      <w:szCs w:val="16"/>
    </w:rPr>
  </w:style>
  <w:style w:type="character" w:styleId="CommentReference">
    <w:name w:val="annotation reference"/>
    <w:basedOn w:val="DefaultParagraphFont"/>
    <w:uiPriority w:val="99"/>
    <w:semiHidden/>
    <w:unhideWhenUsed/>
    <w:rsid w:val="00176567"/>
    <w:rPr>
      <w:sz w:val="16"/>
      <w:szCs w:val="16"/>
    </w:rPr>
  </w:style>
  <w:style w:type="paragraph" w:styleId="CommentText">
    <w:name w:val="annotation text"/>
    <w:basedOn w:val="Normal"/>
    <w:link w:val="CommentTextChar"/>
    <w:uiPriority w:val="99"/>
    <w:semiHidden/>
    <w:unhideWhenUsed/>
    <w:rsid w:val="00176567"/>
    <w:pPr>
      <w:spacing w:line="240" w:lineRule="auto"/>
    </w:pPr>
    <w:rPr>
      <w:sz w:val="20"/>
      <w:szCs w:val="20"/>
    </w:rPr>
  </w:style>
  <w:style w:type="character" w:customStyle="1" w:styleId="CommentTextChar">
    <w:name w:val="Comment Text Char"/>
    <w:basedOn w:val="DefaultParagraphFont"/>
    <w:link w:val="CommentText"/>
    <w:uiPriority w:val="99"/>
    <w:semiHidden/>
    <w:rsid w:val="00176567"/>
    <w:rPr>
      <w:sz w:val="20"/>
      <w:szCs w:val="20"/>
    </w:rPr>
  </w:style>
  <w:style w:type="paragraph" w:styleId="CommentSubject">
    <w:name w:val="annotation subject"/>
    <w:basedOn w:val="CommentText"/>
    <w:next w:val="CommentText"/>
    <w:link w:val="CommentSubjectChar"/>
    <w:uiPriority w:val="99"/>
    <w:semiHidden/>
    <w:unhideWhenUsed/>
    <w:rsid w:val="00176567"/>
    <w:rPr>
      <w:b/>
      <w:bCs/>
    </w:rPr>
  </w:style>
  <w:style w:type="character" w:customStyle="1" w:styleId="CommentSubjectChar">
    <w:name w:val="Comment Subject Char"/>
    <w:basedOn w:val="CommentTextChar"/>
    <w:link w:val="CommentSubject"/>
    <w:uiPriority w:val="99"/>
    <w:semiHidden/>
    <w:rsid w:val="00176567"/>
    <w:rPr>
      <w:b/>
      <w:bCs/>
      <w:sz w:val="20"/>
      <w:szCs w:val="20"/>
    </w:rPr>
  </w:style>
  <w:style w:type="paragraph" w:styleId="ListParagraph">
    <w:name w:val="List Paragraph"/>
    <w:basedOn w:val="Normal"/>
    <w:uiPriority w:val="34"/>
    <w:qFormat/>
    <w:rsid w:val="00176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08C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2808C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4">
    <w:name w:val="heading 4"/>
    <w:basedOn w:val="Normal"/>
    <w:link w:val="Heading4Char"/>
    <w:uiPriority w:val="9"/>
    <w:qFormat/>
    <w:rsid w:val="002808CA"/>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paragraph" w:styleId="Heading5">
    <w:name w:val="heading 5"/>
    <w:basedOn w:val="Normal"/>
    <w:link w:val="Heading5Char"/>
    <w:uiPriority w:val="9"/>
    <w:qFormat/>
    <w:rsid w:val="002808CA"/>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8C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2808CA"/>
    <w:rPr>
      <w:rFonts w:ascii="Times New Roman" w:eastAsia="Times New Roman" w:hAnsi="Times New Roman" w:cs="Times New Roman"/>
      <w:b/>
      <w:bCs/>
      <w:sz w:val="27"/>
      <w:szCs w:val="27"/>
      <w:lang w:eastAsia="en-IE"/>
    </w:rPr>
  </w:style>
  <w:style w:type="character" w:customStyle="1" w:styleId="Heading4Char">
    <w:name w:val="Heading 4 Char"/>
    <w:basedOn w:val="DefaultParagraphFont"/>
    <w:link w:val="Heading4"/>
    <w:uiPriority w:val="9"/>
    <w:rsid w:val="002808CA"/>
    <w:rPr>
      <w:rFonts w:ascii="Times New Roman" w:eastAsia="Times New Roman" w:hAnsi="Times New Roman" w:cs="Times New Roman"/>
      <w:b/>
      <w:bCs/>
      <w:sz w:val="24"/>
      <w:szCs w:val="24"/>
      <w:lang w:eastAsia="en-IE"/>
    </w:rPr>
  </w:style>
  <w:style w:type="character" w:customStyle="1" w:styleId="Heading5Char">
    <w:name w:val="Heading 5 Char"/>
    <w:basedOn w:val="DefaultParagraphFont"/>
    <w:link w:val="Heading5"/>
    <w:uiPriority w:val="9"/>
    <w:rsid w:val="002808CA"/>
    <w:rPr>
      <w:rFonts w:ascii="Times New Roman" w:eastAsia="Times New Roman" w:hAnsi="Times New Roman" w:cs="Times New Roman"/>
      <w:b/>
      <w:bCs/>
      <w:sz w:val="20"/>
      <w:szCs w:val="20"/>
      <w:lang w:eastAsia="en-IE"/>
    </w:rPr>
  </w:style>
  <w:style w:type="paragraph" w:styleId="NormalWeb">
    <w:name w:val="Normal (Web)"/>
    <w:basedOn w:val="Normal"/>
    <w:uiPriority w:val="99"/>
    <w:semiHidden/>
    <w:unhideWhenUsed/>
    <w:rsid w:val="002808C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2808CA"/>
    <w:rPr>
      <w:i/>
      <w:iCs/>
    </w:rPr>
  </w:style>
  <w:style w:type="character" w:styleId="Hyperlink">
    <w:name w:val="Hyperlink"/>
    <w:basedOn w:val="DefaultParagraphFont"/>
    <w:uiPriority w:val="99"/>
    <w:semiHidden/>
    <w:unhideWhenUsed/>
    <w:rsid w:val="002808CA"/>
    <w:rPr>
      <w:color w:val="0000FF"/>
      <w:u w:val="single"/>
    </w:rPr>
  </w:style>
  <w:style w:type="character" w:styleId="FollowedHyperlink">
    <w:name w:val="FollowedHyperlink"/>
    <w:basedOn w:val="DefaultParagraphFont"/>
    <w:uiPriority w:val="99"/>
    <w:semiHidden/>
    <w:unhideWhenUsed/>
    <w:rsid w:val="002808CA"/>
    <w:rPr>
      <w:color w:val="800080"/>
      <w:u w:val="single"/>
    </w:rPr>
  </w:style>
  <w:style w:type="character" w:customStyle="1" w:styleId="new-term">
    <w:name w:val="new-term"/>
    <w:basedOn w:val="DefaultParagraphFont"/>
    <w:rsid w:val="002808CA"/>
  </w:style>
  <w:style w:type="character" w:customStyle="1" w:styleId="editor-note">
    <w:name w:val="editor-note"/>
    <w:basedOn w:val="DefaultParagraphFont"/>
    <w:rsid w:val="002808CA"/>
  </w:style>
  <w:style w:type="character" w:styleId="HTMLCode">
    <w:name w:val="HTML Code"/>
    <w:basedOn w:val="DefaultParagraphFont"/>
    <w:uiPriority w:val="99"/>
    <w:semiHidden/>
    <w:unhideWhenUsed/>
    <w:rsid w:val="002808C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280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semiHidden/>
    <w:rsid w:val="002808CA"/>
    <w:rPr>
      <w:rFonts w:ascii="Courier New" w:eastAsia="Times New Roman" w:hAnsi="Courier New" w:cs="Courier New"/>
      <w:sz w:val="20"/>
      <w:szCs w:val="20"/>
      <w:lang w:eastAsia="en-IE"/>
    </w:rPr>
  </w:style>
  <w:style w:type="paragraph" w:customStyle="1" w:styleId="prefix">
    <w:name w:val="prefix"/>
    <w:basedOn w:val="Normal"/>
    <w:rsid w:val="002808C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176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567"/>
    <w:rPr>
      <w:rFonts w:ascii="Tahoma" w:hAnsi="Tahoma" w:cs="Tahoma"/>
      <w:sz w:val="16"/>
      <w:szCs w:val="16"/>
    </w:rPr>
  </w:style>
  <w:style w:type="character" w:styleId="CommentReference">
    <w:name w:val="annotation reference"/>
    <w:basedOn w:val="DefaultParagraphFont"/>
    <w:uiPriority w:val="99"/>
    <w:semiHidden/>
    <w:unhideWhenUsed/>
    <w:rsid w:val="00176567"/>
    <w:rPr>
      <w:sz w:val="16"/>
      <w:szCs w:val="16"/>
    </w:rPr>
  </w:style>
  <w:style w:type="paragraph" w:styleId="CommentText">
    <w:name w:val="annotation text"/>
    <w:basedOn w:val="Normal"/>
    <w:link w:val="CommentTextChar"/>
    <w:uiPriority w:val="99"/>
    <w:semiHidden/>
    <w:unhideWhenUsed/>
    <w:rsid w:val="00176567"/>
    <w:pPr>
      <w:spacing w:line="240" w:lineRule="auto"/>
    </w:pPr>
    <w:rPr>
      <w:sz w:val="20"/>
      <w:szCs w:val="20"/>
    </w:rPr>
  </w:style>
  <w:style w:type="character" w:customStyle="1" w:styleId="CommentTextChar">
    <w:name w:val="Comment Text Char"/>
    <w:basedOn w:val="DefaultParagraphFont"/>
    <w:link w:val="CommentText"/>
    <w:uiPriority w:val="99"/>
    <w:semiHidden/>
    <w:rsid w:val="00176567"/>
    <w:rPr>
      <w:sz w:val="20"/>
      <w:szCs w:val="20"/>
    </w:rPr>
  </w:style>
  <w:style w:type="paragraph" w:styleId="CommentSubject">
    <w:name w:val="annotation subject"/>
    <w:basedOn w:val="CommentText"/>
    <w:next w:val="CommentText"/>
    <w:link w:val="CommentSubjectChar"/>
    <w:uiPriority w:val="99"/>
    <w:semiHidden/>
    <w:unhideWhenUsed/>
    <w:rsid w:val="00176567"/>
    <w:rPr>
      <w:b/>
      <w:bCs/>
    </w:rPr>
  </w:style>
  <w:style w:type="character" w:customStyle="1" w:styleId="CommentSubjectChar">
    <w:name w:val="Comment Subject Char"/>
    <w:basedOn w:val="CommentTextChar"/>
    <w:link w:val="CommentSubject"/>
    <w:uiPriority w:val="99"/>
    <w:semiHidden/>
    <w:rsid w:val="00176567"/>
    <w:rPr>
      <w:b/>
      <w:bCs/>
      <w:sz w:val="20"/>
      <w:szCs w:val="20"/>
    </w:rPr>
  </w:style>
  <w:style w:type="paragraph" w:styleId="ListParagraph">
    <w:name w:val="List Paragraph"/>
    <w:basedOn w:val="Normal"/>
    <w:uiPriority w:val="34"/>
    <w:qFormat/>
    <w:rsid w:val="00176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2276">
      <w:bodyDiv w:val="1"/>
      <w:marLeft w:val="0"/>
      <w:marRight w:val="0"/>
      <w:marTop w:val="0"/>
      <w:marBottom w:val="0"/>
      <w:divBdr>
        <w:top w:val="none" w:sz="0" w:space="0" w:color="auto"/>
        <w:left w:val="none" w:sz="0" w:space="0" w:color="auto"/>
        <w:bottom w:val="none" w:sz="0" w:space="0" w:color="auto"/>
        <w:right w:val="none" w:sz="0" w:space="0" w:color="auto"/>
      </w:divBdr>
      <w:divsChild>
        <w:div w:id="1036470953">
          <w:marLeft w:val="0"/>
          <w:marRight w:val="0"/>
          <w:marTop w:val="0"/>
          <w:marBottom w:val="0"/>
          <w:divBdr>
            <w:top w:val="none" w:sz="0" w:space="0" w:color="auto"/>
            <w:left w:val="none" w:sz="0" w:space="0" w:color="auto"/>
            <w:bottom w:val="none" w:sz="0" w:space="0" w:color="auto"/>
            <w:right w:val="none" w:sz="0" w:space="0" w:color="auto"/>
          </w:divBdr>
          <w:divsChild>
            <w:div w:id="1378627194">
              <w:marLeft w:val="0"/>
              <w:marRight w:val="0"/>
              <w:marTop w:val="0"/>
              <w:marBottom w:val="0"/>
              <w:divBdr>
                <w:top w:val="none" w:sz="0" w:space="0" w:color="auto"/>
                <w:left w:val="none" w:sz="0" w:space="0" w:color="auto"/>
                <w:bottom w:val="none" w:sz="0" w:space="0" w:color="auto"/>
                <w:right w:val="none" w:sz="0" w:space="0" w:color="auto"/>
              </w:divBdr>
              <w:divsChild>
                <w:div w:id="1664354914">
                  <w:marLeft w:val="0"/>
                  <w:marRight w:val="0"/>
                  <w:marTop w:val="0"/>
                  <w:marBottom w:val="0"/>
                  <w:divBdr>
                    <w:top w:val="none" w:sz="0" w:space="0" w:color="auto"/>
                    <w:left w:val="none" w:sz="0" w:space="0" w:color="auto"/>
                    <w:bottom w:val="none" w:sz="0" w:space="0" w:color="auto"/>
                    <w:right w:val="none" w:sz="0" w:space="0" w:color="auto"/>
                  </w:divBdr>
                </w:div>
                <w:div w:id="1799568854">
                  <w:marLeft w:val="0"/>
                  <w:marRight w:val="0"/>
                  <w:marTop w:val="0"/>
                  <w:marBottom w:val="0"/>
                  <w:divBdr>
                    <w:top w:val="none" w:sz="0" w:space="0" w:color="auto"/>
                    <w:left w:val="none" w:sz="0" w:space="0" w:color="auto"/>
                    <w:bottom w:val="none" w:sz="0" w:space="0" w:color="auto"/>
                    <w:right w:val="none" w:sz="0" w:space="0" w:color="auto"/>
                  </w:divBdr>
                </w:div>
              </w:divsChild>
            </w:div>
            <w:div w:id="1436554313">
              <w:marLeft w:val="0"/>
              <w:marRight w:val="0"/>
              <w:marTop w:val="0"/>
              <w:marBottom w:val="0"/>
              <w:divBdr>
                <w:top w:val="none" w:sz="0" w:space="0" w:color="auto"/>
                <w:left w:val="none" w:sz="0" w:space="0" w:color="auto"/>
                <w:bottom w:val="none" w:sz="0" w:space="0" w:color="auto"/>
                <w:right w:val="none" w:sz="0" w:space="0" w:color="auto"/>
              </w:divBdr>
              <w:divsChild>
                <w:div w:id="1664892494">
                  <w:marLeft w:val="0"/>
                  <w:marRight w:val="0"/>
                  <w:marTop w:val="0"/>
                  <w:marBottom w:val="0"/>
                  <w:divBdr>
                    <w:top w:val="none" w:sz="0" w:space="0" w:color="auto"/>
                    <w:left w:val="none" w:sz="0" w:space="0" w:color="auto"/>
                    <w:bottom w:val="none" w:sz="0" w:space="0" w:color="auto"/>
                    <w:right w:val="none" w:sz="0" w:space="0" w:color="auto"/>
                  </w:divBdr>
                  <w:divsChild>
                    <w:div w:id="1301572024">
                      <w:marLeft w:val="0"/>
                      <w:marRight w:val="0"/>
                      <w:marTop w:val="0"/>
                      <w:marBottom w:val="0"/>
                      <w:divBdr>
                        <w:top w:val="none" w:sz="0" w:space="0" w:color="auto"/>
                        <w:left w:val="none" w:sz="0" w:space="0" w:color="auto"/>
                        <w:bottom w:val="none" w:sz="0" w:space="0" w:color="auto"/>
                        <w:right w:val="none" w:sz="0" w:space="0" w:color="auto"/>
                      </w:divBdr>
                      <w:divsChild>
                        <w:div w:id="352346844">
                          <w:marLeft w:val="0"/>
                          <w:marRight w:val="0"/>
                          <w:marTop w:val="0"/>
                          <w:marBottom w:val="0"/>
                          <w:divBdr>
                            <w:top w:val="none" w:sz="0" w:space="0" w:color="auto"/>
                            <w:left w:val="none" w:sz="0" w:space="0" w:color="auto"/>
                            <w:bottom w:val="none" w:sz="0" w:space="0" w:color="auto"/>
                            <w:right w:val="none" w:sz="0" w:space="0" w:color="auto"/>
                          </w:divBdr>
                        </w:div>
                        <w:div w:id="1079864196">
                          <w:marLeft w:val="0"/>
                          <w:marRight w:val="0"/>
                          <w:marTop w:val="0"/>
                          <w:marBottom w:val="0"/>
                          <w:divBdr>
                            <w:top w:val="none" w:sz="0" w:space="0" w:color="auto"/>
                            <w:left w:val="none" w:sz="0" w:space="0" w:color="auto"/>
                            <w:bottom w:val="none" w:sz="0" w:space="0" w:color="auto"/>
                            <w:right w:val="none" w:sz="0" w:space="0" w:color="auto"/>
                          </w:divBdr>
                        </w:div>
                      </w:divsChild>
                    </w:div>
                    <w:div w:id="2066291289">
                      <w:marLeft w:val="0"/>
                      <w:marRight w:val="0"/>
                      <w:marTop w:val="0"/>
                      <w:marBottom w:val="0"/>
                      <w:divBdr>
                        <w:top w:val="none" w:sz="0" w:space="0" w:color="auto"/>
                        <w:left w:val="none" w:sz="0" w:space="0" w:color="auto"/>
                        <w:bottom w:val="none" w:sz="0" w:space="0" w:color="auto"/>
                        <w:right w:val="none" w:sz="0" w:space="0" w:color="auto"/>
                      </w:divBdr>
                      <w:divsChild>
                        <w:div w:id="1676299142">
                          <w:marLeft w:val="0"/>
                          <w:marRight w:val="0"/>
                          <w:marTop w:val="0"/>
                          <w:marBottom w:val="0"/>
                          <w:divBdr>
                            <w:top w:val="none" w:sz="0" w:space="0" w:color="auto"/>
                            <w:left w:val="none" w:sz="0" w:space="0" w:color="auto"/>
                            <w:bottom w:val="none" w:sz="0" w:space="0" w:color="auto"/>
                            <w:right w:val="none" w:sz="0" w:space="0" w:color="auto"/>
                          </w:divBdr>
                        </w:div>
                        <w:div w:id="357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3506">
              <w:marLeft w:val="0"/>
              <w:marRight w:val="0"/>
              <w:marTop w:val="0"/>
              <w:marBottom w:val="0"/>
              <w:divBdr>
                <w:top w:val="none" w:sz="0" w:space="0" w:color="auto"/>
                <w:left w:val="none" w:sz="0" w:space="0" w:color="auto"/>
                <w:bottom w:val="none" w:sz="0" w:space="0" w:color="auto"/>
                <w:right w:val="none" w:sz="0" w:space="0" w:color="auto"/>
              </w:divBdr>
              <w:divsChild>
                <w:div w:id="1881480553">
                  <w:marLeft w:val="0"/>
                  <w:marRight w:val="0"/>
                  <w:marTop w:val="0"/>
                  <w:marBottom w:val="0"/>
                  <w:divBdr>
                    <w:top w:val="none" w:sz="0" w:space="0" w:color="auto"/>
                    <w:left w:val="none" w:sz="0" w:space="0" w:color="auto"/>
                    <w:bottom w:val="none" w:sz="0" w:space="0" w:color="auto"/>
                    <w:right w:val="none" w:sz="0" w:space="0" w:color="auto"/>
                  </w:divBdr>
                  <w:divsChild>
                    <w:div w:id="1345130790">
                      <w:marLeft w:val="0"/>
                      <w:marRight w:val="0"/>
                      <w:marTop w:val="0"/>
                      <w:marBottom w:val="0"/>
                      <w:divBdr>
                        <w:top w:val="none" w:sz="0" w:space="0" w:color="auto"/>
                        <w:left w:val="none" w:sz="0" w:space="0" w:color="auto"/>
                        <w:bottom w:val="none" w:sz="0" w:space="0" w:color="auto"/>
                        <w:right w:val="none" w:sz="0" w:space="0" w:color="auto"/>
                      </w:divBdr>
                    </w:div>
                    <w:div w:id="643238786">
                      <w:marLeft w:val="0"/>
                      <w:marRight w:val="0"/>
                      <w:marTop w:val="0"/>
                      <w:marBottom w:val="0"/>
                      <w:divBdr>
                        <w:top w:val="none" w:sz="0" w:space="0" w:color="auto"/>
                        <w:left w:val="none" w:sz="0" w:space="0" w:color="auto"/>
                        <w:bottom w:val="none" w:sz="0" w:space="0" w:color="auto"/>
                        <w:right w:val="none" w:sz="0" w:space="0" w:color="auto"/>
                      </w:divBdr>
                      <w:divsChild>
                        <w:div w:id="1966041366">
                          <w:marLeft w:val="0"/>
                          <w:marRight w:val="0"/>
                          <w:marTop w:val="0"/>
                          <w:marBottom w:val="0"/>
                          <w:divBdr>
                            <w:top w:val="none" w:sz="0" w:space="0" w:color="auto"/>
                            <w:left w:val="none" w:sz="0" w:space="0" w:color="auto"/>
                            <w:bottom w:val="none" w:sz="0" w:space="0" w:color="auto"/>
                            <w:right w:val="none" w:sz="0" w:space="0" w:color="auto"/>
                          </w:divBdr>
                        </w:div>
                      </w:divsChild>
                    </w:div>
                    <w:div w:id="95908272">
                      <w:marLeft w:val="0"/>
                      <w:marRight w:val="0"/>
                      <w:marTop w:val="0"/>
                      <w:marBottom w:val="0"/>
                      <w:divBdr>
                        <w:top w:val="none" w:sz="0" w:space="0" w:color="auto"/>
                        <w:left w:val="none" w:sz="0" w:space="0" w:color="auto"/>
                        <w:bottom w:val="none" w:sz="0" w:space="0" w:color="auto"/>
                        <w:right w:val="none" w:sz="0" w:space="0" w:color="auto"/>
                      </w:divBdr>
                    </w:div>
                    <w:div w:id="196048537">
                      <w:marLeft w:val="0"/>
                      <w:marRight w:val="0"/>
                      <w:marTop w:val="0"/>
                      <w:marBottom w:val="0"/>
                      <w:divBdr>
                        <w:top w:val="none" w:sz="0" w:space="0" w:color="auto"/>
                        <w:left w:val="none" w:sz="0" w:space="0" w:color="auto"/>
                        <w:bottom w:val="none" w:sz="0" w:space="0" w:color="auto"/>
                        <w:right w:val="none" w:sz="0" w:space="0" w:color="auto"/>
                      </w:divBdr>
                    </w:div>
                  </w:divsChild>
                </w:div>
                <w:div w:id="1615941599">
                  <w:marLeft w:val="0"/>
                  <w:marRight w:val="0"/>
                  <w:marTop w:val="0"/>
                  <w:marBottom w:val="0"/>
                  <w:divBdr>
                    <w:top w:val="none" w:sz="0" w:space="0" w:color="auto"/>
                    <w:left w:val="none" w:sz="0" w:space="0" w:color="auto"/>
                    <w:bottom w:val="none" w:sz="0" w:space="0" w:color="auto"/>
                    <w:right w:val="none" w:sz="0" w:space="0" w:color="auto"/>
                  </w:divBdr>
                  <w:divsChild>
                    <w:div w:id="496073999">
                      <w:marLeft w:val="0"/>
                      <w:marRight w:val="0"/>
                      <w:marTop w:val="0"/>
                      <w:marBottom w:val="0"/>
                      <w:divBdr>
                        <w:top w:val="none" w:sz="0" w:space="0" w:color="auto"/>
                        <w:left w:val="none" w:sz="0" w:space="0" w:color="auto"/>
                        <w:bottom w:val="none" w:sz="0" w:space="0" w:color="auto"/>
                        <w:right w:val="none" w:sz="0" w:space="0" w:color="auto"/>
                      </w:divBdr>
                      <w:divsChild>
                        <w:div w:id="482047852">
                          <w:marLeft w:val="0"/>
                          <w:marRight w:val="0"/>
                          <w:marTop w:val="0"/>
                          <w:marBottom w:val="0"/>
                          <w:divBdr>
                            <w:top w:val="none" w:sz="0" w:space="0" w:color="auto"/>
                            <w:left w:val="none" w:sz="0" w:space="0" w:color="auto"/>
                            <w:bottom w:val="none" w:sz="0" w:space="0" w:color="auto"/>
                            <w:right w:val="none" w:sz="0" w:space="0" w:color="auto"/>
                          </w:divBdr>
                        </w:div>
                        <w:div w:id="190459594">
                          <w:marLeft w:val="0"/>
                          <w:marRight w:val="0"/>
                          <w:marTop w:val="0"/>
                          <w:marBottom w:val="0"/>
                          <w:divBdr>
                            <w:top w:val="none" w:sz="0" w:space="0" w:color="auto"/>
                            <w:left w:val="none" w:sz="0" w:space="0" w:color="auto"/>
                            <w:bottom w:val="none" w:sz="0" w:space="0" w:color="auto"/>
                            <w:right w:val="none" w:sz="0" w:space="0" w:color="auto"/>
                          </w:divBdr>
                        </w:div>
                      </w:divsChild>
                    </w:div>
                    <w:div w:id="1757363564">
                      <w:marLeft w:val="0"/>
                      <w:marRight w:val="0"/>
                      <w:marTop w:val="0"/>
                      <w:marBottom w:val="0"/>
                      <w:divBdr>
                        <w:top w:val="none" w:sz="0" w:space="0" w:color="auto"/>
                        <w:left w:val="none" w:sz="0" w:space="0" w:color="auto"/>
                        <w:bottom w:val="none" w:sz="0" w:space="0" w:color="auto"/>
                        <w:right w:val="none" w:sz="0" w:space="0" w:color="auto"/>
                      </w:divBdr>
                      <w:divsChild>
                        <w:div w:id="1060208102">
                          <w:marLeft w:val="0"/>
                          <w:marRight w:val="0"/>
                          <w:marTop w:val="0"/>
                          <w:marBottom w:val="0"/>
                          <w:divBdr>
                            <w:top w:val="none" w:sz="0" w:space="0" w:color="auto"/>
                            <w:left w:val="none" w:sz="0" w:space="0" w:color="auto"/>
                            <w:bottom w:val="none" w:sz="0" w:space="0" w:color="auto"/>
                            <w:right w:val="none" w:sz="0" w:space="0" w:color="auto"/>
                          </w:divBdr>
                        </w:div>
                        <w:div w:id="451023742">
                          <w:marLeft w:val="0"/>
                          <w:marRight w:val="0"/>
                          <w:marTop w:val="0"/>
                          <w:marBottom w:val="0"/>
                          <w:divBdr>
                            <w:top w:val="none" w:sz="0" w:space="0" w:color="auto"/>
                            <w:left w:val="none" w:sz="0" w:space="0" w:color="auto"/>
                            <w:bottom w:val="none" w:sz="0" w:space="0" w:color="auto"/>
                            <w:right w:val="none" w:sz="0" w:space="0" w:color="auto"/>
                          </w:divBdr>
                        </w:div>
                      </w:divsChild>
                    </w:div>
                    <w:div w:id="781146076">
                      <w:marLeft w:val="0"/>
                      <w:marRight w:val="0"/>
                      <w:marTop w:val="0"/>
                      <w:marBottom w:val="0"/>
                      <w:divBdr>
                        <w:top w:val="none" w:sz="0" w:space="0" w:color="auto"/>
                        <w:left w:val="none" w:sz="0" w:space="0" w:color="auto"/>
                        <w:bottom w:val="none" w:sz="0" w:space="0" w:color="auto"/>
                        <w:right w:val="none" w:sz="0" w:space="0" w:color="auto"/>
                      </w:divBdr>
                      <w:divsChild>
                        <w:div w:id="457913734">
                          <w:marLeft w:val="0"/>
                          <w:marRight w:val="0"/>
                          <w:marTop w:val="0"/>
                          <w:marBottom w:val="0"/>
                          <w:divBdr>
                            <w:top w:val="none" w:sz="0" w:space="0" w:color="auto"/>
                            <w:left w:val="none" w:sz="0" w:space="0" w:color="auto"/>
                            <w:bottom w:val="none" w:sz="0" w:space="0" w:color="auto"/>
                            <w:right w:val="none" w:sz="0" w:space="0" w:color="auto"/>
                          </w:divBdr>
                        </w:div>
                        <w:div w:id="2105612961">
                          <w:marLeft w:val="0"/>
                          <w:marRight w:val="0"/>
                          <w:marTop w:val="0"/>
                          <w:marBottom w:val="0"/>
                          <w:divBdr>
                            <w:top w:val="none" w:sz="0" w:space="0" w:color="auto"/>
                            <w:left w:val="none" w:sz="0" w:space="0" w:color="auto"/>
                            <w:bottom w:val="none" w:sz="0" w:space="0" w:color="auto"/>
                            <w:right w:val="none" w:sz="0" w:space="0" w:color="auto"/>
                          </w:divBdr>
                        </w:div>
                      </w:divsChild>
                    </w:div>
                    <w:div w:id="2112820822">
                      <w:marLeft w:val="0"/>
                      <w:marRight w:val="0"/>
                      <w:marTop w:val="0"/>
                      <w:marBottom w:val="0"/>
                      <w:divBdr>
                        <w:top w:val="none" w:sz="0" w:space="0" w:color="auto"/>
                        <w:left w:val="none" w:sz="0" w:space="0" w:color="auto"/>
                        <w:bottom w:val="none" w:sz="0" w:space="0" w:color="auto"/>
                        <w:right w:val="none" w:sz="0" w:space="0" w:color="auto"/>
                      </w:divBdr>
                      <w:divsChild>
                        <w:div w:id="777453702">
                          <w:marLeft w:val="0"/>
                          <w:marRight w:val="0"/>
                          <w:marTop w:val="0"/>
                          <w:marBottom w:val="0"/>
                          <w:divBdr>
                            <w:top w:val="none" w:sz="0" w:space="0" w:color="auto"/>
                            <w:left w:val="none" w:sz="0" w:space="0" w:color="auto"/>
                            <w:bottom w:val="none" w:sz="0" w:space="0" w:color="auto"/>
                            <w:right w:val="none" w:sz="0" w:space="0" w:color="auto"/>
                          </w:divBdr>
                        </w:div>
                        <w:div w:id="424696591">
                          <w:marLeft w:val="0"/>
                          <w:marRight w:val="0"/>
                          <w:marTop w:val="0"/>
                          <w:marBottom w:val="0"/>
                          <w:divBdr>
                            <w:top w:val="none" w:sz="0" w:space="0" w:color="auto"/>
                            <w:left w:val="none" w:sz="0" w:space="0" w:color="auto"/>
                            <w:bottom w:val="none" w:sz="0" w:space="0" w:color="auto"/>
                            <w:right w:val="none" w:sz="0" w:space="0" w:color="auto"/>
                          </w:divBdr>
                        </w:div>
                      </w:divsChild>
                    </w:div>
                    <w:div w:id="2011903506">
                      <w:marLeft w:val="0"/>
                      <w:marRight w:val="0"/>
                      <w:marTop w:val="0"/>
                      <w:marBottom w:val="0"/>
                      <w:divBdr>
                        <w:top w:val="none" w:sz="0" w:space="0" w:color="auto"/>
                        <w:left w:val="none" w:sz="0" w:space="0" w:color="auto"/>
                        <w:bottom w:val="none" w:sz="0" w:space="0" w:color="auto"/>
                        <w:right w:val="none" w:sz="0" w:space="0" w:color="auto"/>
                      </w:divBdr>
                      <w:divsChild>
                        <w:div w:id="247273966">
                          <w:marLeft w:val="0"/>
                          <w:marRight w:val="0"/>
                          <w:marTop w:val="0"/>
                          <w:marBottom w:val="0"/>
                          <w:divBdr>
                            <w:top w:val="none" w:sz="0" w:space="0" w:color="auto"/>
                            <w:left w:val="none" w:sz="0" w:space="0" w:color="auto"/>
                            <w:bottom w:val="none" w:sz="0" w:space="0" w:color="auto"/>
                            <w:right w:val="none" w:sz="0" w:space="0" w:color="auto"/>
                          </w:divBdr>
                        </w:div>
                        <w:div w:id="13076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11559">
              <w:marLeft w:val="0"/>
              <w:marRight w:val="0"/>
              <w:marTop w:val="0"/>
              <w:marBottom w:val="0"/>
              <w:divBdr>
                <w:top w:val="none" w:sz="0" w:space="0" w:color="auto"/>
                <w:left w:val="none" w:sz="0" w:space="0" w:color="auto"/>
                <w:bottom w:val="none" w:sz="0" w:space="0" w:color="auto"/>
                <w:right w:val="none" w:sz="0" w:space="0" w:color="auto"/>
              </w:divBdr>
              <w:divsChild>
                <w:div w:id="726612338">
                  <w:marLeft w:val="0"/>
                  <w:marRight w:val="0"/>
                  <w:marTop w:val="0"/>
                  <w:marBottom w:val="0"/>
                  <w:divBdr>
                    <w:top w:val="none" w:sz="0" w:space="0" w:color="auto"/>
                    <w:left w:val="none" w:sz="0" w:space="0" w:color="auto"/>
                    <w:bottom w:val="none" w:sz="0" w:space="0" w:color="auto"/>
                    <w:right w:val="none" w:sz="0" w:space="0" w:color="auto"/>
                  </w:divBdr>
                  <w:divsChild>
                    <w:div w:id="2046783666">
                      <w:marLeft w:val="0"/>
                      <w:marRight w:val="0"/>
                      <w:marTop w:val="0"/>
                      <w:marBottom w:val="0"/>
                      <w:divBdr>
                        <w:top w:val="none" w:sz="0" w:space="0" w:color="auto"/>
                        <w:left w:val="none" w:sz="0" w:space="0" w:color="auto"/>
                        <w:bottom w:val="none" w:sz="0" w:space="0" w:color="auto"/>
                        <w:right w:val="none" w:sz="0" w:space="0" w:color="auto"/>
                      </w:divBdr>
                    </w:div>
                    <w:div w:id="94834633">
                      <w:marLeft w:val="0"/>
                      <w:marRight w:val="0"/>
                      <w:marTop w:val="0"/>
                      <w:marBottom w:val="0"/>
                      <w:divBdr>
                        <w:top w:val="none" w:sz="0" w:space="0" w:color="auto"/>
                        <w:left w:val="none" w:sz="0" w:space="0" w:color="auto"/>
                        <w:bottom w:val="none" w:sz="0" w:space="0" w:color="auto"/>
                        <w:right w:val="none" w:sz="0" w:space="0" w:color="auto"/>
                      </w:divBdr>
                    </w:div>
                  </w:divsChild>
                </w:div>
                <w:div w:id="585378997">
                  <w:marLeft w:val="0"/>
                  <w:marRight w:val="0"/>
                  <w:marTop w:val="0"/>
                  <w:marBottom w:val="0"/>
                  <w:divBdr>
                    <w:top w:val="none" w:sz="0" w:space="0" w:color="auto"/>
                    <w:left w:val="none" w:sz="0" w:space="0" w:color="auto"/>
                    <w:bottom w:val="none" w:sz="0" w:space="0" w:color="auto"/>
                    <w:right w:val="none" w:sz="0" w:space="0" w:color="auto"/>
                  </w:divBdr>
                  <w:divsChild>
                    <w:div w:id="1915125426">
                      <w:marLeft w:val="0"/>
                      <w:marRight w:val="0"/>
                      <w:marTop w:val="0"/>
                      <w:marBottom w:val="0"/>
                      <w:divBdr>
                        <w:top w:val="none" w:sz="0" w:space="0" w:color="auto"/>
                        <w:left w:val="none" w:sz="0" w:space="0" w:color="auto"/>
                        <w:bottom w:val="none" w:sz="0" w:space="0" w:color="auto"/>
                        <w:right w:val="none" w:sz="0" w:space="0" w:color="auto"/>
                      </w:divBdr>
                    </w:div>
                    <w:div w:id="840705304">
                      <w:marLeft w:val="0"/>
                      <w:marRight w:val="0"/>
                      <w:marTop w:val="0"/>
                      <w:marBottom w:val="0"/>
                      <w:divBdr>
                        <w:top w:val="none" w:sz="0" w:space="0" w:color="auto"/>
                        <w:left w:val="none" w:sz="0" w:space="0" w:color="auto"/>
                        <w:bottom w:val="none" w:sz="0" w:space="0" w:color="auto"/>
                        <w:right w:val="none" w:sz="0" w:space="0" w:color="auto"/>
                      </w:divBdr>
                    </w:div>
                  </w:divsChild>
                </w:div>
                <w:div w:id="832254665">
                  <w:marLeft w:val="0"/>
                  <w:marRight w:val="0"/>
                  <w:marTop w:val="0"/>
                  <w:marBottom w:val="0"/>
                  <w:divBdr>
                    <w:top w:val="none" w:sz="0" w:space="0" w:color="auto"/>
                    <w:left w:val="none" w:sz="0" w:space="0" w:color="auto"/>
                    <w:bottom w:val="none" w:sz="0" w:space="0" w:color="auto"/>
                    <w:right w:val="none" w:sz="0" w:space="0" w:color="auto"/>
                  </w:divBdr>
                </w:div>
              </w:divsChild>
            </w:div>
            <w:div w:id="1207257988">
              <w:marLeft w:val="0"/>
              <w:marRight w:val="0"/>
              <w:marTop w:val="0"/>
              <w:marBottom w:val="0"/>
              <w:divBdr>
                <w:top w:val="none" w:sz="0" w:space="0" w:color="auto"/>
                <w:left w:val="none" w:sz="0" w:space="0" w:color="auto"/>
                <w:bottom w:val="none" w:sz="0" w:space="0" w:color="auto"/>
                <w:right w:val="none" w:sz="0" w:space="0" w:color="auto"/>
              </w:divBdr>
              <w:divsChild>
                <w:div w:id="2075546021">
                  <w:marLeft w:val="0"/>
                  <w:marRight w:val="0"/>
                  <w:marTop w:val="0"/>
                  <w:marBottom w:val="0"/>
                  <w:divBdr>
                    <w:top w:val="none" w:sz="0" w:space="0" w:color="auto"/>
                    <w:left w:val="none" w:sz="0" w:space="0" w:color="auto"/>
                    <w:bottom w:val="none" w:sz="0" w:space="0" w:color="auto"/>
                    <w:right w:val="none" w:sz="0" w:space="0" w:color="auto"/>
                  </w:divBdr>
                </w:div>
              </w:divsChild>
            </w:div>
            <w:div w:id="178782472">
              <w:marLeft w:val="0"/>
              <w:marRight w:val="0"/>
              <w:marTop w:val="0"/>
              <w:marBottom w:val="0"/>
              <w:divBdr>
                <w:top w:val="none" w:sz="0" w:space="0" w:color="auto"/>
                <w:left w:val="none" w:sz="0" w:space="0" w:color="auto"/>
                <w:bottom w:val="none" w:sz="0" w:space="0" w:color="auto"/>
                <w:right w:val="none" w:sz="0" w:space="0" w:color="auto"/>
              </w:divBdr>
            </w:div>
            <w:div w:id="1130127348">
              <w:marLeft w:val="0"/>
              <w:marRight w:val="0"/>
              <w:marTop w:val="0"/>
              <w:marBottom w:val="0"/>
              <w:divBdr>
                <w:top w:val="none" w:sz="0" w:space="0" w:color="auto"/>
                <w:left w:val="none" w:sz="0" w:space="0" w:color="auto"/>
                <w:bottom w:val="none" w:sz="0" w:space="0" w:color="auto"/>
                <w:right w:val="none" w:sz="0" w:space="0" w:color="auto"/>
              </w:divBdr>
            </w:div>
          </w:divsChild>
        </w:div>
        <w:div w:id="1227228554">
          <w:marLeft w:val="0"/>
          <w:marRight w:val="0"/>
          <w:marTop w:val="0"/>
          <w:marBottom w:val="0"/>
          <w:divBdr>
            <w:top w:val="none" w:sz="0" w:space="0" w:color="auto"/>
            <w:left w:val="none" w:sz="0" w:space="0" w:color="auto"/>
            <w:bottom w:val="none" w:sz="0" w:space="0" w:color="auto"/>
            <w:right w:val="none" w:sz="0" w:space="0" w:color="auto"/>
          </w:divBdr>
          <w:divsChild>
            <w:div w:id="1163932880">
              <w:marLeft w:val="0"/>
              <w:marRight w:val="0"/>
              <w:marTop w:val="0"/>
              <w:marBottom w:val="0"/>
              <w:divBdr>
                <w:top w:val="none" w:sz="0" w:space="0" w:color="auto"/>
                <w:left w:val="none" w:sz="0" w:space="0" w:color="auto"/>
                <w:bottom w:val="none" w:sz="0" w:space="0" w:color="auto"/>
                <w:right w:val="none" w:sz="0" w:space="0" w:color="auto"/>
              </w:divBdr>
              <w:divsChild>
                <w:div w:id="1871608225">
                  <w:marLeft w:val="0"/>
                  <w:marRight w:val="0"/>
                  <w:marTop w:val="0"/>
                  <w:marBottom w:val="0"/>
                  <w:divBdr>
                    <w:top w:val="none" w:sz="0" w:space="0" w:color="auto"/>
                    <w:left w:val="none" w:sz="0" w:space="0" w:color="auto"/>
                    <w:bottom w:val="none" w:sz="0" w:space="0" w:color="auto"/>
                    <w:right w:val="none" w:sz="0" w:space="0" w:color="auto"/>
                  </w:divBdr>
                  <w:divsChild>
                    <w:div w:id="1110860079">
                      <w:marLeft w:val="0"/>
                      <w:marRight w:val="0"/>
                      <w:marTop w:val="0"/>
                      <w:marBottom w:val="0"/>
                      <w:divBdr>
                        <w:top w:val="none" w:sz="0" w:space="0" w:color="auto"/>
                        <w:left w:val="none" w:sz="0" w:space="0" w:color="auto"/>
                        <w:bottom w:val="none" w:sz="0" w:space="0" w:color="auto"/>
                        <w:right w:val="none" w:sz="0" w:space="0" w:color="auto"/>
                      </w:divBdr>
                      <w:divsChild>
                        <w:div w:id="1764495614">
                          <w:marLeft w:val="0"/>
                          <w:marRight w:val="0"/>
                          <w:marTop w:val="0"/>
                          <w:marBottom w:val="0"/>
                          <w:divBdr>
                            <w:top w:val="none" w:sz="0" w:space="0" w:color="auto"/>
                            <w:left w:val="none" w:sz="0" w:space="0" w:color="auto"/>
                            <w:bottom w:val="none" w:sz="0" w:space="0" w:color="auto"/>
                            <w:right w:val="none" w:sz="0" w:space="0" w:color="auto"/>
                          </w:divBdr>
                        </w:div>
                        <w:div w:id="1601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558">
                  <w:marLeft w:val="0"/>
                  <w:marRight w:val="0"/>
                  <w:marTop w:val="0"/>
                  <w:marBottom w:val="0"/>
                  <w:divBdr>
                    <w:top w:val="none" w:sz="0" w:space="0" w:color="auto"/>
                    <w:left w:val="none" w:sz="0" w:space="0" w:color="auto"/>
                    <w:bottom w:val="none" w:sz="0" w:space="0" w:color="auto"/>
                    <w:right w:val="none" w:sz="0" w:space="0" w:color="auto"/>
                  </w:divBdr>
                  <w:divsChild>
                    <w:div w:id="138232634">
                      <w:marLeft w:val="0"/>
                      <w:marRight w:val="0"/>
                      <w:marTop w:val="0"/>
                      <w:marBottom w:val="0"/>
                      <w:divBdr>
                        <w:top w:val="none" w:sz="0" w:space="0" w:color="auto"/>
                        <w:left w:val="none" w:sz="0" w:space="0" w:color="auto"/>
                        <w:bottom w:val="none" w:sz="0" w:space="0" w:color="auto"/>
                        <w:right w:val="none" w:sz="0" w:space="0" w:color="auto"/>
                      </w:divBdr>
                    </w:div>
                    <w:div w:id="686713978">
                      <w:marLeft w:val="0"/>
                      <w:marRight w:val="0"/>
                      <w:marTop w:val="0"/>
                      <w:marBottom w:val="0"/>
                      <w:divBdr>
                        <w:top w:val="none" w:sz="0" w:space="0" w:color="auto"/>
                        <w:left w:val="none" w:sz="0" w:space="0" w:color="auto"/>
                        <w:bottom w:val="none" w:sz="0" w:space="0" w:color="auto"/>
                        <w:right w:val="none" w:sz="0" w:space="0" w:color="auto"/>
                      </w:divBdr>
                      <w:divsChild>
                        <w:div w:id="423260962">
                          <w:marLeft w:val="0"/>
                          <w:marRight w:val="0"/>
                          <w:marTop w:val="0"/>
                          <w:marBottom w:val="0"/>
                          <w:divBdr>
                            <w:top w:val="none" w:sz="0" w:space="0" w:color="auto"/>
                            <w:left w:val="none" w:sz="0" w:space="0" w:color="auto"/>
                            <w:bottom w:val="none" w:sz="0" w:space="0" w:color="auto"/>
                            <w:right w:val="none" w:sz="0" w:space="0" w:color="auto"/>
                          </w:divBdr>
                        </w:div>
                        <w:div w:id="3073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26410">
              <w:marLeft w:val="0"/>
              <w:marRight w:val="0"/>
              <w:marTop w:val="0"/>
              <w:marBottom w:val="0"/>
              <w:divBdr>
                <w:top w:val="none" w:sz="0" w:space="0" w:color="auto"/>
                <w:left w:val="none" w:sz="0" w:space="0" w:color="auto"/>
                <w:bottom w:val="none" w:sz="0" w:space="0" w:color="auto"/>
                <w:right w:val="none" w:sz="0" w:space="0" w:color="auto"/>
              </w:divBdr>
              <w:divsChild>
                <w:div w:id="1030109347">
                  <w:marLeft w:val="0"/>
                  <w:marRight w:val="0"/>
                  <w:marTop w:val="0"/>
                  <w:marBottom w:val="0"/>
                  <w:divBdr>
                    <w:top w:val="none" w:sz="0" w:space="0" w:color="auto"/>
                    <w:left w:val="none" w:sz="0" w:space="0" w:color="auto"/>
                    <w:bottom w:val="none" w:sz="0" w:space="0" w:color="auto"/>
                    <w:right w:val="none" w:sz="0" w:space="0" w:color="auto"/>
                  </w:divBdr>
                  <w:divsChild>
                    <w:div w:id="543447470">
                      <w:marLeft w:val="0"/>
                      <w:marRight w:val="0"/>
                      <w:marTop w:val="0"/>
                      <w:marBottom w:val="0"/>
                      <w:divBdr>
                        <w:top w:val="none" w:sz="0" w:space="0" w:color="auto"/>
                        <w:left w:val="none" w:sz="0" w:space="0" w:color="auto"/>
                        <w:bottom w:val="none" w:sz="0" w:space="0" w:color="auto"/>
                        <w:right w:val="none" w:sz="0" w:space="0" w:color="auto"/>
                      </w:divBdr>
                    </w:div>
                    <w:div w:id="2121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International/multilingualweb/lt/drafts/its20/its20.html" TargetMode="External"/><Relationship Id="rId21" Type="http://schemas.openxmlformats.org/officeDocument/2006/relationships/hyperlink" Target="http://www.w3.org/International/multilingualweb/lt/drafts/its20/its20.html" TargetMode="External"/><Relationship Id="rId34" Type="http://schemas.openxmlformats.org/officeDocument/2006/relationships/hyperlink" Target="http://www.w3.org/International/multilingualweb/lt/drafts/its20/its20.html" TargetMode="External"/><Relationship Id="rId42" Type="http://schemas.openxmlformats.org/officeDocument/2006/relationships/hyperlink" Target="http://www.w3.org/International/multilingualweb/lt/drafts/its20/its20.html" TargetMode="External"/><Relationship Id="rId47" Type="http://schemas.openxmlformats.org/officeDocument/2006/relationships/hyperlink" Target="http://www.w3.org/International/multilingualweb/lt/drafts/its20/its20.html" TargetMode="External"/><Relationship Id="rId50" Type="http://schemas.openxmlformats.org/officeDocument/2006/relationships/hyperlink" Target="http://www.w3.org/TR/2001/REC-xlink-20010627/" TargetMode="External"/><Relationship Id="rId55" Type="http://schemas.openxmlformats.org/officeDocument/2006/relationships/hyperlink" Target="http://www.w3.org/International/multilingualweb/lt/drafts/its20/its20.html" TargetMode="External"/><Relationship Id="rId63" Type="http://schemas.openxmlformats.org/officeDocument/2006/relationships/hyperlink" Target="http://www.w3.org/International/multilingualweb/lt/drafts/its20/its20.html" TargetMode="External"/><Relationship Id="rId68" Type="http://schemas.openxmlformats.org/officeDocument/2006/relationships/hyperlink" Target="http://www.w3.org/International/multilingualweb/lt/drafts/its20/its20.html" TargetMode="External"/><Relationship Id="rId76" Type="http://schemas.openxmlformats.org/officeDocument/2006/relationships/hyperlink" Target="http://www.w3.org/International/multilingualweb/lt/drafts/its20/its20.html" TargetMode="External"/><Relationship Id="rId84" Type="http://schemas.openxmlformats.org/officeDocument/2006/relationships/hyperlink" Target="http://www.w3.org/International/multilingualweb/lt/drafts/its20/its20.html" TargetMode="External"/><Relationship Id="rId89" Type="http://schemas.openxmlformats.org/officeDocument/2006/relationships/hyperlink" Target="http://www.w3.org/International/multilingualweb/lt/drafts/its20/its20.html" TargetMode="External"/><Relationship Id="rId97" Type="http://schemas.openxmlformats.org/officeDocument/2006/relationships/hyperlink" Target="http://www.w3.org/International/multilingualweb/lt/drafts/its20/its20.html" TargetMode="External"/><Relationship Id="rId7" Type="http://schemas.openxmlformats.org/officeDocument/2006/relationships/hyperlink" Target="http://www.w3.org/International/multilingualweb/lt/drafts/its20/its20.html" TargetMode="External"/><Relationship Id="rId71" Type="http://schemas.openxmlformats.org/officeDocument/2006/relationships/hyperlink" Target="http://www.w3.org/International/multilingualweb/lt/drafts/its20/its20.html" TargetMode="External"/><Relationship Id="rId92" Type="http://schemas.openxmlformats.org/officeDocument/2006/relationships/hyperlink" Target="http://www.w3.org/International/multilingualweb/lt/drafts/its20/its20.html" TargetMode="External"/><Relationship Id="rId2" Type="http://schemas.openxmlformats.org/officeDocument/2006/relationships/styles" Target="styles.xml"/><Relationship Id="rId16" Type="http://schemas.openxmlformats.org/officeDocument/2006/relationships/hyperlink" Target="http://www.w3.org/International/multilingualweb/lt/drafts/its20/its20.html" TargetMode="External"/><Relationship Id="rId29" Type="http://schemas.openxmlformats.org/officeDocument/2006/relationships/hyperlink" Target="http://www.w3.org/International/multilingualweb/lt/drafts/its20/examples/xml/EX-ways-to-use-its-4.xml" TargetMode="External"/><Relationship Id="rId11" Type="http://schemas.openxmlformats.org/officeDocument/2006/relationships/image" Target="media/image1.gif"/><Relationship Id="rId24" Type="http://schemas.openxmlformats.org/officeDocument/2006/relationships/hyperlink" Target="http://www.w3.org/International/multilingualweb/lt/drafts/its20/examples/xml/EX-ways-to-use-its-2.xml" TargetMode="External"/><Relationship Id="rId32" Type="http://schemas.openxmlformats.org/officeDocument/2006/relationships/hyperlink" Target="http://www.w3.org/International/multilingualweb/lt/drafts/its20/examples/xml/EX-ways-to-use-its-5.xsd" TargetMode="External"/><Relationship Id="rId37" Type="http://schemas.openxmlformats.org/officeDocument/2006/relationships/hyperlink" Target="http://www.w3.org/International/multilingualweb/lt/drafts/its20/examples/html5/EX-translateRule-html5-1.xml" TargetMode="External"/><Relationship Id="rId40" Type="http://schemas.openxmlformats.org/officeDocument/2006/relationships/hyperlink" Target="http://www.w3.org/International/multilingualweb/lt/drafts/its20/its20.html" TargetMode="External"/><Relationship Id="rId45" Type="http://schemas.openxmlformats.org/officeDocument/2006/relationships/hyperlink" Target="http://www.w3.org/International/multilingualweb/lt/drafts/its20/its20.html" TargetMode="External"/><Relationship Id="rId53" Type="http://schemas.openxmlformats.org/officeDocument/2006/relationships/hyperlink" Target="http://www.w3.org/International/multilingualweb/lt/drafts/its20/its20.html" TargetMode="External"/><Relationship Id="rId58" Type="http://schemas.openxmlformats.org/officeDocument/2006/relationships/hyperlink" Target="http://www.w3.org/International/multilingualweb/lt/drafts/its20/its20.html" TargetMode="External"/><Relationship Id="rId66" Type="http://schemas.openxmlformats.org/officeDocument/2006/relationships/hyperlink" Target="http://www.w3.org/International/multilingualweb/lt/drafts/its20/its20.html" TargetMode="External"/><Relationship Id="rId74" Type="http://schemas.openxmlformats.org/officeDocument/2006/relationships/hyperlink" Target="http://www.w3.org/International/multilingualweb/lt/drafts/its20/its20.html" TargetMode="External"/><Relationship Id="rId79" Type="http://schemas.openxmlformats.org/officeDocument/2006/relationships/hyperlink" Target="http://www.w3.org/International/multilingualweb/lt/drafts/its20/its20.html" TargetMode="External"/><Relationship Id="rId87" Type="http://schemas.openxmlformats.org/officeDocument/2006/relationships/hyperlink" Target="http://www.w3.org/International/multilingualweb/lt/drafts/its20/its20.html" TargetMode="External"/><Relationship Id="rId5" Type="http://schemas.openxmlformats.org/officeDocument/2006/relationships/webSettings" Target="webSettings.xml"/><Relationship Id="rId61" Type="http://schemas.openxmlformats.org/officeDocument/2006/relationships/hyperlink" Target="http://www.w3.org/International/multilingualweb/lt/drafts/its20/its20.html" TargetMode="External"/><Relationship Id="rId82" Type="http://schemas.openxmlformats.org/officeDocument/2006/relationships/hyperlink" Target="http://www.w3.org/International/multilingualweb/lt/drafts/its20/its20.html" TargetMode="External"/><Relationship Id="rId90" Type="http://schemas.openxmlformats.org/officeDocument/2006/relationships/hyperlink" Target="http://www.w3.org/International/multilingualweb/lt/drafts/its20/its20.html" TargetMode="External"/><Relationship Id="rId95" Type="http://schemas.openxmlformats.org/officeDocument/2006/relationships/hyperlink" Target="http://www.w3.org/International/multilingualweb/lt/drafts/its20/its20.html" TargetMode="External"/><Relationship Id="rId19" Type="http://schemas.openxmlformats.org/officeDocument/2006/relationships/hyperlink" Target="http://www.w3.org/International/multilingualweb/lt/drafts/its20/its20.html" TargetMode="External"/><Relationship Id="rId14" Type="http://schemas.openxmlformats.org/officeDocument/2006/relationships/hyperlink" Target="http://www.w3.org/International/multilingualweb/lt/drafts/its20/its20.html" TargetMode="External"/><Relationship Id="rId22" Type="http://schemas.openxmlformats.org/officeDocument/2006/relationships/hyperlink" Target="http://www.w3.org/International/multilingualweb/lt/drafts/its20/its20.html" TargetMode="External"/><Relationship Id="rId27" Type="http://schemas.openxmlformats.org/officeDocument/2006/relationships/hyperlink" Target="http://www.w3.org/International/multilingualweb/lt/drafts/its20/examples/xml/EX-ways-to-use-its-3.xml" TargetMode="External"/><Relationship Id="rId30" Type="http://schemas.openxmlformats.org/officeDocument/2006/relationships/hyperlink" Target="http://www.w3.org/International/multilingualweb/lt/drafts/its20/its20.html" TargetMode="External"/><Relationship Id="rId35" Type="http://schemas.openxmlformats.org/officeDocument/2006/relationships/hyperlink" Target="http://www.w3.org/International/multilingualweb/lt/drafts/its20/its20.html" TargetMode="External"/><Relationship Id="rId43" Type="http://schemas.openxmlformats.org/officeDocument/2006/relationships/hyperlink" Target="http://www.w3.org/International/multilingualweb/lt/drafts/its20/its20.html" TargetMode="External"/><Relationship Id="rId48" Type="http://schemas.openxmlformats.org/officeDocument/2006/relationships/hyperlink" Target="http://www.w3.org/International/multilingualweb/lt/drafts/its20/its20.html" TargetMode="External"/><Relationship Id="rId56" Type="http://schemas.openxmlformats.org/officeDocument/2006/relationships/hyperlink" Target="http://www.w3.org/International/multilingualweb/lt/drafts/its20/its20.html" TargetMode="External"/><Relationship Id="rId64" Type="http://schemas.openxmlformats.org/officeDocument/2006/relationships/hyperlink" Target="http://www.w3.org/International/multilingualweb/lt/drafts/its20/its20.html" TargetMode="External"/><Relationship Id="rId69" Type="http://schemas.openxmlformats.org/officeDocument/2006/relationships/hyperlink" Target="http://www.w3.org/International/multilingualweb/lt/drafts/its20/its20.html" TargetMode="External"/><Relationship Id="rId77" Type="http://schemas.openxmlformats.org/officeDocument/2006/relationships/hyperlink" Target="http://www.w3.org/International/multilingualweb/lt/drafts/its20/its20.html" TargetMode="External"/><Relationship Id="rId100" Type="http://schemas.openxmlformats.org/officeDocument/2006/relationships/theme" Target="theme/theme1.xml"/><Relationship Id="rId8" Type="http://schemas.openxmlformats.org/officeDocument/2006/relationships/hyperlink" Target="http://www.w3.org/International/multilingualweb/lt/drafts/its20/its20.html" TargetMode="External"/><Relationship Id="rId51" Type="http://schemas.openxmlformats.org/officeDocument/2006/relationships/hyperlink" Target="http://www.w3.org/International/multilingualweb/lt/drafts/its20/its20.html" TargetMode="External"/><Relationship Id="rId72" Type="http://schemas.openxmlformats.org/officeDocument/2006/relationships/hyperlink" Target="http://www.w3.org/International/multilingualweb/lt/drafts/its20/its20.html" TargetMode="External"/><Relationship Id="rId80" Type="http://schemas.openxmlformats.org/officeDocument/2006/relationships/hyperlink" Target="http://www.w3.org/International/multilingualweb/lt/drafts/its20/its20.html" TargetMode="External"/><Relationship Id="rId85" Type="http://schemas.openxmlformats.org/officeDocument/2006/relationships/hyperlink" Target="http://www.w3.org/International/multilingualweb/lt/drafts/its20/its20.html" TargetMode="External"/><Relationship Id="rId93" Type="http://schemas.openxmlformats.org/officeDocument/2006/relationships/hyperlink" Target="http://www.w3.org/International/multilingualweb/lt/drafts/its20/its20.html" TargetMode="External"/><Relationship Id="rId98" Type="http://schemas.openxmlformats.org/officeDocument/2006/relationships/hyperlink" Target="http://www.w3.org/International/multilingualweb/lt/drafts/its20/its20.html" TargetMode="External"/><Relationship Id="rId3" Type="http://schemas.microsoft.com/office/2007/relationships/stylesWithEffects" Target="stylesWithEffects.xml"/><Relationship Id="rId12" Type="http://schemas.openxmlformats.org/officeDocument/2006/relationships/hyperlink" Target="http://www.w3.org/International/multilingualweb/lt/drafts/its20/its20.html" TargetMode="External"/><Relationship Id="rId17" Type="http://schemas.openxmlformats.org/officeDocument/2006/relationships/hyperlink" Target="http://www.w3.org/International/multilingualweb/lt/drafts/its20/its20.html" TargetMode="External"/><Relationship Id="rId25" Type="http://schemas.openxmlformats.org/officeDocument/2006/relationships/hyperlink" Target="http://www.w3.org/International/multilingualweb/lt/drafts/its20/its20.html" TargetMode="External"/><Relationship Id="rId33" Type="http://schemas.openxmlformats.org/officeDocument/2006/relationships/hyperlink" Target="http://www.w3.org/International/multilingualweb/lt/drafts/its20/its20.html" TargetMode="External"/><Relationship Id="rId38" Type="http://schemas.openxmlformats.org/officeDocument/2006/relationships/hyperlink" Target="http://www.w3.org/International/multilingualweb/lt/drafts/its20/its20.html" TargetMode="External"/><Relationship Id="rId46" Type="http://schemas.openxmlformats.org/officeDocument/2006/relationships/hyperlink" Target="http://www.w3.org/International/multilingualweb/lt/drafts/its20/its20.html" TargetMode="External"/><Relationship Id="rId59" Type="http://schemas.openxmlformats.org/officeDocument/2006/relationships/hyperlink" Target="http://www.w3.org/International/multilingualweb/lt/drafts/its20/its20.html" TargetMode="External"/><Relationship Id="rId67" Type="http://schemas.openxmlformats.org/officeDocument/2006/relationships/hyperlink" Target="http://www.w3.org/International/multilingualweb/lt/drafts/its20/its20.html" TargetMode="External"/><Relationship Id="rId20" Type="http://schemas.openxmlformats.org/officeDocument/2006/relationships/hyperlink" Target="http://www.w3.org/International/multilingualweb/lt/drafts/its20/its20.html" TargetMode="External"/><Relationship Id="rId41" Type="http://schemas.openxmlformats.org/officeDocument/2006/relationships/hyperlink" Target="http://www.w3.org/International/multilingualweb/lt/drafts/its20/its20.html" TargetMode="External"/><Relationship Id="rId54" Type="http://schemas.openxmlformats.org/officeDocument/2006/relationships/hyperlink" Target="http://www.w3.org/International/multilingualweb/lt/drafts/its20/its20.html" TargetMode="External"/><Relationship Id="rId62" Type="http://schemas.openxmlformats.org/officeDocument/2006/relationships/hyperlink" Target="http://www.w3.org/International/multilingualweb/lt/drafts/its20/its20.html" TargetMode="External"/><Relationship Id="rId70" Type="http://schemas.openxmlformats.org/officeDocument/2006/relationships/hyperlink" Target="http://www.w3.org/International/multilingualweb/lt/drafts/its20/its20.html" TargetMode="External"/><Relationship Id="rId75" Type="http://schemas.openxmlformats.org/officeDocument/2006/relationships/hyperlink" Target="http://www.w3.org/TR/xslt" TargetMode="External"/><Relationship Id="rId83" Type="http://schemas.openxmlformats.org/officeDocument/2006/relationships/hyperlink" Target="http://www.w3.org/International/multilingualweb/lt/drafts/its20/its20.html" TargetMode="External"/><Relationship Id="rId88" Type="http://schemas.openxmlformats.org/officeDocument/2006/relationships/hyperlink" Target="http://www.w3.org/International/multilingualweb/lt/drafts/its20/its20.html" TargetMode="External"/><Relationship Id="rId91" Type="http://schemas.openxmlformats.org/officeDocument/2006/relationships/hyperlink" Target="http://www.w3.org/International/multilingualweb/lt/drafts/its20/its20.html" TargetMode="External"/><Relationship Id="rId96" Type="http://schemas.openxmlformats.org/officeDocument/2006/relationships/hyperlink" Target="http://www.w3.org/International/multilingualweb/lt/drafts/its20/its20.html" TargetMode="External"/><Relationship Id="rId1" Type="http://schemas.openxmlformats.org/officeDocument/2006/relationships/numbering" Target="numbering.xml"/><Relationship Id="rId6" Type="http://schemas.openxmlformats.org/officeDocument/2006/relationships/comments" Target="comments.xml"/><Relationship Id="rId15" Type="http://schemas.openxmlformats.org/officeDocument/2006/relationships/hyperlink" Target="http://www.w3.org/International/multilingualweb/lt/drafts/its20/its20.html" TargetMode="External"/><Relationship Id="rId23" Type="http://schemas.openxmlformats.org/officeDocument/2006/relationships/hyperlink" Target="http://www.w3.org/International/multilingualweb/lt/drafts/its20/its20.html" TargetMode="External"/><Relationship Id="rId28" Type="http://schemas.openxmlformats.org/officeDocument/2006/relationships/hyperlink" Target="http://www.w3.org/International/multilingualweb/lt/drafts/its20/its20.html" TargetMode="External"/><Relationship Id="rId36" Type="http://schemas.openxmlformats.org/officeDocument/2006/relationships/hyperlink" Target="http://www.w3.org/International/multilingualweb/lt/drafts/its20/its20.html" TargetMode="External"/><Relationship Id="rId49" Type="http://schemas.openxmlformats.org/officeDocument/2006/relationships/hyperlink" Target="http://www.w3.org/International/multilingualweb/lt/drafts/its20/its20.html" TargetMode="External"/><Relationship Id="rId57" Type="http://schemas.openxmlformats.org/officeDocument/2006/relationships/hyperlink" Target="http://www.thaiopensource.com/relaxng/trang.html" TargetMode="External"/><Relationship Id="rId10" Type="http://schemas.openxmlformats.org/officeDocument/2006/relationships/hyperlink" Target="http://www.w3.org/International/multilingualweb/lt/drafts/its20/its20.html#contents" TargetMode="External"/><Relationship Id="rId31" Type="http://schemas.openxmlformats.org/officeDocument/2006/relationships/hyperlink" Target="http://www.w3.org/International/multilingualweb/lt/drafts/its20/its20.html" TargetMode="External"/><Relationship Id="rId44" Type="http://schemas.openxmlformats.org/officeDocument/2006/relationships/hyperlink" Target="http://www.w3.org/International/multilingualweb/lt/drafts/its20/its20.html" TargetMode="External"/><Relationship Id="rId52" Type="http://schemas.openxmlformats.org/officeDocument/2006/relationships/hyperlink" Target="http://www.w3.org/TR/itsreq/" TargetMode="External"/><Relationship Id="rId60" Type="http://schemas.openxmlformats.org/officeDocument/2006/relationships/hyperlink" Target="http://www.w3.org/International/multilingualweb/lt/drafts/its20/its20.html" TargetMode="External"/><Relationship Id="rId65" Type="http://schemas.openxmlformats.org/officeDocument/2006/relationships/hyperlink" Target="http://www.w3.org/International/multilingualweb/lt/drafts/its20/its20.html" TargetMode="External"/><Relationship Id="rId73" Type="http://schemas.openxmlformats.org/officeDocument/2006/relationships/hyperlink" Target="http://www.w3.org/International/multilingualweb/lt/drafts/its20/its20.html" TargetMode="External"/><Relationship Id="rId78" Type="http://schemas.openxmlformats.org/officeDocument/2006/relationships/hyperlink" Target="http://www.w3.org/International/multilingualweb/lt/drafts/its20/its20.html" TargetMode="External"/><Relationship Id="rId81" Type="http://schemas.openxmlformats.org/officeDocument/2006/relationships/hyperlink" Target="http://www.w3.org/International/multilingualweb/lt/drafts/its20/its20.html" TargetMode="External"/><Relationship Id="rId86" Type="http://schemas.openxmlformats.org/officeDocument/2006/relationships/hyperlink" Target="http://www.w3.org/International/multilingualweb/lt/drafts/its20/its20.html" TargetMode="External"/><Relationship Id="rId94" Type="http://schemas.openxmlformats.org/officeDocument/2006/relationships/hyperlink" Target="http://www.w3.org/International/multilingualweb/lt/drafts/its20/its20.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3.org/International/multilingualweb/lt/drafts/its20/its20.html" TargetMode="External"/><Relationship Id="rId13" Type="http://schemas.openxmlformats.org/officeDocument/2006/relationships/hyperlink" Target="http://www.w3.org/International/multilingualweb/lt/drafts/its20/its20.html" TargetMode="External"/><Relationship Id="rId18" Type="http://schemas.openxmlformats.org/officeDocument/2006/relationships/hyperlink" Target="http://www.w3.org/International/multilingualweb/lt/drafts/its20/its20.html" TargetMode="External"/><Relationship Id="rId39" Type="http://schemas.openxmlformats.org/officeDocument/2006/relationships/hyperlink" Target="http://www.w3.org/International/multilingualweb/lt/drafts/its20/its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16</Pages>
  <Words>7505</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2</cp:revision>
  <dcterms:created xsi:type="dcterms:W3CDTF">2012-08-30T13:49:00Z</dcterms:created>
  <dcterms:modified xsi:type="dcterms:W3CDTF">2012-08-31T09:06:00Z</dcterms:modified>
</cp:coreProperties>
</file>