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B6" w:rsidRPr="00184CB6" w:rsidRDefault="00184CB6" w:rsidP="00184CB6">
      <w:pPr>
        <w:shd w:val="clear" w:color="auto" w:fill="FFFFFF"/>
        <w:spacing w:before="100" w:beforeAutospacing="1" w:after="100" w:afterAutospacing="1" w:line="240" w:lineRule="auto"/>
        <w:outlineLvl w:val="2"/>
        <w:rPr>
          <w:rFonts w:ascii="Arial" w:eastAsia="Times New Roman" w:hAnsi="Arial" w:cs="Arial"/>
          <w:color w:val="005A9C"/>
          <w:sz w:val="29"/>
          <w:szCs w:val="29"/>
          <w:lang w:eastAsia="en-IE"/>
        </w:rPr>
      </w:pPr>
      <w:bookmarkStart w:id="0" w:name="Disambiguation"/>
      <w:r w:rsidRPr="00184CB6">
        <w:rPr>
          <w:rFonts w:ascii="Arial" w:eastAsia="Times New Roman" w:hAnsi="Arial" w:cs="Arial"/>
          <w:color w:val="005A9C"/>
          <w:sz w:val="29"/>
          <w:szCs w:val="29"/>
          <w:lang w:eastAsia="en-IE"/>
        </w:rPr>
        <w:t>6.10 Disambiguation</w:t>
      </w:r>
    </w:p>
    <w:p w:rsidR="00184CB6" w:rsidRPr="00184CB6" w:rsidRDefault="00184CB6" w:rsidP="00184CB6">
      <w:pPr>
        <w:shd w:val="clear" w:color="auto" w:fill="FFFFFF"/>
        <w:spacing w:after="0" w:line="240" w:lineRule="auto"/>
        <w:rPr>
          <w:rFonts w:ascii="Arial" w:eastAsia="Times New Roman" w:hAnsi="Arial" w:cs="Arial"/>
          <w:color w:val="000000"/>
          <w:sz w:val="27"/>
          <w:szCs w:val="27"/>
          <w:lang w:eastAsia="en-IE"/>
        </w:rPr>
      </w:pPr>
      <w:r w:rsidRPr="00184CB6">
        <w:rPr>
          <w:rFonts w:ascii="Arial" w:eastAsia="Times New Roman" w:hAnsi="Arial" w:cs="Arial"/>
          <w:i/>
          <w:iCs/>
          <w:color w:val="000000"/>
          <w:sz w:val="27"/>
          <w:szCs w:val="27"/>
          <w:shd w:val="clear" w:color="auto" w:fill="FFFF00"/>
          <w:lang w:eastAsia="en-IE"/>
        </w:rPr>
        <w:t>[Ed. note: This data category is not completely stable yet.]</w:t>
      </w:r>
    </w:p>
    <w:bookmarkEnd w:id="0"/>
    <w:p w:rsidR="00184CB6" w:rsidRPr="00184CB6" w:rsidRDefault="00184CB6" w:rsidP="00184CB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IE"/>
        </w:rPr>
      </w:pPr>
      <w:r w:rsidRPr="00184CB6">
        <w:rPr>
          <w:rFonts w:ascii="Arial" w:eastAsia="Times New Roman" w:hAnsi="Arial" w:cs="Arial"/>
          <w:b/>
          <w:bCs/>
          <w:color w:val="000000"/>
          <w:sz w:val="24"/>
          <w:szCs w:val="24"/>
          <w:lang w:eastAsia="en-IE"/>
        </w:rPr>
        <w:fldChar w:fldCharType="begin"/>
      </w:r>
      <w:r w:rsidRPr="00184CB6">
        <w:rPr>
          <w:rFonts w:ascii="Arial" w:eastAsia="Times New Roman" w:hAnsi="Arial" w:cs="Arial"/>
          <w:b/>
          <w:bCs/>
          <w:color w:val="000000"/>
          <w:sz w:val="24"/>
          <w:szCs w:val="24"/>
          <w:lang w:eastAsia="en-IE"/>
        </w:rPr>
        <w:instrText xml:space="preserve"> HYPERLINK "http://www.w3.org/International/multilingualweb/lt/drafts/its20/its20.html" \l "contents" </w:instrText>
      </w:r>
      <w:r w:rsidRPr="00184CB6">
        <w:rPr>
          <w:rFonts w:ascii="Arial" w:eastAsia="Times New Roman" w:hAnsi="Arial" w:cs="Arial"/>
          <w:b/>
          <w:bCs/>
          <w:color w:val="000000"/>
          <w:sz w:val="24"/>
          <w:szCs w:val="24"/>
          <w:lang w:eastAsia="en-IE"/>
        </w:rPr>
        <w:fldChar w:fldCharType="separate"/>
      </w:r>
      <w:r>
        <w:rPr>
          <w:rFonts w:ascii="Arial" w:eastAsia="Times New Roman" w:hAnsi="Arial" w:cs="Arial"/>
          <w:b/>
          <w:bCs/>
          <w:noProof/>
          <w:color w:val="000000"/>
          <w:sz w:val="24"/>
          <w:szCs w:val="24"/>
          <w:lang w:eastAsia="en-IE"/>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5" name="Picture 5"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CB6">
        <w:rPr>
          <w:rFonts w:ascii="Arial" w:eastAsia="Times New Roman" w:hAnsi="Arial" w:cs="Arial"/>
          <w:b/>
          <w:bCs/>
          <w:color w:val="000000"/>
          <w:sz w:val="24"/>
          <w:szCs w:val="24"/>
          <w:lang w:eastAsia="en-IE"/>
        </w:rPr>
        <w:fldChar w:fldCharType="end"/>
      </w:r>
      <w:r w:rsidRPr="00184CB6">
        <w:rPr>
          <w:rFonts w:ascii="Arial" w:eastAsia="Times New Roman" w:hAnsi="Arial" w:cs="Arial"/>
          <w:b/>
          <w:bCs/>
          <w:color w:val="000000"/>
          <w:sz w:val="24"/>
          <w:szCs w:val="24"/>
          <w:lang w:eastAsia="en-IE"/>
        </w:rPr>
        <w:t>6.10.1 Definition</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bookmarkStart w:id="1" w:name="Disambiguation-definition"/>
      <w:r w:rsidRPr="00184CB6">
        <w:rPr>
          <w:rFonts w:ascii="Arial" w:eastAsia="Times New Roman" w:hAnsi="Arial" w:cs="Arial"/>
          <w:color w:val="000000"/>
          <w:sz w:val="27"/>
          <w:szCs w:val="27"/>
          <w:lang w:eastAsia="en-IE"/>
        </w:rPr>
        <w:t>The </w:t>
      </w:r>
      <w:bookmarkEnd w:id="1"/>
      <w:r w:rsidRPr="00184CB6">
        <w:rPr>
          <w:rFonts w:ascii="Arial" w:eastAsia="Times New Roman" w:hAnsi="Arial" w:cs="Arial"/>
          <w:color w:val="000000"/>
          <w:sz w:val="27"/>
          <w:szCs w:val="27"/>
          <w:lang w:eastAsia="en-IE"/>
        </w:rPr>
        <w:fldChar w:fldCharType="begin"/>
      </w:r>
      <w:r w:rsidRPr="00184CB6">
        <w:rPr>
          <w:rFonts w:ascii="Arial" w:eastAsia="Times New Roman" w:hAnsi="Arial" w:cs="Arial"/>
          <w:color w:val="000000"/>
          <w:sz w:val="27"/>
          <w:szCs w:val="27"/>
          <w:lang w:eastAsia="en-IE"/>
        </w:rPr>
        <w:instrText xml:space="preserve"> HYPERLINK "http://www.w3.org/International/multilingualweb/lt/drafts/its20/its20.html" \l "Disambiguation" </w:instrText>
      </w:r>
      <w:r w:rsidRPr="00184CB6">
        <w:rPr>
          <w:rFonts w:ascii="Arial" w:eastAsia="Times New Roman" w:hAnsi="Arial" w:cs="Arial"/>
          <w:color w:val="000000"/>
          <w:sz w:val="27"/>
          <w:szCs w:val="27"/>
          <w:lang w:eastAsia="en-IE"/>
        </w:rPr>
        <w:fldChar w:fldCharType="separate"/>
      </w:r>
      <w:r w:rsidRPr="00184CB6">
        <w:rPr>
          <w:rFonts w:ascii="Arial" w:eastAsia="Times New Roman" w:hAnsi="Arial" w:cs="Arial"/>
          <w:color w:val="660099"/>
          <w:sz w:val="27"/>
          <w:szCs w:val="27"/>
          <w:u w:val="single"/>
          <w:lang w:eastAsia="en-IE"/>
        </w:rPr>
        <w:t>Disambiguation</w:t>
      </w:r>
      <w:r w:rsidRPr="00184CB6">
        <w:rPr>
          <w:rFonts w:ascii="Arial" w:eastAsia="Times New Roman" w:hAnsi="Arial" w:cs="Arial"/>
          <w:color w:val="000000"/>
          <w:sz w:val="27"/>
          <w:szCs w:val="27"/>
          <w:lang w:eastAsia="en-IE"/>
        </w:rPr>
        <w:fldChar w:fldCharType="end"/>
      </w:r>
      <w:r w:rsidRPr="00184CB6">
        <w:rPr>
          <w:rFonts w:ascii="Arial" w:eastAsia="Times New Roman" w:hAnsi="Arial" w:cs="Arial"/>
          <w:color w:val="000000"/>
          <w:sz w:val="27"/>
          <w:szCs w:val="27"/>
          <w:lang w:eastAsia="en-IE"/>
        </w:rPr>
        <w:t> data category is used to indicate occurrences of specific concepts that may require special handling in the localization of the document.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This data category can be used for several purposes, including, but not limited to:</w:t>
      </w:r>
    </w:p>
    <w:p w:rsidR="00184CB6" w:rsidRPr="00184CB6" w:rsidRDefault="00184CB6" w:rsidP="00184CB6">
      <w:pPr>
        <w:numPr>
          <w:ilvl w:val="0"/>
          <w:numId w:val="1"/>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Informing translation systems that this fragment of text may not be literally translated, but subject to specific proper name translation rules or official translations, as well as a very specific meaning of the phrases.</w:t>
      </w:r>
    </w:p>
    <w:p w:rsidR="00184CB6" w:rsidRPr="00184CB6" w:rsidRDefault="00184CB6" w:rsidP="00184CB6">
      <w:pPr>
        <w:numPr>
          <w:ilvl w:val="0"/>
          <w:numId w:val="1"/>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Informing content management and translation systems about the type of the underlying entity in order to enable processing based on a specific type of the target, for example, when handling personal names, product names or geographic names, chemical compounds, protein names and similar.</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Disambiguation is achieved by associating a selected fragment of text with an external web resource that can be referenced by a translation or linguistic review agent in order to access the correct meaning or lexical use of the text and thereby informing its translation.</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fragment of text can be disambiguated at different granularities, i.e. as a lexical concept, as an ontology concept, or as a named entity.</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 xml:space="preserve">As a lexical concept, the external reference can provide synonyms and example usage, e.g. using service such as </w:t>
      </w:r>
      <w:proofErr w:type="spellStart"/>
      <w:r w:rsidRPr="00184CB6">
        <w:rPr>
          <w:rFonts w:ascii="Arial" w:eastAsia="Times New Roman" w:hAnsi="Arial" w:cs="Arial"/>
          <w:color w:val="000000"/>
          <w:sz w:val="27"/>
          <w:szCs w:val="27"/>
          <w:lang w:eastAsia="en-IE"/>
        </w:rPr>
        <w:t>Wordnet</w:t>
      </w:r>
      <w:proofErr w:type="spellEnd"/>
      <w:r w:rsidRPr="00184CB6">
        <w:rPr>
          <w:rFonts w:ascii="Arial" w:eastAsia="Times New Roman" w:hAnsi="Arial" w:cs="Arial"/>
          <w:color w:val="000000"/>
          <w:sz w:val="27"/>
          <w:szCs w:val="27"/>
          <w:lang w:eastAsia="en-IE"/>
        </w:rPr>
        <w: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As an ontology concept, the external reference can provide a formal conceptual definition within a framework of related concepts.</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 xml:space="preserve">As a named entity, the external reference can provide a description of the real world entity the text intends to convey. For instance, the word 'City' in 'I am going to the City' may be disambiguated in one of the </w:t>
      </w:r>
      <w:proofErr w:type="spellStart"/>
      <w:r w:rsidRPr="00184CB6">
        <w:rPr>
          <w:rFonts w:ascii="Arial" w:eastAsia="Times New Roman" w:hAnsi="Arial" w:cs="Arial"/>
          <w:color w:val="000000"/>
          <w:sz w:val="27"/>
          <w:szCs w:val="27"/>
          <w:lang w:eastAsia="en-IE"/>
        </w:rPr>
        <w:t>WordNet</w:t>
      </w:r>
      <w:proofErr w:type="spellEnd"/>
      <w:r w:rsidRPr="00184CB6">
        <w:rPr>
          <w:rFonts w:ascii="Arial" w:eastAsia="Times New Roman" w:hAnsi="Arial" w:cs="Arial"/>
          <w:color w:val="000000"/>
          <w:sz w:val="27"/>
          <w:szCs w:val="27"/>
          <w:lang w:eastAsia="en-IE"/>
        </w:rPr>
        <w:t xml:space="preserve"> </w:t>
      </w:r>
      <w:proofErr w:type="spellStart"/>
      <w:r w:rsidRPr="00184CB6">
        <w:rPr>
          <w:rFonts w:ascii="Arial" w:eastAsia="Times New Roman" w:hAnsi="Arial" w:cs="Arial"/>
          <w:color w:val="000000"/>
          <w:sz w:val="27"/>
          <w:szCs w:val="27"/>
          <w:lang w:eastAsia="en-IE"/>
        </w:rPr>
        <w:t>synsets</w:t>
      </w:r>
      <w:proofErr w:type="spellEnd"/>
      <w:r w:rsidRPr="00184CB6">
        <w:rPr>
          <w:rFonts w:ascii="Arial" w:eastAsia="Times New Roman" w:hAnsi="Arial" w:cs="Arial"/>
          <w:color w:val="000000"/>
          <w:sz w:val="27"/>
          <w:szCs w:val="27"/>
          <w:lang w:eastAsia="en-IE"/>
        </w:rPr>
        <w:t xml:space="preserve"> that can be represented by 'city', an ontology concept of a City that could represent a subclass of a “</w:t>
      </w:r>
      <w:proofErr w:type="spellStart"/>
      <w:r w:rsidRPr="00184CB6">
        <w:rPr>
          <w:rFonts w:ascii="Arial" w:eastAsia="Times New Roman" w:hAnsi="Arial" w:cs="Arial"/>
          <w:color w:val="000000"/>
          <w:sz w:val="27"/>
          <w:szCs w:val="27"/>
          <w:lang w:eastAsia="en-IE"/>
        </w:rPr>
        <w:t>PopulatedPlace</w:t>
      </w:r>
      <w:proofErr w:type="spellEnd"/>
      <w:r w:rsidRPr="00184CB6">
        <w:rPr>
          <w:rFonts w:ascii="Arial" w:eastAsia="Times New Roman" w:hAnsi="Arial" w:cs="Arial"/>
          <w:color w:val="000000"/>
          <w:sz w:val="27"/>
          <w:szCs w:val="27"/>
          <w:lang w:eastAsia="en-IE"/>
        </w:rPr>
        <w:t xml:space="preserve">” in the conceptual granularity level, or the central area of a particular city, e.g. City of London, as interpreted in the entity granularity level. Linked data network, such as </w:t>
      </w:r>
      <w:proofErr w:type="spellStart"/>
      <w:r w:rsidRPr="00184CB6">
        <w:rPr>
          <w:rFonts w:ascii="Arial" w:eastAsia="Times New Roman" w:hAnsi="Arial" w:cs="Arial"/>
          <w:color w:val="000000"/>
          <w:sz w:val="27"/>
          <w:szCs w:val="27"/>
          <w:lang w:eastAsia="en-IE"/>
        </w:rPr>
        <w:t>DBpedia</w:t>
      </w:r>
      <w:proofErr w:type="spellEnd"/>
      <w:r w:rsidRPr="00184CB6">
        <w:rPr>
          <w:rFonts w:ascii="Arial" w:eastAsia="Times New Roman" w:hAnsi="Arial" w:cs="Arial"/>
          <w:color w:val="000000"/>
          <w:sz w:val="27"/>
          <w:szCs w:val="27"/>
          <w:lang w:eastAsia="en-IE"/>
        </w:rPr>
        <w:t xml:space="preserve">, increasing interlink ontological and named entity definitions for </w:t>
      </w:r>
      <w:r w:rsidRPr="00184CB6">
        <w:rPr>
          <w:rFonts w:ascii="Arial" w:eastAsia="Times New Roman" w:hAnsi="Arial" w:cs="Arial"/>
          <w:color w:val="000000"/>
          <w:sz w:val="27"/>
          <w:szCs w:val="27"/>
          <w:lang w:eastAsia="en-IE"/>
        </w:rPr>
        <w:lastRenderedPageBreak/>
        <w:t>the same things as authored in different languages, offering a mechanism to locate translations from the source language description.</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Two types of disambiguation are possible:</w:t>
      </w:r>
    </w:p>
    <w:p w:rsidR="00184CB6" w:rsidRPr="00184CB6" w:rsidRDefault="00184CB6" w:rsidP="00184CB6">
      <w:pPr>
        <w:numPr>
          <w:ilvl w:val="0"/>
          <w:numId w:val="2"/>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Disambiguation for target type class, which describes the type class of the underlying concept or entity of the fragment.</w:t>
      </w:r>
    </w:p>
    <w:p w:rsidR="00184CB6" w:rsidRPr="00184CB6" w:rsidRDefault="00184CB6" w:rsidP="00184CB6">
      <w:pPr>
        <w:numPr>
          <w:ilvl w:val="0"/>
          <w:numId w:val="2"/>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Disambiguation for target identity, which describes the actual underlying external resource that conveys the intended meaning of the fragment.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 xml:space="preserve">Text analysis engines, such as named entity recognizers, named </w:t>
      </w:r>
      <w:proofErr w:type="gramStart"/>
      <w:r w:rsidRPr="00184CB6">
        <w:rPr>
          <w:rFonts w:ascii="Arial" w:eastAsia="Times New Roman" w:hAnsi="Arial" w:cs="Arial"/>
          <w:color w:val="000000"/>
          <w:sz w:val="27"/>
          <w:szCs w:val="27"/>
          <w:lang w:eastAsia="en-IE"/>
        </w:rPr>
        <w:t>entity,</w:t>
      </w:r>
      <w:proofErr w:type="gramEnd"/>
      <w:r w:rsidRPr="00184CB6">
        <w:rPr>
          <w:rFonts w:ascii="Arial" w:eastAsia="Times New Roman" w:hAnsi="Arial" w:cs="Arial"/>
          <w:color w:val="000000"/>
          <w:sz w:val="27"/>
          <w:szCs w:val="27"/>
          <w:lang w:eastAsia="en-IE"/>
        </w:rPr>
        <w:t xml:space="preserve"> concept and word sense disambiguation components can offer an easy way to create this information. Content management tools can present and visualize this information or use it to index their content. Machine translations systems may use it for training and translation when dealing with proper names and edge cases.</w:t>
      </w:r>
    </w:p>
    <w:p w:rsidR="00184CB6" w:rsidRPr="00184CB6" w:rsidRDefault="004D2CE8" w:rsidP="00184CB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IE"/>
        </w:rPr>
      </w:pPr>
      <w:hyperlink r:id="rId8" w:anchor="contents" w:history="1">
        <w:r w:rsidR="00184CB6">
          <w:rPr>
            <w:rFonts w:ascii="Arial" w:eastAsia="Times New Roman" w:hAnsi="Arial" w:cs="Arial"/>
            <w:b/>
            <w:bCs/>
            <w:noProof/>
            <w:color w:val="000000"/>
            <w:sz w:val="24"/>
            <w:szCs w:val="24"/>
            <w:lang w:eastAsia="en-I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4" name="Picture 4"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84CB6" w:rsidRPr="00184CB6">
        <w:rPr>
          <w:rFonts w:ascii="Arial" w:eastAsia="Times New Roman" w:hAnsi="Arial" w:cs="Arial"/>
          <w:b/>
          <w:bCs/>
          <w:color w:val="000000"/>
          <w:sz w:val="24"/>
          <w:szCs w:val="24"/>
          <w:lang w:eastAsia="en-IE"/>
        </w:rPr>
        <w:t>6.10.2 Implementation</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bookmarkStart w:id="2" w:name="Disambiguation-implementation"/>
      <w:r w:rsidRPr="00184CB6">
        <w:rPr>
          <w:rFonts w:ascii="Arial" w:eastAsia="Times New Roman" w:hAnsi="Arial" w:cs="Arial"/>
          <w:color w:val="000000"/>
          <w:sz w:val="27"/>
          <w:szCs w:val="27"/>
          <w:lang w:eastAsia="en-IE"/>
        </w:rPr>
        <w:t>The </w:t>
      </w:r>
      <w:bookmarkEnd w:id="2"/>
      <w:r w:rsidRPr="00184CB6">
        <w:rPr>
          <w:rFonts w:ascii="Arial" w:eastAsia="Times New Roman" w:hAnsi="Arial" w:cs="Arial"/>
          <w:color w:val="000000"/>
          <w:sz w:val="27"/>
          <w:szCs w:val="27"/>
          <w:lang w:eastAsia="en-IE"/>
        </w:rPr>
        <w:fldChar w:fldCharType="begin"/>
      </w:r>
      <w:r w:rsidRPr="00184CB6">
        <w:rPr>
          <w:rFonts w:ascii="Arial" w:eastAsia="Times New Roman" w:hAnsi="Arial" w:cs="Arial"/>
          <w:color w:val="000000"/>
          <w:sz w:val="27"/>
          <w:szCs w:val="27"/>
          <w:lang w:eastAsia="en-IE"/>
        </w:rPr>
        <w:instrText xml:space="preserve"> HYPERLINK "http://www.w3.org/International/multilingualweb/lt/drafts/its20/its20.html" \l "Disambiguation" </w:instrText>
      </w:r>
      <w:r w:rsidRPr="00184CB6">
        <w:rPr>
          <w:rFonts w:ascii="Arial" w:eastAsia="Times New Roman" w:hAnsi="Arial" w:cs="Arial"/>
          <w:color w:val="000000"/>
          <w:sz w:val="27"/>
          <w:szCs w:val="27"/>
          <w:lang w:eastAsia="en-IE"/>
        </w:rPr>
        <w:fldChar w:fldCharType="separate"/>
      </w:r>
      <w:r w:rsidRPr="00184CB6">
        <w:rPr>
          <w:rFonts w:ascii="Arial" w:eastAsia="Times New Roman" w:hAnsi="Arial" w:cs="Arial"/>
          <w:color w:val="660099"/>
          <w:sz w:val="27"/>
          <w:szCs w:val="27"/>
          <w:u w:val="single"/>
          <w:lang w:eastAsia="en-IE"/>
        </w:rPr>
        <w:t>Disambiguation</w:t>
      </w:r>
      <w:r w:rsidRPr="00184CB6">
        <w:rPr>
          <w:rFonts w:ascii="Arial" w:eastAsia="Times New Roman" w:hAnsi="Arial" w:cs="Arial"/>
          <w:color w:val="000000"/>
          <w:sz w:val="27"/>
          <w:szCs w:val="27"/>
          <w:lang w:eastAsia="en-IE"/>
        </w:rPr>
        <w:fldChar w:fldCharType="end"/>
      </w:r>
      <w:r w:rsidRPr="00184CB6">
        <w:rPr>
          <w:rFonts w:ascii="Arial" w:eastAsia="Times New Roman" w:hAnsi="Arial" w:cs="Arial"/>
          <w:color w:val="000000"/>
          <w:sz w:val="27"/>
          <w:szCs w:val="27"/>
          <w:lang w:eastAsia="en-IE"/>
        </w:rPr>
        <w:t> data category can be expressed with global rules, or locally on an individual element. The information applies to the textual content of the element. There is no inheritance.</w:t>
      </w:r>
    </w:p>
    <w:p w:rsidR="00184CB6" w:rsidRPr="00184CB6" w:rsidRDefault="00184CB6" w:rsidP="00184CB6">
      <w:pPr>
        <w:shd w:val="clear" w:color="auto" w:fill="FFFFFF"/>
        <w:spacing w:after="0" w:line="240" w:lineRule="auto"/>
        <w:rPr>
          <w:rFonts w:ascii="Arial" w:eastAsia="Times New Roman" w:hAnsi="Arial" w:cs="Arial"/>
          <w:color w:val="000000"/>
          <w:sz w:val="27"/>
          <w:szCs w:val="27"/>
          <w:lang w:eastAsia="en-IE"/>
        </w:rPr>
      </w:pPr>
      <w:r w:rsidRPr="00184CB6">
        <w:rPr>
          <w:rFonts w:ascii="Arial" w:eastAsia="Times New Roman" w:hAnsi="Arial" w:cs="Arial"/>
          <w:i/>
          <w:iCs/>
          <w:color w:val="000000"/>
          <w:sz w:val="27"/>
          <w:szCs w:val="27"/>
          <w:shd w:val="clear" w:color="auto" w:fill="FFFF00"/>
          <w:lang w:eastAsia="en-IE"/>
        </w:rPr>
        <w:t>[Ed. note: Below will need a test case in the test suite.]</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When using disambiguation specifying the target identity, the user </w:t>
      </w:r>
      <w:hyperlink r:id="rId9" w:anchor="rfc2119" w:history="1">
        <w:r w:rsidRPr="00184CB6">
          <w:rPr>
            <w:rFonts w:ascii="Arial" w:eastAsia="Times New Roman" w:hAnsi="Arial" w:cs="Arial"/>
            <w:color w:val="660099"/>
            <w:sz w:val="27"/>
            <w:szCs w:val="27"/>
            <w:u w:val="single"/>
            <w:lang w:eastAsia="en-IE"/>
          </w:rPr>
          <w:t>MUST</w:t>
        </w:r>
      </w:hyperlink>
      <w:r w:rsidRPr="00184CB6">
        <w:rPr>
          <w:rFonts w:ascii="Arial" w:eastAsia="Times New Roman" w:hAnsi="Arial" w:cs="Arial"/>
          <w:color w:val="000000"/>
          <w:sz w:val="27"/>
          <w:szCs w:val="27"/>
          <w:lang w:eastAsia="en-IE"/>
        </w:rPr>
        <w:t> use only one of the two addressing modes:</w:t>
      </w:r>
    </w:p>
    <w:p w:rsidR="00184CB6" w:rsidRPr="00184CB6" w:rsidRDefault="00184CB6" w:rsidP="00184CB6">
      <w:pPr>
        <w:numPr>
          <w:ilvl w:val="0"/>
          <w:numId w:val="3"/>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Using </w:t>
      </w:r>
      <w:proofErr w:type="spellStart"/>
      <w:r w:rsidRPr="00184CB6">
        <w:rPr>
          <w:rFonts w:ascii="Courier New" w:eastAsia="Times New Roman" w:hAnsi="Courier New" w:cs="Courier New"/>
          <w:color w:val="000000"/>
          <w:sz w:val="20"/>
          <w:szCs w:val="20"/>
          <w:lang w:eastAsia="en-IE"/>
        </w:rPr>
        <w:t>disambigSource</w:t>
      </w:r>
      <w:proofErr w:type="spellEnd"/>
      <w:r w:rsidRPr="00184CB6">
        <w:rPr>
          <w:rFonts w:ascii="Arial" w:eastAsia="Times New Roman" w:hAnsi="Arial" w:cs="Arial"/>
          <w:color w:val="000000"/>
          <w:sz w:val="27"/>
          <w:szCs w:val="27"/>
          <w:lang w:eastAsia="en-IE"/>
        </w:rPr>
        <w:t> and one of </w:t>
      </w:r>
      <w:proofErr w:type="spellStart"/>
      <w:r w:rsidRPr="00184CB6">
        <w:rPr>
          <w:rFonts w:ascii="Courier New" w:eastAsia="Times New Roman" w:hAnsi="Courier New" w:cs="Courier New"/>
          <w:color w:val="000000"/>
          <w:sz w:val="20"/>
          <w:szCs w:val="20"/>
          <w:lang w:eastAsia="en-IE"/>
        </w:rPr>
        <w:t>disambigIdent</w:t>
      </w:r>
      <w:proofErr w:type="spellEnd"/>
      <w:r w:rsidRPr="00184CB6">
        <w:rPr>
          <w:rFonts w:ascii="Arial" w:eastAsia="Times New Roman" w:hAnsi="Arial" w:cs="Arial"/>
          <w:color w:val="000000"/>
          <w:sz w:val="27"/>
          <w:szCs w:val="27"/>
          <w:lang w:eastAsia="en-IE"/>
        </w:rPr>
        <w:t> or </w:t>
      </w:r>
      <w:proofErr w:type="spellStart"/>
      <w:r w:rsidRPr="00184CB6">
        <w:rPr>
          <w:rFonts w:ascii="Courier New" w:eastAsia="Times New Roman" w:hAnsi="Courier New" w:cs="Courier New"/>
          <w:color w:val="000000"/>
          <w:sz w:val="20"/>
          <w:szCs w:val="20"/>
          <w:lang w:eastAsia="en-IE"/>
        </w:rPr>
        <w:t>disambigIdentPointer</w:t>
      </w:r>
      <w:proofErr w:type="spellEnd"/>
      <w:r w:rsidRPr="00184CB6">
        <w:rPr>
          <w:rFonts w:ascii="Arial" w:eastAsia="Times New Roman" w:hAnsi="Arial" w:cs="Arial"/>
          <w:color w:val="000000"/>
          <w:sz w:val="27"/>
          <w:szCs w:val="27"/>
          <w:lang w:eastAsia="en-IE"/>
        </w:rPr>
        <w:t> (at a global rule) to specify the collection and the identifier itself.</w:t>
      </w:r>
    </w:p>
    <w:p w:rsidR="00184CB6" w:rsidRPr="00184CB6" w:rsidRDefault="00184CB6" w:rsidP="00184CB6">
      <w:pPr>
        <w:numPr>
          <w:ilvl w:val="0"/>
          <w:numId w:val="3"/>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Using one of </w:t>
      </w:r>
      <w:proofErr w:type="spellStart"/>
      <w:r w:rsidRPr="00184CB6">
        <w:rPr>
          <w:rFonts w:ascii="Courier New" w:eastAsia="Times New Roman" w:hAnsi="Courier New" w:cs="Courier New"/>
          <w:color w:val="000000"/>
          <w:sz w:val="20"/>
          <w:szCs w:val="20"/>
          <w:lang w:eastAsia="en-IE"/>
        </w:rPr>
        <w:t>disambigIdentRef</w:t>
      </w:r>
      <w:proofErr w:type="spellEnd"/>
      <w:r w:rsidRPr="00184CB6">
        <w:rPr>
          <w:rFonts w:ascii="Arial" w:eastAsia="Times New Roman" w:hAnsi="Arial" w:cs="Arial"/>
          <w:color w:val="000000"/>
          <w:sz w:val="27"/>
          <w:szCs w:val="27"/>
          <w:lang w:eastAsia="en-IE"/>
        </w:rPr>
        <w:t> or </w:t>
      </w:r>
      <w:proofErr w:type="spellStart"/>
      <w:r w:rsidRPr="00184CB6">
        <w:rPr>
          <w:rFonts w:ascii="Courier New" w:eastAsia="Times New Roman" w:hAnsi="Courier New" w:cs="Courier New"/>
          <w:color w:val="000000"/>
          <w:sz w:val="20"/>
          <w:szCs w:val="20"/>
          <w:lang w:eastAsia="en-IE"/>
        </w:rPr>
        <w:t>disambigIdentRefPointer</w:t>
      </w:r>
      <w:proofErr w:type="spellEnd"/>
      <w:r w:rsidRPr="00184CB6">
        <w:rPr>
          <w:rFonts w:ascii="Arial" w:eastAsia="Times New Roman" w:hAnsi="Arial" w:cs="Arial"/>
          <w:color w:val="000000"/>
          <w:sz w:val="27"/>
          <w:szCs w:val="27"/>
          <w:lang w:eastAsia="en-IE"/>
        </w:rPr>
        <w:t xml:space="preserve"> (at a global rule) using </w:t>
      </w:r>
      <w:proofErr w:type="gramStart"/>
      <w:r w:rsidRPr="00184CB6">
        <w:rPr>
          <w:rFonts w:ascii="Arial" w:eastAsia="Times New Roman" w:hAnsi="Arial" w:cs="Arial"/>
          <w:color w:val="000000"/>
          <w:sz w:val="27"/>
          <w:szCs w:val="27"/>
          <w:lang w:eastAsia="en-IE"/>
        </w:rPr>
        <w:t>a</w:t>
      </w:r>
      <w:proofErr w:type="gramEnd"/>
      <w:r w:rsidRPr="00184CB6">
        <w:rPr>
          <w:rFonts w:ascii="Arial" w:eastAsia="Times New Roman" w:hAnsi="Arial" w:cs="Arial"/>
          <w:color w:val="000000"/>
          <w:sz w:val="27"/>
          <w:szCs w:val="27"/>
          <w:lang w:eastAsia="en-IE"/>
        </w:rPr>
        <w:t xml:space="preserve"> IRI for the disambiguation target.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GLOBAL: The </w:t>
      </w:r>
      <w:proofErr w:type="spellStart"/>
      <w:r w:rsidRPr="00184CB6">
        <w:rPr>
          <w:rFonts w:ascii="Courier New" w:eastAsia="Times New Roman" w:hAnsi="Courier New" w:cs="Courier New"/>
          <w:color w:val="000000"/>
          <w:sz w:val="20"/>
          <w:szCs w:val="20"/>
          <w:lang w:eastAsia="en-IE"/>
        </w:rPr>
        <w:t>disambiguationRule</w:t>
      </w:r>
      <w:proofErr w:type="spellEnd"/>
      <w:r w:rsidRPr="00184CB6">
        <w:rPr>
          <w:rFonts w:ascii="Arial" w:eastAsia="Times New Roman" w:hAnsi="Arial" w:cs="Arial"/>
          <w:color w:val="000000"/>
          <w:sz w:val="27"/>
          <w:szCs w:val="27"/>
          <w:lang w:eastAsia="en-IE"/>
        </w:rPr>
        <w:t> element contains the following:</w:t>
      </w:r>
    </w:p>
    <w:p w:rsidR="00184CB6" w:rsidRPr="00184CB6" w:rsidRDefault="00184CB6" w:rsidP="00184CB6">
      <w:pPr>
        <w:numPr>
          <w:ilvl w:val="0"/>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required </w:t>
      </w:r>
      <w:r w:rsidRPr="00184CB6">
        <w:rPr>
          <w:rFonts w:ascii="Courier New" w:eastAsia="Times New Roman" w:hAnsi="Courier New" w:cs="Courier New"/>
          <w:color w:val="000000"/>
          <w:sz w:val="20"/>
          <w:szCs w:val="20"/>
          <w:lang w:eastAsia="en-IE"/>
        </w:rPr>
        <w:t>selector</w:t>
      </w:r>
      <w:r w:rsidRPr="00184CB6">
        <w:rPr>
          <w:rFonts w:ascii="Arial" w:eastAsia="Times New Roman" w:hAnsi="Arial" w:cs="Arial"/>
          <w:color w:val="000000"/>
          <w:sz w:val="27"/>
          <w:szCs w:val="27"/>
          <w:lang w:eastAsia="en-IE"/>
        </w:rPr>
        <w:t> attribute that contains an </w:t>
      </w:r>
      <w:hyperlink r:id="rId10" w:anchor="selectors" w:history="1">
        <w:r w:rsidRPr="00184CB6">
          <w:rPr>
            <w:rFonts w:ascii="Arial" w:eastAsia="Times New Roman" w:hAnsi="Arial" w:cs="Arial"/>
            <w:color w:val="660099"/>
            <w:sz w:val="27"/>
            <w:szCs w:val="27"/>
            <w:u w:val="single"/>
            <w:lang w:eastAsia="en-IE"/>
          </w:rPr>
          <w:t>absolute selector</w:t>
        </w:r>
      </w:hyperlink>
      <w:r w:rsidRPr="00184CB6">
        <w:rPr>
          <w:rFonts w:ascii="Arial" w:eastAsia="Times New Roman" w:hAnsi="Arial" w:cs="Arial"/>
          <w:color w:val="000000"/>
          <w:sz w:val="27"/>
          <w:szCs w:val="27"/>
          <w:lang w:eastAsia="en-IE"/>
        </w:rPr>
        <w:t> which selects the nodes to which this rule applies.</w:t>
      </w:r>
    </w:p>
    <w:p w:rsidR="00184CB6" w:rsidRPr="00184CB6" w:rsidRDefault="00184CB6" w:rsidP="00184CB6">
      <w:pPr>
        <w:numPr>
          <w:ilvl w:val="0"/>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At least one of the following:</w:t>
      </w:r>
    </w:p>
    <w:p w:rsidR="00184CB6" w:rsidRPr="00184CB6" w:rsidRDefault="00184CB6" w:rsidP="00184CB6">
      <w:pPr>
        <w:numPr>
          <w:ilvl w:val="1"/>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To specify the target type class, exactly one of the following:</w:t>
      </w:r>
    </w:p>
    <w:p w:rsidR="00184CB6" w:rsidRPr="00184CB6" w:rsidRDefault="00184CB6" w:rsidP="00184CB6">
      <w:pPr>
        <w:numPr>
          <w:ilvl w:val="2"/>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disambigClassPointer</w:t>
      </w:r>
      <w:proofErr w:type="spellEnd"/>
      <w:r w:rsidRPr="00184CB6">
        <w:rPr>
          <w:rFonts w:ascii="Arial" w:eastAsia="Times New Roman" w:hAnsi="Arial" w:cs="Arial"/>
          <w:color w:val="000000"/>
          <w:sz w:val="27"/>
          <w:szCs w:val="27"/>
          <w:lang w:eastAsia="en-IE"/>
        </w:rPr>
        <w:t> attribute that contains a </w:t>
      </w:r>
      <w:hyperlink r:id="rId11" w:anchor="selectors" w:history="1">
        <w:r w:rsidRPr="00184CB6">
          <w:rPr>
            <w:rFonts w:ascii="Arial" w:eastAsia="Times New Roman" w:hAnsi="Arial" w:cs="Arial"/>
            <w:color w:val="660099"/>
            <w:sz w:val="27"/>
            <w:szCs w:val="27"/>
            <w:u w:val="single"/>
            <w:lang w:eastAsia="en-IE"/>
          </w:rPr>
          <w:t>relative selector</w:t>
        </w:r>
      </w:hyperlink>
      <w:r w:rsidRPr="00184CB6">
        <w:rPr>
          <w:rFonts w:ascii="Arial" w:eastAsia="Times New Roman" w:hAnsi="Arial" w:cs="Arial"/>
          <w:color w:val="000000"/>
          <w:sz w:val="27"/>
          <w:szCs w:val="27"/>
          <w:lang w:eastAsia="en-IE"/>
        </w:rPr>
        <w:t> pointing to a node specifying the entity type class behind the selector.</w:t>
      </w:r>
    </w:p>
    <w:p w:rsidR="00184CB6" w:rsidRPr="00184CB6" w:rsidRDefault="00184CB6" w:rsidP="00184CB6">
      <w:pPr>
        <w:numPr>
          <w:ilvl w:val="2"/>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lastRenderedPageBreak/>
        <w:t>A </w:t>
      </w:r>
      <w:proofErr w:type="spellStart"/>
      <w:r w:rsidRPr="00184CB6">
        <w:rPr>
          <w:rFonts w:ascii="Courier New" w:eastAsia="Times New Roman" w:hAnsi="Courier New" w:cs="Courier New"/>
          <w:color w:val="000000"/>
          <w:sz w:val="20"/>
          <w:szCs w:val="20"/>
          <w:lang w:eastAsia="en-IE"/>
        </w:rPr>
        <w:t>disambigClassRefPointer</w:t>
      </w:r>
      <w:proofErr w:type="spellEnd"/>
      <w:r w:rsidRPr="00184CB6">
        <w:rPr>
          <w:rFonts w:ascii="Arial" w:eastAsia="Times New Roman" w:hAnsi="Arial" w:cs="Arial"/>
          <w:color w:val="000000"/>
          <w:sz w:val="27"/>
          <w:szCs w:val="27"/>
          <w:lang w:eastAsia="en-IE"/>
        </w:rPr>
        <w:t> attribute that contains a </w:t>
      </w:r>
      <w:hyperlink r:id="rId12" w:anchor="selectors" w:history="1">
        <w:r w:rsidRPr="00184CB6">
          <w:rPr>
            <w:rFonts w:ascii="Arial" w:eastAsia="Times New Roman" w:hAnsi="Arial" w:cs="Arial"/>
            <w:color w:val="660099"/>
            <w:sz w:val="27"/>
            <w:szCs w:val="27"/>
            <w:u w:val="single"/>
            <w:lang w:eastAsia="en-IE"/>
          </w:rPr>
          <w:t>relative selector</w:t>
        </w:r>
      </w:hyperlink>
      <w:r w:rsidRPr="00184CB6">
        <w:rPr>
          <w:rFonts w:ascii="Arial" w:eastAsia="Times New Roman" w:hAnsi="Arial" w:cs="Arial"/>
          <w:color w:val="000000"/>
          <w:sz w:val="27"/>
          <w:szCs w:val="27"/>
          <w:lang w:eastAsia="en-IE"/>
        </w:rPr>
        <w:t xml:space="preserve"> pointing to a node that holds </w:t>
      </w:r>
      <w:proofErr w:type="gramStart"/>
      <w:r w:rsidRPr="00184CB6">
        <w:rPr>
          <w:rFonts w:ascii="Arial" w:eastAsia="Times New Roman" w:hAnsi="Arial" w:cs="Arial"/>
          <w:color w:val="000000"/>
          <w:sz w:val="27"/>
          <w:szCs w:val="27"/>
          <w:lang w:eastAsia="en-IE"/>
        </w:rPr>
        <w:t>a</w:t>
      </w:r>
      <w:proofErr w:type="gramEnd"/>
      <w:r w:rsidRPr="00184CB6">
        <w:rPr>
          <w:rFonts w:ascii="Arial" w:eastAsia="Times New Roman" w:hAnsi="Arial" w:cs="Arial"/>
          <w:color w:val="000000"/>
          <w:sz w:val="27"/>
          <w:szCs w:val="27"/>
          <w:lang w:eastAsia="en-IE"/>
        </w:rPr>
        <w:t xml:space="preserve"> IRI that specifies the entity type class behind the selector.</w:t>
      </w:r>
    </w:p>
    <w:p w:rsidR="00184CB6" w:rsidRPr="00184CB6" w:rsidRDefault="00184CB6" w:rsidP="00184CB6">
      <w:pPr>
        <w:numPr>
          <w:ilvl w:val="1"/>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To specify the target identity, exactly one of the following:</w:t>
      </w:r>
    </w:p>
    <w:p w:rsidR="00184CB6" w:rsidRPr="00184CB6" w:rsidRDefault="00184CB6" w:rsidP="00184CB6">
      <w:pPr>
        <w:numPr>
          <w:ilvl w:val="2"/>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disambigIdentPointer</w:t>
      </w:r>
      <w:proofErr w:type="spellEnd"/>
      <w:r w:rsidRPr="00184CB6">
        <w:rPr>
          <w:rFonts w:ascii="Arial" w:eastAsia="Times New Roman" w:hAnsi="Arial" w:cs="Arial"/>
          <w:color w:val="000000"/>
          <w:sz w:val="27"/>
          <w:szCs w:val="27"/>
          <w:lang w:eastAsia="en-IE"/>
        </w:rPr>
        <w:t> attribute that contains a </w:t>
      </w:r>
      <w:hyperlink r:id="rId13" w:anchor="selectors" w:history="1">
        <w:r w:rsidRPr="00184CB6">
          <w:rPr>
            <w:rFonts w:ascii="Arial" w:eastAsia="Times New Roman" w:hAnsi="Arial" w:cs="Arial"/>
            <w:color w:val="660099"/>
            <w:sz w:val="27"/>
            <w:szCs w:val="27"/>
            <w:u w:val="single"/>
            <w:lang w:eastAsia="en-IE"/>
          </w:rPr>
          <w:t>relative selector</w:t>
        </w:r>
      </w:hyperlink>
      <w:r w:rsidRPr="00184CB6">
        <w:rPr>
          <w:rFonts w:ascii="Arial" w:eastAsia="Times New Roman" w:hAnsi="Arial" w:cs="Arial"/>
          <w:color w:val="000000"/>
          <w:sz w:val="27"/>
          <w:szCs w:val="27"/>
          <w:lang w:eastAsia="en-IE"/>
        </w:rPr>
        <w:t> pointing to a node that represents a unique identifier for the disambiguation target.</w:t>
      </w:r>
    </w:p>
    <w:p w:rsidR="00184CB6" w:rsidRPr="00184CB6" w:rsidRDefault="00184CB6" w:rsidP="00184CB6">
      <w:pPr>
        <w:numPr>
          <w:ilvl w:val="2"/>
          <w:numId w:val="4"/>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disambigIdentRefPointer</w:t>
      </w:r>
      <w:proofErr w:type="spellEnd"/>
      <w:r w:rsidRPr="00184CB6">
        <w:rPr>
          <w:rFonts w:ascii="Arial" w:eastAsia="Times New Roman" w:hAnsi="Arial" w:cs="Arial"/>
          <w:color w:val="000000"/>
          <w:sz w:val="27"/>
          <w:szCs w:val="27"/>
          <w:lang w:eastAsia="en-IE"/>
        </w:rPr>
        <w:t> attribute that contains a </w:t>
      </w:r>
      <w:hyperlink r:id="rId14" w:anchor="selectors" w:history="1">
        <w:r w:rsidRPr="00184CB6">
          <w:rPr>
            <w:rFonts w:ascii="Arial" w:eastAsia="Times New Roman" w:hAnsi="Arial" w:cs="Arial"/>
            <w:color w:val="660099"/>
            <w:sz w:val="27"/>
            <w:szCs w:val="27"/>
            <w:u w:val="single"/>
            <w:lang w:eastAsia="en-IE"/>
          </w:rPr>
          <w:t>relative selector</w:t>
        </w:r>
      </w:hyperlink>
      <w:r w:rsidRPr="00184CB6">
        <w:rPr>
          <w:rFonts w:ascii="Arial" w:eastAsia="Times New Roman" w:hAnsi="Arial" w:cs="Arial"/>
          <w:color w:val="000000"/>
          <w:sz w:val="27"/>
          <w:szCs w:val="27"/>
          <w:lang w:eastAsia="en-IE"/>
        </w:rPr>
        <w:t xml:space="preserve"> pointing to a node that holds </w:t>
      </w:r>
      <w:proofErr w:type="gramStart"/>
      <w:r w:rsidRPr="00184CB6">
        <w:rPr>
          <w:rFonts w:ascii="Arial" w:eastAsia="Times New Roman" w:hAnsi="Arial" w:cs="Arial"/>
          <w:color w:val="000000"/>
          <w:sz w:val="27"/>
          <w:szCs w:val="27"/>
          <w:lang w:eastAsia="en-IE"/>
        </w:rPr>
        <w:t>a</w:t>
      </w:r>
      <w:proofErr w:type="gramEnd"/>
      <w:r w:rsidRPr="00184CB6">
        <w:rPr>
          <w:rFonts w:ascii="Arial" w:eastAsia="Times New Roman" w:hAnsi="Arial" w:cs="Arial"/>
          <w:color w:val="000000"/>
          <w:sz w:val="27"/>
          <w:szCs w:val="27"/>
          <w:lang w:eastAsia="en-IE"/>
        </w:rPr>
        <w:t xml:space="preserve"> IRI that represents a unique identifier for the disambiguation target.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For an example, see </w:t>
      </w:r>
      <w:hyperlink r:id="rId15" w:anchor="EX-disambiguation-html5-rdfa-companion-document" w:history="1">
        <w:r w:rsidRPr="00184CB6">
          <w:rPr>
            <w:rFonts w:ascii="Arial" w:eastAsia="Times New Roman" w:hAnsi="Arial" w:cs="Arial"/>
            <w:color w:val="660099"/>
            <w:sz w:val="27"/>
            <w:szCs w:val="27"/>
            <w:u w:val="single"/>
            <w:lang w:eastAsia="en-IE"/>
          </w:rPr>
          <w:t>Example 54</w:t>
        </w:r>
      </w:hyperlink>
      <w:r w:rsidRPr="00184CB6">
        <w:rPr>
          <w:rFonts w:ascii="Arial" w:eastAsia="Times New Roman" w:hAnsi="Arial" w:cs="Arial"/>
          <w:color w:val="000000"/>
          <w:sz w:val="27"/>
          <w:szCs w:val="27"/>
          <w:lang w:eastAsia="en-IE"/>
        </w:rPr>
        <w: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 xml:space="preserve">LOCAL: The following local </w:t>
      </w:r>
      <w:proofErr w:type="spellStart"/>
      <w:r w:rsidRPr="00184CB6">
        <w:rPr>
          <w:rFonts w:ascii="Arial" w:eastAsia="Times New Roman" w:hAnsi="Arial" w:cs="Arial"/>
          <w:color w:val="000000"/>
          <w:sz w:val="27"/>
          <w:szCs w:val="27"/>
          <w:lang w:eastAsia="en-IE"/>
        </w:rPr>
        <w:t>markup</w:t>
      </w:r>
      <w:proofErr w:type="spellEnd"/>
      <w:r w:rsidRPr="00184CB6">
        <w:rPr>
          <w:rFonts w:ascii="Arial" w:eastAsia="Times New Roman" w:hAnsi="Arial" w:cs="Arial"/>
          <w:color w:val="000000"/>
          <w:sz w:val="27"/>
          <w:szCs w:val="27"/>
          <w:lang w:eastAsia="en-IE"/>
        </w:rPr>
        <w:t xml:space="preserve"> is available for the </w:t>
      </w:r>
      <w:hyperlink r:id="rId16" w:anchor="Disambiguation" w:history="1">
        <w:r w:rsidRPr="00184CB6">
          <w:rPr>
            <w:rFonts w:ascii="Arial" w:eastAsia="Times New Roman" w:hAnsi="Arial" w:cs="Arial"/>
            <w:color w:val="660099"/>
            <w:sz w:val="27"/>
            <w:szCs w:val="27"/>
            <w:u w:val="single"/>
            <w:lang w:eastAsia="en-IE"/>
          </w:rPr>
          <w:t>Disambiguation</w:t>
        </w:r>
      </w:hyperlink>
      <w:r w:rsidRPr="00184CB6">
        <w:rPr>
          <w:rFonts w:ascii="Arial" w:eastAsia="Times New Roman" w:hAnsi="Arial" w:cs="Arial"/>
          <w:color w:val="000000"/>
          <w:sz w:val="27"/>
          <w:szCs w:val="27"/>
          <w:lang w:eastAsia="en-IE"/>
        </w:rPr>
        <w:t> data category:</w:t>
      </w:r>
    </w:p>
    <w:p w:rsidR="00CF4070" w:rsidRDefault="00CF4070" w:rsidP="00184CB6">
      <w:pPr>
        <w:numPr>
          <w:ilvl w:val="0"/>
          <w:numId w:val="5"/>
        </w:numPr>
        <w:shd w:val="clear" w:color="auto" w:fill="FFFFFF"/>
        <w:spacing w:before="72" w:after="72" w:line="240" w:lineRule="auto"/>
        <w:rPr>
          <w:ins w:id="3" w:author="dlewis" w:date="2012-11-13T16:19:00Z"/>
          <w:rFonts w:ascii="Arial" w:eastAsia="Times New Roman" w:hAnsi="Arial" w:cs="Arial"/>
          <w:color w:val="000000"/>
          <w:sz w:val="27"/>
          <w:szCs w:val="27"/>
          <w:lang w:eastAsia="en-IE"/>
        </w:rPr>
      </w:pPr>
      <w:ins w:id="4" w:author="dlewis" w:date="2012-11-13T16:19:00Z">
        <w:r>
          <w:rPr>
            <w:rFonts w:ascii="Arial" w:eastAsia="Times New Roman" w:hAnsi="Arial" w:cs="Arial"/>
            <w:color w:val="000000"/>
            <w:sz w:val="27"/>
            <w:szCs w:val="27"/>
            <w:lang w:eastAsia="en-IE"/>
          </w:rPr>
          <w:t xml:space="preserve">An optional </w:t>
        </w:r>
        <w:proofErr w:type="spellStart"/>
        <w:r>
          <w:rPr>
            <w:rFonts w:ascii="Courier New" w:eastAsia="Times New Roman" w:hAnsi="Courier New" w:cs="Courier New"/>
            <w:color w:val="000000"/>
            <w:sz w:val="27"/>
            <w:szCs w:val="27"/>
            <w:lang w:eastAsia="en-IE"/>
          </w:rPr>
          <w:t>disambig</w:t>
        </w:r>
        <w:r w:rsidRPr="00F730B4">
          <w:rPr>
            <w:rFonts w:ascii="Courier New" w:eastAsia="Times New Roman" w:hAnsi="Courier New" w:cs="Courier New"/>
            <w:color w:val="000000"/>
            <w:sz w:val="27"/>
            <w:szCs w:val="27"/>
            <w:lang w:eastAsia="en-IE"/>
          </w:rPr>
          <w:t>Confidence</w:t>
        </w:r>
        <w:proofErr w:type="spellEnd"/>
        <w:r>
          <w:rPr>
            <w:rFonts w:ascii="Arial" w:eastAsia="Times New Roman" w:hAnsi="Arial" w:cs="Arial"/>
            <w:color w:val="000000"/>
            <w:sz w:val="27"/>
            <w:szCs w:val="27"/>
            <w:lang w:eastAsia="en-IE"/>
          </w:rPr>
          <w:t xml:space="preserve"> attribute with the value of a rational number in the interval 0 to 1. This represents the confidence of the agents producing the annotation that the </w:t>
        </w:r>
      </w:ins>
      <w:ins w:id="5" w:author="dlewis" w:date="2012-11-13T16:20:00Z">
        <w:r>
          <w:rPr>
            <w:rFonts w:ascii="Arial" w:eastAsia="Times New Roman" w:hAnsi="Arial" w:cs="Arial"/>
            <w:color w:val="000000"/>
            <w:sz w:val="27"/>
            <w:szCs w:val="27"/>
            <w:lang w:eastAsia="en-IE"/>
          </w:rPr>
          <w:t xml:space="preserve">union of the values for the other disambiguation attributes in this instance </w:t>
        </w:r>
      </w:ins>
      <w:ins w:id="6" w:author="dlewis" w:date="2012-11-13T16:19:00Z">
        <w:r>
          <w:rPr>
            <w:rFonts w:ascii="Arial" w:eastAsia="Times New Roman" w:hAnsi="Arial" w:cs="Arial"/>
            <w:color w:val="000000"/>
            <w:sz w:val="27"/>
            <w:szCs w:val="27"/>
            <w:lang w:eastAsia="en-IE"/>
          </w:rPr>
          <w:t>are accurate. 1 represents the highest level of confidence.</w:t>
        </w:r>
      </w:ins>
    </w:p>
    <w:p w:rsidR="00184CB6" w:rsidRPr="00184CB6" w:rsidRDefault="00184CB6" w:rsidP="00184CB6">
      <w:pPr>
        <w:numPr>
          <w:ilvl w:val="0"/>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An optional </w:t>
      </w:r>
      <w:proofErr w:type="spellStart"/>
      <w:r w:rsidRPr="00184CB6">
        <w:rPr>
          <w:rFonts w:ascii="Courier New" w:eastAsia="Times New Roman" w:hAnsi="Courier New" w:cs="Courier New"/>
          <w:color w:val="000000"/>
          <w:sz w:val="20"/>
          <w:szCs w:val="20"/>
          <w:lang w:eastAsia="en-IE"/>
        </w:rPr>
        <w:t>disambigGranularity</w:t>
      </w:r>
      <w:proofErr w:type="spellEnd"/>
      <w:r w:rsidRPr="00184CB6">
        <w:rPr>
          <w:rFonts w:ascii="Arial" w:eastAsia="Times New Roman" w:hAnsi="Arial" w:cs="Arial"/>
          <w:color w:val="000000"/>
          <w:sz w:val="27"/>
          <w:szCs w:val="27"/>
          <w:lang w:eastAsia="en-IE"/>
        </w:rPr>
        <w:t> attribute that contains a string, specifying the granularity level of the disambiguation. The value can be one of the following identifiers: </w:t>
      </w:r>
      <w:proofErr w:type="spellStart"/>
      <w:r w:rsidRPr="00184CB6">
        <w:rPr>
          <w:rFonts w:ascii="Courier New" w:eastAsia="Times New Roman" w:hAnsi="Courier New" w:cs="Courier New"/>
          <w:color w:val="000000"/>
          <w:sz w:val="20"/>
          <w:szCs w:val="20"/>
          <w:lang w:eastAsia="en-IE"/>
        </w:rPr>
        <w:t>lexicalConcept</w:t>
      </w:r>
      <w:proofErr w:type="spellEnd"/>
      <w:r w:rsidRPr="00184CB6">
        <w:rPr>
          <w:rFonts w:ascii="Arial" w:eastAsia="Times New Roman" w:hAnsi="Arial" w:cs="Arial"/>
          <w:color w:val="000000"/>
          <w:sz w:val="27"/>
          <w:szCs w:val="27"/>
          <w:lang w:eastAsia="en-IE"/>
        </w:rPr>
        <w:t>, </w:t>
      </w:r>
      <w:proofErr w:type="spellStart"/>
      <w:r w:rsidRPr="00184CB6">
        <w:rPr>
          <w:rFonts w:ascii="Courier New" w:eastAsia="Times New Roman" w:hAnsi="Courier New" w:cs="Courier New"/>
          <w:color w:val="000000"/>
          <w:sz w:val="20"/>
          <w:szCs w:val="20"/>
          <w:lang w:eastAsia="en-IE"/>
        </w:rPr>
        <w:t>ontologyConcept</w:t>
      </w:r>
      <w:proofErr w:type="spellEnd"/>
      <w:r w:rsidRPr="00184CB6">
        <w:rPr>
          <w:rFonts w:ascii="Arial" w:eastAsia="Times New Roman" w:hAnsi="Arial" w:cs="Arial"/>
          <w:color w:val="000000"/>
          <w:sz w:val="27"/>
          <w:szCs w:val="27"/>
          <w:lang w:eastAsia="en-IE"/>
        </w:rPr>
        <w:t>, or </w:t>
      </w:r>
      <w:r w:rsidRPr="00184CB6">
        <w:rPr>
          <w:rFonts w:ascii="Courier New" w:eastAsia="Times New Roman" w:hAnsi="Courier New" w:cs="Courier New"/>
          <w:color w:val="000000"/>
          <w:sz w:val="20"/>
          <w:szCs w:val="20"/>
          <w:lang w:eastAsia="en-IE"/>
        </w:rPr>
        <w:t>entity</w:t>
      </w:r>
    </w:p>
    <w:p w:rsidR="00184CB6" w:rsidRPr="00184CB6" w:rsidRDefault="00184CB6" w:rsidP="00184CB6">
      <w:pPr>
        <w:numPr>
          <w:ilvl w:val="0"/>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At least one of the following:</w:t>
      </w:r>
    </w:p>
    <w:p w:rsidR="00184CB6" w:rsidRPr="00184CB6" w:rsidRDefault="00184CB6" w:rsidP="00184CB6">
      <w:pPr>
        <w:numPr>
          <w:ilvl w:val="1"/>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To specify the target type class:</w:t>
      </w:r>
    </w:p>
    <w:p w:rsidR="00184CB6" w:rsidRPr="00184CB6" w:rsidRDefault="00184CB6" w:rsidP="00184CB6">
      <w:pPr>
        <w:numPr>
          <w:ilvl w:val="2"/>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disambigClassRef</w:t>
      </w:r>
      <w:proofErr w:type="spellEnd"/>
      <w:r w:rsidRPr="00184CB6">
        <w:rPr>
          <w:rFonts w:ascii="Arial" w:eastAsia="Times New Roman" w:hAnsi="Arial" w:cs="Arial"/>
          <w:color w:val="000000"/>
          <w:sz w:val="27"/>
          <w:szCs w:val="27"/>
          <w:lang w:eastAsia="en-IE"/>
        </w:rPr>
        <w:t xml:space="preserve"> attribute that contains </w:t>
      </w:r>
      <w:proofErr w:type="gramStart"/>
      <w:r w:rsidRPr="00184CB6">
        <w:rPr>
          <w:rFonts w:ascii="Arial" w:eastAsia="Times New Roman" w:hAnsi="Arial" w:cs="Arial"/>
          <w:color w:val="000000"/>
          <w:sz w:val="27"/>
          <w:szCs w:val="27"/>
          <w:lang w:eastAsia="en-IE"/>
        </w:rPr>
        <w:t>a</w:t>
      </w:r>
      <w:proofErr w:type="gramEnd"/>
      <w:r w:rsidRPr="00184CB6">
        <w:rPr>
          <w:rFonts w:ascii="Arial" w:eastAsia="Times New Roman" w:hAnsi="Arial" w:cs="Arial"/>
          <w:color w:val="000000"/>
          <w:sz w:val="27"/>
          <w:szCs w:val="27"/>
          <w:lang w:eastAsia="en-IE"/>
        </w:rPr>
        <w:t xml:space="preserve"> IRI, specifying the type class of the concept or entity behind the selector.</w:t>
      </w:r>
    </w:p>
    <w:p w:rsidR="00184CB6" w:rsidRPr="00184CB6" w:rsidRDefault="00184CB6" w:rsidP="00184CB6">
      <w:pPr>
        <w:numPr>
          <w:ilvl w:val="1"/>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To specify the target identity, exactly one of the following:</w:t>
      </w:r>
    </w:p>
    <w:p w:rsidR="00184CB6" w:rsidRPr="00184CB6" w:rsidRDefault="00184CB6" w:rsidP="00184CB6">
      <w:pPr>
        <w:numPr>
          <w:ilvl w:val="2"/>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When addressing </w:t>
      </w:r>
      <w:hyperlink r:id="rId17" w:anchor="disambiguation-use-cases" w:history="1">
        <w:r w:rsidRPr="00184CB6">
          <w:rPr>
            <w:rFonts w:ascii="Arial" w:eastAsia="Times New Roman" w:hAnsi="Arial" w:cs="Arial"/>
            <w:color w:val="660099"/>
            <w:sz w:val="27"/>
            <w:szCs w:val="27"/>
            <w:u w:val="single"/>
            <w:lang w:eastAsia="en-IE"/>
          </w:rPr>
          <w:t>mode 1</w:t>
        </w:r>
      </w:hyperlink>
      <w:r w:rsidRPr="00184CB6">
        <w:rPr>
          <w:rFonts w:ascii="Arial" w:eastAsia="Times New Roman" w:hAnsi="Arial" w:cs="Arial"/>
          <w:color w:val="000000"/>
          <w:sz w:val="27"/>
          <w:szCs w:val="27"/>
          <w:lang w:eastAsia="en-IE"/>
        </w:rPr>
        <w:t>:</w:t>
      </w:r>
    </w:p>
    <w:p w:rsidR="00184CB6" w:rsidRPr="00184CB6" w:rsidRDefault="00184CB6" w:rsidP="00184CB6">
      <w:pPr>
        <w:numPr>
          <w:ilvl w:val="3"/>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disambigSource</w:t>
      </w:r>
      <w:proofErr w:type="spellEnd"/>
      <w:r w:rsidRPr="00184CB6">
        <w:rPr>
          <w:rFonts w:ascii="Arial" w:eastAsia="Times New Roman" w:hAnsi="Arial" w:cs="Arial"/>
          <w:color w:val="000000"/>
          <w:sz w:val="27"/>
          <w:szCs w:val="27"/>
          <w:lang w:eastAsia="en-IE"/>
        </w:rPr>
        <w:t> attribute that contains a string representing the disambiguation identifier collection source.</w:t>
      </w:r>
    </w:p>
    <w:p w:rsidR="00184CB6" w:rsidRPr="00184CB6" w:rsidRDefault="00184CB6" w:rsidP="00184CB6">
      <w:pPr>
        <w:numPr>
          <w:ilvl w:val="3"/>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A </w:t>
      </w:r>
      <w:proofErr w:type="spellStart"/>
      <w:r w:rsidRPr="00184CB6">
        <w:rPr>
          <w:rFonts w:ascii="Courier New" w:eastAsia="Times New Roman" w:hAnsi="Courier New" w:cs="Courier New"/>
          <w:color w:val="000000"/>
          <w:sz w:val="20"/>
          <w:szCs w:val="20"/>
          <w:lang w:eastAsia="en-IE"/>
        </w:rPr>
        <w:t>disambigIdent</w:t>
      </w:r>
      <w:proofErr w:type="spellEnd"/>
      <w:r w:rsidRPr="00184CB6">
        <w:rPr>
          <w:rFonts w:ascii="Arial" w:eastAsia="Times New Roman" w:hAnsi="Arial" w:cs="Arial"/>
          <w:color w:val="000000"/>
          <w:sz w:val="27"/>
          <w:szCs w:val="27"/>
          <w:lang w:eastAsia="en-IE"/>
        </w:rPr>
        <w:t> attribute that contains a string, representing the disambiguation identifier for the disambiguation target that is valid within the specified disambiguation source.</w:t>
      </w:r>
    </w:p>
    <w:p w:rsidR="00184CB6" w:rsidRPr="00184CB6" w:rsidRDefault="00184CB6" w:rsidP="00184CB6">
      <w:pPr>
        <w:numPr>
          <w:ilvl w:val="2"/>
          <w:numId w:val="5"/>
        </w:numPr>
        <w:shd w:val="clear" w:color="auto" w:fill="FFFFFF"/>
        <w:spacing w:before="72" w:after="72"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When addressing </w:t>
      </w:r>
      <w:hyperlink r:id="rId18" w:anchor="disambiguation-use-cases" w:history="1">
        <w:r w:rsidRPr="00184CB6">
          <w:rPr>
            <w:rFonts w:ascii="Arial" w:eastAsia="Times New Roman" w:hAnsi="Arial" w:cs="Arial"/>
            <w:color w:val="660099"/>
            <w:sz w:val="27"/>
            <w:szCs w:val="27"/>
            <w:u w:val="single"/>
            <w:lang w:eastAsia="en-IE"/>
          </w:rPr>
          <w:t>mode 2</w:t>
        </w:r>
      </w:hyperlink>
      <w:r w:rsidRPr="00184CB6">
        <w:rPr>
          <w:rFonts w:ascii="Arial" w:eastAsia="Times New Roman" w:hAnsi="Arial" w:cs="Arial"/>
          <w:color w:val="000000"/>
          <w:sz w:val="27"/>
          <w:szCs w:val="27"/>
          <w:lang w:eastAsia="en-IE"/>
        </w:rPr>
        <w:t>:</w:t>
      </w:r>
    </w:p>
    <w:p w:rsidR="00184CB6" w:rsidRDefault="00184CB6" w:rsidP="00184CB6">
      <w:pPr>
        <w:numPr>
          <w:ilvl w:val="3"/>
          <w:numId w:val="5"/>
        </w:numPr>
        <w:shd w:val="clear" w:color="auto" w:fill="FFFFFF"/>
        <w:spacing w:before="72" w:after="72" w:line="240" w:lineRule="auto"/>
        <w:rPr>
          <w:ins w:id="7" w:author="dlewis" w:date="2012-11-13T16:33:00Z"/>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lastRenderedPageBreak/>
        <w:t>A </w:t>
      </w:r>
      <w:proofErr w:type="spellStart"/>
      <w:r w:rsidRPr="00184CB6">
        <w:rPr>
          <w:rFonts w:ascii="Courier New" w:eastAsia="Times New Roman" w:hAnsi="Courier New" w:cs="Courier New"/>
          <w:color w:val="000000"/>
          <w:sz w:val="20"/>
          <w:szCs w:val="20"/>
          <w:lang w:eastAsia="en-IE"/>
        </w:rPr>
        <w:t>disambigIdentRef</w:t>
      </w:r>
      <w:proofErr w:type="spellEnd"/>
      <w:r w:rsidRPr="00184CB6">
        <w:rPr>
          <w:rFonts w:ascii="Arial" w:eastAsia="Times New Roman" w:hAnsi="Arial" w:cs="Arial"/>
          <w:color w:val="000000"/>
          <w:sz w:val="27"/>
          <w:szCs w:val="27"/>
          <w:lang w:eastAsia="en-IE"/>
        </w:rPr>
        <w:t xml:space="preserve"> attribute that contains </w:t>
      </w:r>
      <w:proofErr w:type="gramStart"/>
      <w:r w:rsidRPr="00184CB6">
        <w:rPr>
          <w:rFonts w:ascii="Arial" w:eastAsia="Times New Roman" w:hAnsi="Arial" w:cs="Arial"/>
          <w:color w:val="000000"/>
          <w:sz w:val="27"/>
          <w:szCs w:val="27"/>
          <w:lang w:eastAsia="en-IE"/>
        </w:rPr>
        <w:t>a</w:t>
      </w:r>
      <w:proofErr w:type="gramEnd"/>
      <w:r w:rsidRPr="00184CB6">
        <w:rPr>
          <w:rFonts w:ascii="Arial" w:eastAsia="Times New Roman" w:hAnsi="Arial" w:cs="Arial"/>
          <w:color w:val="000000"/>
          <w:sz w:val="27"/>
          <w:szCs w:val="27"/>
          <w:lang w:eastAsia="en-IE"/>
        </w:rPr>
        <w:t xml:space="preserve"> IRI that represents a unique identifier for the disambiguation target.</w:t>
      </w:r>
    </w:p>
    <w:p w:rsidR="009B5C04" w:rsidRDefault="009B5C04" w:rsidP="009B5C04">
      <w:pPr>
        <w:shd w:val="clear" w:color="auto" w:fill="FFFFFF"/>
        <w:spacing w:before="72" w:after="72" w:line="240" w:lineRule="auto"/>
        <w:rPr>
          <w:ins w:id="8" w:author="dlewis" w:date="2012-11-13T16:33:00Z"/>
          <w:rFonts w:ascii="Arial" w:eastAsia="Times New Roman" w:hAnsi="Arial" w:cs="Arial"/>
          <w:color w:val="000000"/>
          <w:sz w:val="27"/>
          <w:szCs w:val="27"/>
          <w:lang w:eastAsia="en-IE"/>
        </w:rPr>
        <w:pPrChange w:id="9" w:author="dlewis" w:date="2012-11-13T16:33:00Z">
          <w:pPr>
            <w:numPr>
              <w:ilvl w:val="3"/>
              <w:numId w:val="5"/>
            </w:numPr>
            <w:shd w:val="clear" w:color="auto" w:fill="FFFFFF"/>
            <w:tabs>
              <w:tab w:val="num" w:pos="2880"/>
            </w:tabs>
            <w:spacing w:before="72" w:after="72" w:line="240" w:lineRule="auto"/>
            <w:ind w:left="2880" w:hanging="360"/>
          </w:pPr>
        </w:pPrChange>
      </w:pPr>
    </w:p>
    <w:p w:rsidR="009B5C04" w:rsidRPr="009B5C04" w:rsidRDefault="009B5C04" w:rsidP="009B5C04">
      <w:pPr>
        <w:shd w:val="clear" w:color="auto" w:fill="FFFFFF"/>
        <w:spacing w:before="72" w:after="72" w:line="240" w:lineRule="auto"/>
        <w:rPr>
          <w:rFonts w:ascii="Arial" w:eastAsia="Times New Roman" w:hAnsi="Arial" w:cs="Arial"/>
          <w:color w:val="000000"/>
          <w:sz w:val="27"/>
          <w:szCs w:val="27"/>
          <w:lang w:eastAsia="en-IE"/>
          <w:rPrChange w:id="10" w:author="dlewis" w:date="2012-11-13T16:33:00Z">
            <w:rPr>
              <w:lang w:eastAsia="en-IE"/>
            </w:rPr>
          </w:rPrChange>
        </w:rPr>
        <w:pPrChange w:id="11" w:author="dlewis" w:date="2012-11-13T16:33:00Z">
          <w:pPr>
            <w:numPr>
              <w:ilvl w:val="3"/>
              <w:numId w:val="5"/>
            </w:numPr>
            <w:shd w:val="clear" w:color="auto" w:fill="FFFFFF"/>
            <w:tabs>
              <w:tab w:val="num" w:pos="2880"/>
            </w:tabs>
            <w:spacing w:before="72" w:after="72" w:line="240" w:lineRule="auto"/>
            <w:ind w:left="2880" w:hanging="360"/>
          </w:pPr>
        </w:pPrChange>
      </w:pPr>
      <w:bookmarkStart w:id="12" w:name="_GoBack"/>
      <w:ins w:id="13" w:author="dlewis" w:date="2012-11-13T16:34:00Z">
        <w:r>
          <w:rPr>
            <w:rFonts w:ascii="Arial" w:hAnsi="Arial" w:cs="Arial"/>
            <w:color w:val="000000"/>
            <w:sz w:val="20"/>
            <w:szCs w:val="20"/>
          </w:rPr>
          <w:t xml:space="preserve">Note: </w:t>
        </w:r>
      </w:ins>
      <w:ins w:id="14" w:author="dlewis" w:date="2012-11-13T16:33:00Z">
        <w:r>
          <w:rPr>
            <w:rFonts w:ascii="Arial" w:hAnsi="Arial" w:cs="Arial"/>
            <w:color w:val="000000"/>
            <w:sz w:val="20"/>
            <w:szCs w:val="20"/>
          </w:rPr>
          <w:t xml:space="preserve">Any node selected by the </w:t>
        </w:r>
      </w:ins>
      <w:ins w:id="15" w:author="dlewis" w:date="2012-11-13T16:34:00Z">
        <w:r>
          <w:rPr>
            <w:rFonts w:ascii="Arial" w:hAnsi="Arial" w:cs="Arial"/>
            <w:color w:val="000000"/>
            <w:sz w:val="20"/>
            <w:szCs w:val="20"/>
          </w:rPr>
          <w:t>disambiguation</w:t>
        </w:r>
      </w:ins>
      <w:ins w:id="16" w:author="dlewis" w:date="2012-11-13T16:33:00Z">
        <w:r>
          <w:rPr>
            <w:rFonts w:ascii="Arial" w:hAnsi="Arial" w:cs="Arial"/>
            <w:color w:val="000000"/>
            <w:sz w:val="20"/>
            <w:szCs w:val="20"/>
          </w:rPr>
          <w:t xml:space="preserve"> data category </w:t>
        </w:r>
      </w:ins>
      <w:ins w:id="17" w:author="dlewis" w:date="2012-11-13T16:35:00Z">
        <w:r>
          <w:rPr>
            <w:rFonts w:ascii="Arial" w:hAnsi="Arial" w:cs="Arial"/>
            <w:color w:val="000000"/>
            <w:sz w:val="20"/>
            <w:szCs w:val="20"/>
          </w:rPr>
          <w:t xml:space="preserve">with the </w:t>
        </w:r>
      </w:ins>
      <w:proofErr w:type="spellStart"/>
      <w:ins w:id="18" w:author="dlewis" w:date="2012-11-13T17:15:00Z">
        <w:r w:rsidR="004D2CE8">
          <w:rPr>
            <w:rFonts w:ascii="Arial" w:hAnsi="Arial" w:cs="Arial"/>
            <w:color w:val="000000"/>
            <w:sz w:val="20"/>
            <w:szCs w:val="20"/>
          </w:rPr>
          <w:t>disambigConfidence</w:t>
        </w:r>
        <w:proofErr w:type="spellEnd"/>
        <w:r w:rsidR="004D2CE8">
          <w:rPr>
            <w:rFonts w:ascii="Arial" w:hAnsi="Arial" w:cs="Arial"/>
            <w:color w:val="000000"/>
            <w:sz w:val="20"/>
            <w:szCs w:val="20"/>
          </w:rPr>
          <w:t xml:space="preserve"> attribute specified</w:t>
        </w:r>
      </w:ins>
      <w:ins w:id="19" w:author="dlewis" w:date="2012-11-13T16:34:00Z">
        <w:r>
          <w:rPr>
            <w:rFonts w:ascii="Arial" w:hAnsi="Arial" w:cs="Arial"/>
            <w:color w:val="000000"/>
            <w:sz w:val="20"/>
            <w:szCs w:val="20"/>
          </w:rPr>
          <w:t xml:space="preserve"> </w:t>
        </w:r>
      </w:ins>
      <w:ins w:id="20" w:author="dlewis" w:date="2012-11-13T16:33:00Z">
        <w:r>
          <w:rPr>
            <w:rFonts w:ascii="Arial" w:hAnsi="Arial" w:cs="Arial"/>
            <w:color w:val="000000"/>
            <w:sz w:val="20"/>
            <w:szCs w:val="20"/>
          </w:rPr>
          <w:t xml:space="preserve">MUST be contained in an element with the </w:t>
        </w:r>
        <w:proofErr w:type="spellStart"/>
        <w:r>
          <w:rPr>
            <w:rFonts w:ascii="Arial" w:hAnsi="Arial" w:cs="Arial"/>
            <w:color w:val="000000"/>
            <w:sz w:val="20"/>
            <w:szCs w:val="20"/>
          </w:rPr>
          <w:t>its</w:t>
        </w:r>
        <w:proofErr w:type="gramStart"/>
        <w:r>
          <w:rPr>
            <w:rFonts w:ascii="Arial" w:hAnsi="Arial" w:cs="Arial"/>
            <w:color w:val="000000"/>
            <w:sz w:val="20"/>
            <w:szCs w:val="20"/>
          </w:rPr>
          <w:t>:toolsRef</w:t>
        </w:r>
        <w:proofErr w:type="spellEnd"/>
        <w:proofErr w:type="gramEnd"/>
        <w:r>
          <w:rPr>
            <w:rFonts w:ascii="Arial" w:hAnsi="Arial" w:cs="Arial"/>
            <w:color w:val="000000"/>
            <w:sz w:val="20"/>
            <w:szCs w:val="20"/>
          </w:rPr>
          <w:t xml:space="preserve"> (or in HTML5 its-tools-ref) attribute specified for the </w:t>
        </w:r>
      </w:ins>
      <w:ins w:id="21" w:author="dlewis" w:date="2012-11-13T17:15:00Z">
        <w:r w:rsidR="004D2CE8">
          <w:rPr>
            <w:rFonts w:ascii="Arial" w:hAnsi="Arial" w:cs="Arial"/>
            <w:color w:val="000000"/>
            <w:sz w:val="20"/>
            <w:szCs w:val="20"/>
          </w:rPr>
          <w:t>disambiguation</w:t>
        </w:r>
      </w:ins>
      <w:ins w:id="22" w:author="dlewis" w:date="2012-11-13T16:33:00Z">
        <w:r>
          <w:rPr>
            <w:rFonts w:ascii="Arial" w:hAnsi="Arial" w:cs="Arial"/>
            <w:color w:val="000000"/>
            <w:sz w:val="20"/>
            <w:szCs w:val="20"/>
          </w:rPr>
          <w:t xml:space="preserve"> data category.</w:t>
        </w:r>
      </w:ins>
    </w:p>
    <w:bookmarkEnd w:id="12"/>
    <w:p w:rsidR="00184CB6" w:rsidRPr="00184CB6" w:rsidRDefault="00184CB6" w:rsidP="00184CB6">
      <w:pPr>
        <w:shd w:val="clear" w:color="auto" w:fill="F9F5DE"/>
        <w:spacing w:after="0" w:line="240" w:lineRule="auto"/>
        <w:rPr>
          <w:rFonts w:ascii="Arial" w:eastAsia="Times New Roman" w:hAnsi="Arial" w:cs="Arial"/>
          <w:color w:val="000066"/>
          <w:sz w:val="23"/>
          <w:szCs w:val="23"/>
          <w:lang w:eastAsia="en-IE"/>
        </w:rPr>
      </w:pPr>
      <w:r w:rsidRPr="00184CB6">
        <w:rPr>
          <w:rFonts w:ascii="Arial" w:eastAsia="Times New Roman" w:hAnsi="Arial" w:cs="Arial"/>
          <w:color w:val="000066"/>
          <w:sz w:val="23"/>
          <w:szCs w:val="23"/>
          <w:lang w:eastAsia="en-IE"/>
        </w:rPr>
        <w:t>Example 52: Local mixed usage of Usage of </w:t>
      </w:r>
      <w:proofErr w:type="spellStart"/>
      <w:r w:rsidRPr="00184CB6">
        <w:rPr>
          <w:rFonts w:ascii="Courier New" w:eastAsia="Times New Roman" w:hAnsi="Courier New" w:cs="Courier New"/>
          <w:color w:val="000066"/>
          <w:sz w:val="20"/>
          <w:szCs w:val="20"/>
          <w:lang w:eastAsia="en-IE"/>
        </w:rPr>
        <w:t>disambigClassRef</w:t>
      </w:r>
      <w:proofErr w:type="spellEnd"/>
      <w:r w:rsidRPr="00184CB6">
        <w:rPr>
          <w:rFonts w:ascii="Arial" w:eastAsia="Times New Roman" w:hAnsi="Arial" w:cs="Arial"/>
          <w:color w:val="000066"/>
          <w:sz w:val="23"/>
          <w:szCs w:val="23"/>
          <w:lang w:eastAsia="en-IE"/>
        </w:rPr>
        <w:t>, </w:t>
      </w:r>
      <w:proofErr w:type="spellStart"/>
      <w:r w:rsidRPr="00184CB6">
        <w:rPr>
          <w:rFonts w:ascii="Courier New" w:eastAsia="Times New Roman" w:hAnsi="Courier New" w:cs="Courier New"/>
          <w:color w:val="000066"/>
          <w:sz w:val="20"/>
          <w:szCs w:val="20"/>
          <w:lang w:eastAsia="en-IE"/>
        </w:rPr>
        <w:t>disambigGranularity</w:t>
      </w:r>
      <w:proofErr w:type="spellEnd"/>
      <w:r w:rsidRPr="00184CB6">
        <w:rPr>
          <w:rFonts w:ascii="Arial" w:eastAsia="Times New Roman" w:hAnsi="Arial" w:cs="Arial"/>
          <w:color w:val="000066"/>
          <w:sz w:val="23"/>
          <w:szCs w:val="23"/>
          <w:lang w:eastAsia="en-IE"/>
        </w:rPr>
        <w:t>, and </w:t>
      </w:r>
      <w:proofErr w:type="spellStart"/>
      <w:r w:rsidRPr="00184CB6">
        <w:rPr>
          <w:rFonts w:ascii="Courier New" w:eastAsia="Times New Roman" w:hAnsi="Courier New" w:cs="Courier New"/>
          <w:color w:val="000066"/>
          <w:sz w:val="20"/>
          <w:szCs w:val="20"/>
          <w:lang w:eastAsia="en-IE"/>
        </w:rPr>
        <w:t>disambigIdentRef</w:t>
      </w:r>
      <w:proofErr w:type="spellEnd"/>
      <w:r w:rsidRPr="00184CB6">
        <w:rPr>
          <w:rFonts w:ascii="Arial" w:eastAsia="Times New Roman" w:hAnsi="Arial" w:cs="Arial"/>
          <w:color w:val="000066"/>
          <w:sz w:val="23"/>
          <w:szCs w:val="23"/>
          <w:lang w:eastAsia="en-IE"/>
        </w:rPr>
        <w:t> in HTML.</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184CB6">
        <w:rPr>
          <w:rFonts w:ascii="Courier New" w:eastAsia="Times New Roman" w:hAnsi="Courier New" w:cs="Courier New"/>
          <w:b/>
          <w:bCs/>
          <w:color w:val="0000FF"/>
          <w:sz w:val="20"/>
          <w:szCs w:val="20"/>
          <w:lang w:eastAsia="en-IE"/>
        </w:rPr>
        <w:t>&lt;!DOCTYPE</w:t>
      </w:r>
      <w:proofErr w:type="gramEnd"/>
      <w:r w:rsidRPr="00184CB6">
        <w:rPr>
          <w:rFonts w:ascii="Courier New" w:eastAsia="Times New Roman" w:hAnsi="Courier New" w:cs="Courier New"/>
          <w:b/>
          <w:bCs/>
          <w:color w:val="0000FF"/>
          <w:sz w:val="20"/>
          <w:szCs w:val="20"/>
          <w:lang w:eastAsia="en-IE"/>
        </w:rPr>
        <w:t xml:space="preserve"> html&gt;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&lt;html</w:t>
      </w:r>
      <w:r w:rsidRPr="00184CB6">
        <w:rPr>
          <w:rFonts w:ascii="Courier New" w:eastAsia="Times New Roman" w:hAnsi="Courier New" w:cs="Courier New"/>
          <w:color w:val="000066"/>
          <w:sz w:val="20"/>
          <w:szCs w:val="20"/>
          <w:lang w:eastAsia="en-IE"/>
        </w:rPr>
        <w:t xml:space="preserve"> </w:t>
      </w:r>
      <w:proofErr w:type="spellStart"/>
      <w:proofErr w:type="gramStart"/>
      <w:r w:rsidRPr="00184CB6">
        <w:rPr>
          <w:rFonts w:ascii="Courier New" w:eastAsia="Times New Roman" w:hAnsi="Courier New" w:cs="Courier New"/>
          <w:color w:val="F5844C"/>
          <w:sz w:val="20"/>
          <w:szCs w:val="20"/>
          <w:lang w:eastAsia="en-IE"/>
        </w:rPr>
        <w:t>lang</w:t>
      </w:r>
      <w:proofErr w:type="spellEnd"/>
      <w:proofErr w:type="gram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"en"</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head</w:t>
      </w:r>
      <w:proofErr w:type="gramEnd"/>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meta</w:t>
      </w:r>
      <w:proofErr w:type="gramEnd"/>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charset</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"utf-8"</w:t>
      </w:r>
      <w:r w:rsidRPr="00184CB6">
        <w:rPr>
          <w:rFonts w:ascii="Courier New" w:eastAsia="Times New Roman" w:hAnsi="Courier New" w:cs="Courier New"/>
          <w:b/>
          <w:bCs/>
          <w:color w:val="000096"/>
          <w:sz w:val="20"/>
          <w:szCs w:val="20"/>
          <w:lang w:eastAsia="en-IE"/>
        </w:rPr>
        <w:t xml:space="preserve"> /&gt;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title&gt;</w:t>
      </w:r>
      <w:proofErr w:type="gramEnd"/>
      <w:r w:rsidRPr="00184CB6">
        <w:rPr>
          <w:rFonts w:ascii="Courier New" w:eastAsia="Times New Roman" w:hAnsi="Courier New" w:cs="Courier New"/>
          <w:color w:val="000066"/>
          <w:sz w:val="20"/>
          <w:szCs w:val="20"/>
          <w:lang w:eastAsia="en-IE"/>
        </w:rPr>
        <w:t>Disambiguation: Local Test</w:t>
      </w:r>
      <w:r w:rsidRPr="00184CB6">
        <w:rPr>
          <w:rFonts w:ascii="Courier New" w:eastAsia="Times New Roman" w:hAnsi="Courier New" w:cs="Courier New"/>
          <w:b/>
          <w:bCs/>
          <w:color w:val="000096"/>
          <w:sz w:val="20"/>
          <w:szCs w:val="20"/>
          <w:lang w:eastAsia="en-IE"/>
        </w:rPr>
        <w:t>&lt;/title&gt;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&lt;/head&gt;</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body</w:t>
      </w:r>
      <w:proofErr w:type="gramEnd"/>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&lt;p&gt;&lt;span</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-class-ref</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"http://nerd.eurecom.fr/</w:t>
      </w:r>
      <w:proofErr w:type="spellStart"/>
      <w:r w:rsidRPr="00184CB6">
        <w:rPr>
          <w:rFonts w:ascii="Courier New" w:eastAsia="Times New Roman" w:hAnsi="Courier New" w:cs="Courier New"/>
          <w:color w:val="993300"/>
          <w:sz w:val="20"/>
          <w:szCs w:val="20"/>
          <w:lang w:eastAsia="en-IE"/>
        </w:rPr>
        <w:t>ontology#Place</w:t>
      </w:r>
      <w:proofErr w:type="spellEnd"/>
      <w:r w:rsidRPr="00184CB6">
        <w:rPr>
          <w:rFonts w:ascii="Courier New" w:eastAsia="Times New Roman" w:hAnsi="Courier New" w:cs="Courier New"/>
          <w:color w:val="993300"/>
          <w:sz w:val="20"/>
          <w:szCs w:val="20"/>
          <w:lang w:eastAsia="en-IE"/>
        </w:rPr>
        <w:t>"</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w:t>
      </w:r>
      <w:proofErr w:type="spellStart"/>
      <w:r w:rsidRPr="00184CB6">
        <w:rPr>
          <w:rFonts w:ascii="Courier New" w:eastAsia="Times New Roman" w:hAnsi="Courier New" w:cs="Courier New"/>
          <w:color w:val="F5844C"/>
          <w:sz w:val="20"/>
          <w:szCs w:val="20"/>
          <w:lang w:eastAsia="en-IE"/>
        </w:rPr>
        <w:t>ident</w:t>
      </w:r>
      <w:proofErr w:type="spellEnd"/>
      <w:r w:rsidRPr="00184CB6">
        <w:rPr>
          <w:rFonts w:ascii="Courier New" w:eastAsia="Times New Roman" w:hAnsi="Courier New" w:cs="Courier New"/>
          <w:color w:val="F5844C"/>
          <w:sz w:val="20"/>
          <w:szCs w:val="20"/>
          <w:lang w:eastAsia="en-IE"/>
        </w:rPr>
        <w:t>-ref</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"http://dbpedia.org/resource/Dublin"</w:t>
      </w:r>
      <w:r w:rsidRPr="00184CB6">
        <w:rPr>
          <w:rFonts w:ascii="Courier New" w:eastAsia="Times New Roman" w:hAnsi="Courier New" w:cs="Courier New"/>
          <w:color w:val="000066"/>
          <w:sz w:val="20"/>
          <w:szCs w:val="20"/>
          <w:lang w:eastAsia="en-IE"/>
        </w:rPr>
        <w:t xml:space="preserve"> </w:t>
      </w:r>
    </w:p>
    <w:p w:rsidR="00CF4070"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23" w:author="dlewis" w:date="2012-11-13T16:21:00Z"/>
          <w:rFonts w:ascii="Courier New" w:eastAsia="Times New Roman" w:hAnsi="Courier New" w:cs="Courier New"/>
          <w:color w:val="993300"/>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-granularity</w:t>
      </w:r>
      <w:proofErr w:type="gram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"entity"</w:t>
      </w:r>
    </w:p>
    <w:p w:rsidR="00184CB6" w:rsidRPr="00184CB6" w:rsidRDefault="00CF4070"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ins w:id="24" w:author="dlewis" w:date="2012-11-13T16:21:00Z">
        <w:r>
          <w:rPr>
            <w:rFonts w:ascii="Courier New" w:eastAsia="Times New Roman" w:hAnsi="Courier New" w:cs="Courier New"/>
            <w:color w:val="F5844C"/>
            <w:sz w:val="20"/>
            <w:szCs w:val="20"/>
            <w:lang w:eastAsia="en-IE"/>
          </w:rPr>
          <w:t xml:space="preserve">          </w:t>
        </w:r>
        <w:proofErr w:type="gramStart"/>
        <w:r>
          <w:rPr>
            <w:rFonts w:ascii="Courier New" w:eastAsia="Times New Roman" w:hAnsi="Courier New" w:cs="Courier New"/>
            <w:color w:val="F5844C"/>
            <w:sz w:val="20"/>
            <w:szCs w:val="20"/>
            <w:lang w:eastAsia="en-IE"/>
          </w:rPr>
          <w:t>its-</w:t>
        </w:r>
        <w:proofErr w:type="spellStart"/>
        <w:r>
          <w:rPr>
            <w:rFonts w:ascii="Courier New" w:eastAsia="Times New Roman" w:hAnsi="Courier New" w:cs="Courier New"/>
            <w:color w:val="F5844C"/>
            <w:sz w:val="20"/>
            <w:szCs w:val="20"/>
            <w:lang w:eastAsia="en-IE"/>
          </w:rPr>
          <w:t>disambig</w:t>
        </w:r>
        <w:proofErr w:type="spellEnd"/>
        <w:r>
          <w:rPr>
            <w:rFonts w:ascii="Courier New" w:eastAsia="Times New Roman" w:hAnsi="Courier New" w:cs="Courier New"/>
            <w:color w:val="F5844C"/>
            <w:sz w:val="20"/>
            <w:szCs w:val="20"/>
            <w:lang w:eastAsia="en-IE"/>
          </w:rPr>
          <w:t>-confidence</w:t>
        </w:r>
        <w:proofErr w:type="gramEnd"/>
        <w:r>
          <w:rPr>
            <w:rFonts w:ascii="Courier New" w:eastAsia="Times New Roman" w:hAnsi="Courier New" w:cs="Courier New"/>
            <w:color w:val="F5844C"/>
            <w:sz w:val="20"/>
            <w:szCs w:val="20"/>
            <w:lang w:eastAsia="en-IE"/>
          </w:rPr>
          <w:t>=”0.7”</w:t>
        </w:r>
      </w:ins>
      <w:r w:rsidR="00184CB6" w:rsidRPr="00184CB6">
        <w:rPr>
          <w:rFonts w:ascii="Courier New" w:eastAsia="Times New Roman" w:hAnsi="Courier New" w:cs="Courier New"/>
          <w:b/>
          <w:bCs/>
          <w:color w:val="000096"/>
          <w:sz w:val="20"/>
          <w:szCs w:val="20"/>
          <w:lang w:eastAsia="en-IE"/>
        </w:rPr>
        <w:t>&gt;</w:t>
      </w:r>
      <w:r w:rsidR="00184CB6" w:rsidRPr="00184CB6">
        <w:rPr>
          <w:rFonts w:ascii="Courier New" w:eastAsia="Times New Roman" w:hAnsi="Courier New" w:cs="Courier New"/>
          <w:color w:val="000066"/>
          <w:sz w:val="20"/>
          <w:szCs w:val="20"/>
          <w:lang w:eastAsia="en-IE"/>
        </w:rPr>
        <w:t>Dublin</w:t>
      </w:r>
      <w:r w:rsidR="00184CB6" w:rsidRPr="00184CB6">
        <w:rPr>
          <w:rFonts w:ascii="Courier New" w:eastAsia="Times New Roman" w:hAnsi="Courier New" w:cs="Courier New"/>
          <w:b/>
          <w:bCs/>
          <w:color w:val="000096"/>
          <w:sz w:val="20"/>
          <w:szCs w:val="20"/>
          <w:lang w:eastAsia="en-IE"/>
        </w:rPr>
        <w:t>&lt;/span&gt;</w:t>
      </w:r>
      <w:r w:rsidR="00184CB6"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000066"/>
          <w:sz w:val="20"/>
          <w:szCs w:val="20"/>
          <w:lang w:eastAsia="en-IE"/>
        </w:rPr>
        <w:t>is</w:t>
      </w:r>
      <w:proofErr w:type="gramEnd"/>
      <w:r w:rsidRPr="00184CB6">
        <w:rPr>
          <w:rFonts w:ascii="Courier New" w:eastAsia="Times New Roman" w:hAnsi="Courier New" w:cs="Courier New"/>
          <w:color w:val="000066"/>
          <w:sz w:val="20"/>
          <w:szCs w:val="20"/>
          <w:lang w:eastAsia="en-IE"/>
        </w:rPr>
        <w:t xml:space="preserve"> the </w:t>
      </w:r>
      <w:r w:rsidRPr="00184CB6">
        <w:rPr>
          <w:rFonts w:ascii="Courier New" w:eastAsia="Times New Roman" w:hAnsi="Courier New" w:cs="Courier New"/>
          <w:b/>
          <w:bCs/>
          <w:color w:val="000096"/>
          <w:sz w:val="20"/>
          <w:szCs w:val="20"/>
          <w:lang w:eastAsia="en-IE"/>
        </w:rPr>
        <w:t>&lt;span</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-source</w:t>
      </w:r>
      <w:proofErr w:type="gram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"Wordnet3.0"</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w:t>
      </w:r>
      <w:proofErr w:type="spellStart"/>
      <w:r w:rsidRPr="00184CB6">
        <w:rPr>
          <w:rFonts w:ascii="Courier New" w:eastAsia="Times New Roman" w:hAnsi="Courier New" w:cs="Courier New"/>
          <w:color w:val="F5844C"/>
          <w:sz w:val="20"/>
          <w:szCs w:val="20"/>
          <w:lang w:eastAsia="en-IE"/>
        </w:rPr>
        <w:t>ident</w:t>
      </w:r>
      <w:proofErr w:type="spellEnd"/>
      <w:proofErr w:type="gram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"301467919"</w:t>
      </w:r>
      <w:r w:rsidRPr="00184CB6">
        <w:rPr>
          <w:rFonts w:ascii="Courier New" w:eastAsia="Times New Roman" w:hAnsi="Courier New" w:cs="Courier New"/>
          <w:color w:val="000066"/>
          <w:sz w:val="20"/>
          <w:szCs w:val="20"/>
          <w:lang w:eastAsia="en-IE"/>
        </w:rPr>
        <w:t xml:space="preserve">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b/>
          <w:bCs/>
          <w:color w:val="000096"/>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F5844C"/>
          <w:sz w:val="20"/>
          <w:szCs w:val="20"/>
          <w:lang w:eastAsia="en-IE"/>
        </w:rPr>
        <w:t>its-</w:t>
      </w:r>
      <w:proofErr w:type="spellStart"/>
      <w:r w:rsidRPr="00184CB6">
        <w:rPr>
          <w:rFonts w:ascii="Courier New" w:eastAsia="Times New Roman" w:hAnsi="Courier New" w:cs="Courier New"/>
          <w:color w:val="F5844C"/>
          <w:sz w:val="20"/>
          <w:szCs w:val="20"/>
          <w:lang w:eastAsia="en-IE"/>
        </w:rPr>
        <w:t>disambig</w:t>
      </w:r>
      <w:proofErr w:type="spellEnd"/>
      <w:r w:rsidRPr="00184CB6">
        <w:rPr>
          <w:rFonts w:ascii="Courier New" w:eastAsia="Times New Roman" w:hAnsi="Courier New" w:cs="Courier New"/>
          <w:color w:val="F5844C"/>
          <w:sz w:val="20"/>
          <w:szCs w:val="20"/>
          <w:lang w:eastAsia="en-IE"/>
        </w:rPr>
        <w:t>-granularity</w:t>
      </w:r>
      <w:proofErr w:type="gram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w:t>
      </w:r>
      <w:proofErr w:type="spellStart"/>
      <w:r w:rsidRPr="00184CB6">
        <w:rPr>
          <w:rFonts w:ascii="Courier New" w:eastAsia="Times New Roman" w:hAnsi="Courier New" w:cs="Courier New"/>
          <w:color w:val="993300"/>
          <w:sz w:val="20"/>
          <w:szCs w:val="20"/>
          <w:lang w:eastAsia="en-IE"/>
        </w:rPr>
        <w:t>lexicalConcept</w:t>
      </w:r>
      <w:proofErr w:type="spellEnd"/>
      <w:r w:rsidRPr="00184CB6">
        <w:rPr>
          <w:rFonts w:ascii="Courier New" w:eastAsia="Times New Roman" w:hAnsi="Courier New" w:cs="Courier New"/>
          <w:color w:val="993300"/>
          <w:sz w:val="20"/>
          <w:szCs w:val="20"/>
          <w:lang w:eastAsia="en-IE"/>
        </w:rPr>
        <w: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 xml:space="preserve">          </w:t>
      </w:r>
      <w:proofErr w:type="gramStart"/>
      <w:ins w:id="25" w:author="dlewis" w:date="2012-11-13T16:22:00Z">
        <w:r w:rsidR="00CF4070">
          <w:rPr>
            <w:rFonts w:ascii="Courier New" w:eastAsia="Times New Roman" w:hAnsi="Courier New" w:cs="Courier New"/>
            <w:color w:val="F5844C"/>
            <w:sz w:val="20"/>
            <w:szCs w:val="20"/>
            <w:lang w:eastAsia="en-IE"/>
          </w:rPr>
          <w:t>its-</w:t>
        </w:r>
        <w:proofErr w:type="spellStart"/>
        <w:r w:rsidR="00CF4070">
          <w:rPr>
            <w:rFonts w:ascii="Courier New" w:eastAsia="Times New Roman" w:hAnsi="Courier New" w:cs="Courier New"/>
            <w:color w:val="F5844C"/>
            <w:sz w:val="20"/>
            <w:szCs w:val="20"/>
            <w:lang w:eastAsia="en-IE"/>
          </w:rPr>
          <w:t>disambig</w:t>
        </w:r>
        <w:proofErr w:type="spellEnd"/>
        <w:r w:rsidR="00CF4070">
          <w:rPr>
            <w:rFonts w:ascii="Courier New" w:eastAsia="Times New Roman" w:hAnsi="Courier New" w:cs="Courier New"/>
            <w:color w:val="F5844C"/>
            <w:sz w:val="20"/>
            <w:szCs w:val="20"/>
            <w:lang w:eastAsia="en-IE"/>
          </w:rPr>
          <w:t>-confidence</w:t>
        </w:r>
        <w:proofErr w:type="gramEnd"/>
        <w:r w:rsidR="00CF4070">
          <w:rPr>
            <w:rFonts w:ascii="Courier New" w:eastAsia="Times New Roman" w:hAnsi="Courier New" w:cs="Courier New"/>
            <w:color w:val="F5844C"/>
            <w:sz w:val="20"/>
            <w:szCs w:val="20"/>
            <w:lang w:eastAsia="en-IE"/>
          </w:rPr>
          <w:t>=”0.5”</w:t>
        </w:r>
      </w:ins>
      <w:r w:rsidRPr="00184CB6">
        <w:rPr>
          <w:rFonts w:ascii="Courier New" w:eastAsia="Times New Roman" w:hAnsi="Courier New" w:cs="Courier New"/>
          <w:b/>
          <w:bCs/>
          <w:color w:val="000096"/>
          <w:sz w:val="20"/>
          <w:szCs w:val="20"/>
          <w:lang w:eastAsia="en-IE"/>
        </w:rPr>
        <w:t>&gt;</w:t>
      </w:r>
      <w:r w:rsidRPr="00184CB6">
        <w:rPr>
          <w:rFonts w:ascii="Courier New" w:eastAsia="Times New Roman" w:hAnsi="Courier New" w:cs="Courier New"/>
          <w:color w:val="000066"/>
          <w:sz w:val="20"/>
          <w:szCs w:val="20"/>
          <w:lang w:eastAsia="en-IE"/>
        </w:rPr>
        <w:t>capital</w:t>
      </w:r>
      <w:r w:rsidRPr="00184CB6">
        <w:rPr>
          <w:rFonts w:ascii="Courier New" w:eastAsia="Times New Roman" w:hAnsi="Courier New" w:cs="Courier New"/>
          <w:b/>
          <w:bCs/>
          <w:color w:val="000096"/>
          <w:sz w:val="20"/>
          <w:szCs w:val="20"/>
          <w:lang w:eastAsia="en-IE"/>
        </w:rPr>
        <w:t>&lt;/span&gt;</w:t>
      </w:r>
      <w:r w:rsidRPr="00184CB6">
        <w:rPr>
          <w:rFonts w:ascii="Courier New" w:eastAsia="Times New Roman" w:hAnsi="Courier New" w:cs="Courier New"/>
          <w:color w:val="000066"/>
          <w:sz w:val="20"/>
          <w:szCs w:val="20"/>
          <w:lang w:eastAsia="en-IE"/>
        </w:rPr>
        <w:t xml:space="preserve"> of Ireland.</w:t>
      </w:r>
      <w:r w:rsidRPr="00184CB6">
        <w:rPr>
          <w:rFonts w:ascii="Courier New" w:eastAsia="Times New Roman" w:hAnsi="Courier New" w:cs="Courier New"/>
          <w:b/>
          <w:bCs/>
          <w:color w:val="000096"/>
          <w:sz w:val="20"/>
          <w:szCs w:val="20"/>
          <w:lang w:eastAsia="en-IE"/>
        </w:rPr>
        <w:t>&lt;/p&gt;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&lt;/body&gt;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&lt;/html&gt;</w:t>
      </w:r>
    </w:p>
    <w:p w:rsidR="00184CB6" w:rsidRPr="00184CB6" w:rsidRDefault="00184CB6" w:rsidP="00184CB6">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26" w:name="EX-disambiguation-html5-local-1"/>
      <w:r w:rsidRPr="00184CB6">
        <w:rPr>
          <w:rFonts w:ascii="Arial" w:eastAsia="Times New Roman" w:hAnsi="Arial" w:cs="Arial"/>
          <w:color w:val="000066"/>
          <w:sz w:val="27"/>
          <w:szCs w:val="27"/>
          <w:lang w:eastAsia="en-IE"/>
        </w:rPr>
        <w:t>[Source file: </w:t>
      </w:r>
      <w:bookmarkEnd w:id="26"/>
      <w:r w:rsidRPr="00184CB6">
        <w:rPr>
          <w:rFonts w:ascii="Arial" w:eastAsia="Times New Roman" w:hAnsi="Arial" w:cs="Arial"/>
          <w:color w:val="000066"/>
          <w:sz w:val="27"/>
          <w:szCs w:val="27"/>
          <w:lang w:eastAsia="en-IE"/>
        </w:rPr>
        <w:fldChar w:fldCharType="begin"/>
      </w:r>
      <w:r w:rsidRPr="00184CB6">
        <w:rPr>
          <w:rFonts w:ascii="Arial" w:eastAsia="Times New Roman" w:hAnsi="Arial" w:cs="Arial"/>
          <w:color w:val="000066"/>
          <w:sz w:val="27"/>
          <w:szCs w:val="27"/>
          <w:lang w:eastAsia="en-IE"/>
        </w:rPr>
        <w:instrText xml:space="preserve"> HYPERLINK "http://www.w3.org/International/multilingualweb/lt/drafts/its20/examples/html5/EX-disambiguation-html5-local-1.html" </w:instrText>
      </w:r>
      <w:r w:rsidRPr="00184CB6">
        <w:rPr>
          <w:rFonts w:ascii="Arial" w:eastAsia="Times New Roman" w:hAnsi="Arial" w:cs="Arial"/>
          <w:color w:val="000066"/>
          <w:sz w:val="27"/>
          <w:szCs w:val="27"/>
          <w:lang w:eastAsia="en-IE"/>
        </w:rPr>
        <w:fldChar w:fldCharType="separate"/>
      </w:r>
      <w:r w:rsidRPr="00184CB6">
        <w:rPr>
          <w:rFonts w:ascii="Arial" w:eastAsia="Times New Roman" w:hAnsi="Arial" w:cs="Arial"/>
          <w:color w:val="660099"/>
          <w:sz w:val="27"/>
          <w:szCs w:val="27"/>
          <w:u w:val="single"/>
          <w:lang w:eastAsia="en-IE"/>
        </w:rPr>
        <w:t>examples/html5/EX-disambiguation-html5-local-1.html</w:t>
      </w:r>
      <w:r w:rsidRPr="00184CB6">
        <w:rPr>
          <w:rFonts w:ascii="Arial" w:eastAsia="Times New Roman" w:hAnsi="Arial" w:cs="Arial"/>
          <w:color w:val="000066"/>
          <w:sz w:val="27"/>
          <w:szCs w:val="27"/>
          <w:lang w:eastAsia="en-IE"/>
        </w:rPr>
        <w:fldChar w:fldCharType="end"/>
      </w:r>
      <w:r w:rsidRPr="00184CB6">
        <w:rPr>
          <w:rFonts w:ascii="Arial" w:eastAsia="Times New Roman" w:hAnsi="Arial" w:cs="Arial"/>
          <w:color w:val="000066"/>
          <w:sz w:val="27"/>
          <w:szCs w:val="27"/>
          <w:lang w:eastAsia="en-IE"/>
        </w:rPr>
        <w:t>]</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b/>
          <w:bCs/>
          <w:color w:val="000000"/>
          <w:sz w:val="27"/>
          <w:szCs w:val="27"/>
          <w:lang w:eastAsia="en-IE"/>
        </w:rPr>
        <w:t>Note:</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For referring to </w:t>
      </w:r>
      <w:proofErr w:type="spellStart"/>
      <w:r w:rsidRPr="00184CB6">
        <w:rPr>
          <w:rFonts w:ascii="Courier New" w:eastAsia="Times New Roman" w:hAnsi="Courier New" w:cs="Courier New"/>
          <w:color w:val="000000"/>
          <w:sz w:val="20"/>
          <w:szCs w:val="20"/>
          <w:lang w:eastAsia="en-IE"/>
        </w:rPr>
        <w:t>disambigClassRef</w:t>
      </w:r>
      <w:proofErr w:type="spellEnd"/>
      <w:r w:rsidRPr="00184CB6">
        <w:rPr>
          <w:rFonts w:ascii="Arial" w:eastAsia="Times New Roman" w:hAnsi="Arial" w:cs="Arial"/>
          <w:color w:val="000000"/>
          <w:sz w:val="27"/>
          <w:szCs w:val="27"/>
          <w:lang w:eastAsia="en-IE"/>
        </w:rPr>
        <w:t xml:space="preserve"> values, </w:t>
      </w:r>
      <w:proofErr w:type="spellStart"/>
      <w:r w:rsidRPr="00184CB6">
        <w:rPr>
          <w:rFonts w:ascii="Arial" w:eastAsia="Times New Roman" w:hAnsi="Arial" w:cs="Arial"/>
          <w:color w:val="000000"/>
          <w:sz w:val="27"/>
          <w:szCs w:val="27"/>
          <w:lang w:eastAsia="en-IE"/>
        </w:rPr>
        <w:t>implementors</w:t>
      </w:r>
      <w:proofErr w:type="spellEnd"/>
      <w:r w:rsidRPr="00184CB6">
        <w:rPr>
          <w:rFonts w:ascii="Arial" w:eastAsia="Times New Roman" w:hAnsi="Arial" w:cs="Arial"/>
          <w:color w:val="000000"/>
          <w:sz w:val="27"/>
          <w:szCs w:val="27"/>
          <w:lang w:eastAsia="en-IE"/>
        </w:rPr>
        <w:t xml:space="preserve"> are encouraged to use an existing repository of entity types as long as they satisfy their </w:t>
      </w:r>
      <w:r w:rsidRPr="00184CB6">
        <w:rPr>
          <w:rFonts w:ascii="Arial" w:eastAsia="Times New Roman" w:hAnsi="Arial" w:cs="Arial"/>
          <w:color w:val="000000"/>
          <w:sz w:val="27"/>
          <w:szCs w:val="27"/>
          <w:lang w:eastAsia="en-IE"/>
        </w:rPr>
        <w:lastRenderedPageBreak/>
        <w:t xml:space="preserve">requirements. </w:t>
      </w:r>
      <w:proofErr w:type="gramStart"/>
      <w:r w:rsidRPr="00184CB6">
        <w:rPr>
          <w:rFonts w:ascii="Arial" w:eastAsia="Times New Roman" w:hAnsi="Arial" w:cs="Arial"/>
          <w:color w:val="000000"/>
          <w:sz w:val="27"/>
          <w:szCs w:val="27"/>
          <w:lang w:eastAsia="en-IE"/>
        </w:rPr>
        <w:t>For example, the Named Entity Recognition and Disambiguation ontology </w:t>
      </w:r>
      <w:hyperlink r:id="rId19" w:anchor="nerd" w:history="1">
        <w:r w:rsidRPr="00184CB6">
          <w:rPr>
            <w:rFonts w:ascii="Arial" w:eastAsia="Times New Roman" w:hAnsi="Arial" w:cs="Arial"/>
            <w:color w:val="660099"/>
            <w:sz w:val="27"/>
            <w:szCs w:val="27"/>
            <w:u w:val="single"/>
            <w:lang w:eastAsia="en-IE"/>
          </w:rPr>
          <w:t>[NERD]</w:t>
        </w:r>
      </w:hyperlink>
      <w:r w:rsidRPr="00184CB6">
        <w:rPr>
          <w:rFonts w:ascii="Arial" w:eastAsia="Times New Roman" w:hAnsi="Arial" w:cs="Arial"/>
          <w:color w:val="000000"/>
          <w:sz w:val="27"/>
          <w:szCs w:val="27"/>
          <w:lang w:eastAsia="en-IE"/>
        </w:rPr>
        <w:t>.</w:t>
      </w:r>
      <w:proofErr w:type="gramEnd"/>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Furthermore, valid target types depend on the disambiguation granularity: types of entities are distinct from types of lexical concepts or ontology concepts. While this distinction exists, the specification does not prescribe a way of automatically inferring a disambiguation level from a target type.</w:t>
      </w:r>
    </w:p>
    <w:p w:rsidR="00184CB6" w:rsidRPr="00184CB6" w:rsidRDefault="00184CB6" w:rsidP="00184CB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184CB6">
        <w:rPr>
          <w:rFonts w:ascii="Arial" w:eastAsia="Times New Roman" w:hAnsi="Arial" w:cs="Arial"/>
          <w:color w:val="000000"/>
          <w:sz w:val="27"/>
          <w:szCs w:val="27"/>
          <w:lang w:eastAsia="en-IE"/>
        </w:rPr>
        <w:t xml:space="preserve">When serializing the ITS mark-up in HTML5, the preferred way is to serialize in </w:t>
      </w:r>
      <w:proofErr w:type="spellStart"/>
      <w:r w:rsidRPr="00184CB6">
        <w:rPr>
          <w:rFonts w:ascii="Arial" w:eastAsia="Times New Roman" w:hAnsi="Arial" w:cs="Arial"/>
          <w:color w:val="000000"/>
          <w:sz w:val="27"/>
          <w:szCs w:val="27"/>
          <w:lang w:eastAsia="en-IE"/>
        </w:rPr>
        <w:t>RDFa</w:t>
      </w:r>
      <w:proofErr w:type="spellEnd"/>
      <w:r w:rsidRPr="00184CB6">
        <w:rPr>
          <w:rFonts w:ascii="Arial" w:eastAsia="Times New Roman" w:hAnsi="Arial" w:cs="Arial"/>
          <w:color w:val="000000"/>
          <w:sz w:val="27"/>
          <w:szCs w:val="27"/>
          <w:lang w:eastAsia="en-IE"/>
        </w:rPr>
        <w:t xml:space="preserve"> </w:t>
      </w:r>
      <w:proofErr w:type="spellStart"/>
      <w:r w:rsidRPr="00184CB6">
        <w:rPr>
          <w:rFonts w:ascii="Arial" w:eastAsia="Times New Roman" w:hAnsi="Arial" w:cs="Arial"/>
          <w:color w:val="000000"/>
          <w:sz w:val="27"/>
          <w:szCs w:val="27"/>
          <w:lang w:eastAsia="en-IE"/>
        </w:rPr>
        <w:t>Lite</w:t>
      </w:r>
      <w:proofErr w:type="spellEnd"/>
      <w:r w:rsidRPr="00184CB6">
        <w:rPr>
          <w:rFonts w:ascii="Arial" w:eastAsia="Times New Roman" w:hAnsi="Arial" w:cs="Arial"/>
          <w:color w:val="000000"/>
          <w:sz w:val="27"/>
          <w:szCs w:val="27"/>
          <w:lang w:eastAsia="en-IE"/>
        </w:rPr>
        <w:t xml:space="preserve"> or </w:t>
      </w:r>
      <w:proofErr w:type="spellStart"/>
      <w:r w:rsidRPr="00184CB6">
        <w:rPr>
          <w:rFonts w:ascii="Arial" w:eastAsia="Times New Roman" w:hAnsi="Arial" w:cs="Arial"/>
          <w:color w:val="000000"/>
          <w:sz w:val="27"/>
          <w:szCs w:val="27"/>
          <w:lang w:eastAsia="en-IE"/>
        </w:rPr>
        <w:t>Microdata</w:t>
      </w:r>
      <w:proofErr w:type="spellEnd"/>
      <w:r w:rsidRPr="00184CB6">
        <w:rPr>
          <w:rFonts w:ascii="Arial" w:eastAsia="Times New Roman" w:hAnsi="Arial" w:cs="Arial"/>
          <w:color w:val="000000"/>
          <w:sz w:val="27"/>
          <w:szCs w:val="27"/>
          <w:lang w:eastAsia="en-IE"/>
        </w:rPr>
        <w:t xml:space="preserve"> due to the existing search and crawling infrastructure that is able to consume this kind of data.</w:t>
      </w:r>
    </w:p>
    <w:p w:rsidR="00184CB6" w:rsidRPr="00184CB6" w:rsidRDefault="00184CB6" w:rsidP="00184CB6">
      <w:pPr>
        <w:shd w:val="clear" w:color="auto" w:fill="F9F5DE"/>
        <w:spacing w:after="0" w:line="240" w:lineRule="auto"/>
        <w:rPr>
          <w:rFonts w:ascii="Arial" w:eastAsia="Times New Roman" w:hAnsi="Arial" w:cs="Arial"/>
          <w:color w:val="000066"/>
          <w:sz w:val="23"/>
          <w:szCs w:val="23"/>
          <w:lang w:eastAsia="en-IE"/>
        </w:rPr>
      </w:pPr>
      <w:r w:rsidRPr="00184CB6">
        <w:rPr>
          <w:rFonts w:ascii="Arial" w:eastAsia="Times New Roman" w:hAnsi="Arial" w:cs="Arial"/>
          <w:color w:val="000066"/>
          <w:sz w:val="23"/>
          <w:szCs w:val="23"/>
          <w:lang w:eastAsia="en-IE"/>
        </w:rPr>
        <w:t>Example 53: Local mixed usage of </w:t>
      </w:r>
      <w:r w:rsidRPr="00184CB6">
        <w:rPr>
          <w:rFonts w:ascii="Courier New" w:eastAsia="Times New Roman" w:hAnsi="Courier New" w:cs="Courier New"/>
          <w:color w:val="000066"/>
          <w:sz w:val="20"/>
          <w:szCs w:val="20"/>
          <w:lang w:eastAsia="en-IE"/>
        </w:rPr>
        <w:t>entityTypeSourceRef</w:t>
      </w:r>
      <w:r w:rsidRPr="00184CB6">
        <w:rPr>
          <w:rFonts w:ascii="Arial" w:eastAsia="Times New Roman" w:hAnsi="Arial" w:cs="Arial"/>
          <w:color w:val="000066"/>
          <w:sz w:val="23"/>
          <w:szCs w:val="23"/>
          <w:lang w:eastAsia="en-IE"/>
        </w:rPr>
        <w:t>, </w:t>
      </w:r>
      <w:r w:rsidRPr="00184CB6">
        <w:rPr>
          <w:rFonts w:ascii="Courier New" w:eastAsia="Times New Roman" w:hAnsi="Courier New" w:cs="Courier New"/>
          <w:color w:val="000066"/>
          <w:sz w:val="20"/>
          <w:szCs w:val="20"/>
          <w:lang w:eastAsia="en-IE"/>
        </w:rPr>
        <w:t>enttiyTypeRef</w:t>
      </w:r>
      <w:r w:rsidRPr="00184CB6">
        <w:rPr>
          <w:rFonts w:ascii="Arial" w:eastAsia="Times New Roman" w:hAnsi="Arial" w:cs="Arial"/>
          <w:color w:val="000066"/>
          <w:sz w:val="23"/>
          <w:szCs w:val="23"/>
          <w:lang w:eastAsia="en-IE"/>
        </w:rPr>
        <w:t>, </w:t>
      </w:r>
      <w:proofErr w:type="spellStart"/>
      <w:r w:rsidRPr="00184CB6">
        <w:rPr>
          <w:rFonts w:ascii="Courier New" w:eastAsia="Times New Roman" w:hAnsi="Courier New" w:cs="Courier New"/>
          <w:color w:val="000066"/>
          <w:sz w:val="20"/>
          <w:szCs w:val="20"/>
          <w:lang w:eastAsia="en-IE"/>
        </w:rPr>
        <w:t>disambigSourceRef</w:t>
      </w:r>
      <w:proofErr w:type="spellEnd"/>
      <w:r w:rsidRPr="00184CB6">
        <w:rPr>
          <w:rFonts w:ascii="Arial" w:eastAsia="Times New Roman" w:hAnsi="Arial" w:cs="Arial"/>
          <w:color w:val="000066"/>
          <w:sz w:val="23"/>
          <w:szCs w:val="23"/>
          <w:lang w:eastAsia="en-IE"/>
        </w:rPr>
        <w:t>, </w:t>
      </w:r>
      <w:proofErr w:type="spellStart"/>
      <w:r w:rsidRPr="00184CB6">
        <w:rPr>
          <w:rFonts w:ascii="Courier New" w:eastAsia="Times New Roman" w:hAnsi="Courier New" w:cs="Courier New"/>
          <w:color w:val="000066"/>
          <w:sz w:val="20"/>
          <w:szCs w:val="20"/>
          <w:lang w:eastAsia="en-IE"/>
        </w:rPr>
        <w:t>disambigIdentRef</w:t>
      </w:r>
      <w:proofErr w:type="spellEnd"/>
      <w:r w:rsidRPr="00184CB6">
        <w:rPr>
          <w:rFonts w:ascii="Arial" w:eastAsia="Times New Roman" w:hAnsi="Arial" w:cs="Arial"/>
          <w:color w:val="000066"/>
          <w:sz w:val="23"/>
          <w:szCs w:val="23"/>
          <w:lang w:eastAsia="en-IE"/>
        </w:rPr>
        <w:t xml:space="preserve"> in </w:t>
      </w:r>
      <w:proofErr w:type="spellStart"/>
      <w:r w:rsidRPr="00184CB6">
        <w:rPr>
          <w:rFonts w:ascii="Arial" w:eastAsia="Times New Roman" w:hAnsi="Arial" w:cs="Arial"/>
          <w:color w:val="000066"/>
          <w:sz w:val="23"/>
          <w:szCs w:val="23"/>
          <w:lang w:eastAsia="en-IE"/>
        </w:rPr>
        <w:t>HTML+RDFa</w:t>
      </w:r>
      <w:proofErr w:type="spellEnd"/>
      <w:r w:rsidRPr="00184CB6">
        <w:rPr>
          <w:rFonts w:ascii="Arial" w:eastAsia="Times New Roman" w:hAnsi="Arial" w:cs="Arial"/>
          <w:color w:val="000066"/>
          <w:sz w:val="23"/>
          <w:szCs w:val="23"/>
          <w:lang w:eastAsia="en-IE"/>
        </w:rPr>
        <w:t xml:space="preserve"> </w:t>
      </w:r>
      <w:proofErr w:type="spellStart"/>
      <w:r w:rsidRPr="00184CB6">
        <w:rPr>
          <w:rFonts w:ascii="Arial" w:eastAsia="Times New Roman" w:hAnsi="Arial" w:cs="Arial"/>
          <w:color w:val="000066"/>
          <w:sz w:val="23"/>
          <w:szCs w:val="23"/>
          <w:lang w:eastAsia="en-IE"/>
        </w:rPr>
        <w:t>Lite</w:t>
      </w:r>
      <w:proofErr w:type="spellEnd"/>
      <w:r w:rsidRPr="00184CB6">
        <w:rPr>
          <w:rFonts w:ascii="Arial" w:eastAsia="Times New Roman" w:hAnsi="Arial" w:cs="Arial"/>
          <w:color w:val="000066"/>
          <w:sz w:val="23"/>
          <w:szCs w:val="23"/>
          <w:lang w:eastAsia="en-IE"/>
        </w:rPr>
        <w:t>.</w:t>
      </w:r>
    </w:p>
    <w:p w:rsidR="00184CB6" w:rsidRPr="00184CB6" w:rsidRDefault="00184CB6" w:rsidP="00184CB6">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27" w:name="EX-disambiguation-html5-rdfa"/>
      <w:r w:rsidRPr="00184CB6">
        <w:rPr>
          <w:rFonts w:ascii="Arial" w:eastAsia="Times New Roman" w:hAnsi="Arial" w:cs="Arial"/>
          <w:color w:val="000066"/>
          <w:sz w:val="27"/>
          <w:szCs w:val="27"/>
          <w:lang w:eastAsia="en-IE"/>
        </w:rPr>
        <w:t>See </w:t>
      </w:r>
      <w:bookmarkEnd w:id="27"/>
      <w:r w:rsidRPr="00184CB6">
        <w:rPr>
          <w:rFonts w:ascii="Arial" w:eastAsia="Times New Roman" w:hAnsi="Arial" w:cs="Arial"/>
          <w:color w:val="000066"/>
          <w:sz w:val="27"/>
          <w:szCs w:val="27"/>
          <w:lang w:eastAsia="en-IE"/>
        </w:rPr>
        <w:fldChar w:fldCharType="begin"/>
      </w:r>
      <w:r w:rsidRPr="00184CB6">
        <w:rPr>
          <w:rFonts w:ascii="Arial" w:eastAsia="Times New Roman" w:hAnsi="Arial" w:cs="Arial"/>
          <w:color w:val="000066"/>
          <w:sz w:val="27"/>
          <w:szCs w:val="27"/>
          <w:lang w:eastAsia="en-IE"/>
        </w:rPr>
        <w:instrText xml:space="preserve"> HYPERLINK "http://www.w3.org/International/multilingualweb/lt/drafts/its20/its20.html" \l "EX-disambiguation-html5-rdfa-companion-document" </w:instrText>
      </w:r>
      <w:r w:rsidRPr="00184CB6">
        <w:rPr>
          <w:rFonts w:ascii="Arial" w:eastAsia="Times New Roman" w:hAnsi="Arial" w:cs="Arial"/>
          <w:color w:val="000066"/>
          <w:sz w:val="27"/>
          <w:szCs w:val="27"/>
          <w:lang w:eastAsia="en-IE"/>
        </w:rPr>
        <w:fldChar w:fldCharType="separate"/>
      </w:r>
      <w:r w:rsidRPr="00184CB6">
        <w:rPr>
          <w:rFonts w:ascii="Arial" w:eastAsia="Times New Roman" w:hAnsi="Arial" w:cs="Arial"/>
          <w:color w:val="660099"/>
          <w:sz w:val="27"/>
          <w:szCs w:val="27"/>
          <w:u w:val="single"/>
          <w:lang w:eastAsia="en-IE"/>
        </w:rPr>
        <w:t>Example 54</w:t>
      </w:r>
      <w:r w:rsidRPr="00184CB6">
        <w:rPr>
          <w:rFonts w:ascii="Arial" w:eastAsia="Times New Roman" w:hAnsi="Arial" w:cs="Arial"/>
          <w:color w:val="000066"/>
          <w:sz w:val="27"/>
          <w:szCs w:val="27"/>
          <w:lang w:eastAsia="en-IE"/>
        </w:rPr>
        <w:fldChar w:fldCharType="end"/>
      </w:r>
      <w:r w:rsidRPr="00184CB6">
        <w:rPr>
          <w:rFonts w:ascii="Arial" w:eastAsia="Times New Roman" w:hAnsi="Arial" w:cs="Arial"/>
          <w:color w:val="000066"/>
          <w:sz w:val="27"/>
          <w:szCs w:val="27"/>
          <w:lang w:eastAsia="en-IE"/>
        </w:rPr>
        <w:t> for the companion document with the mapping data.</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184CB6">
        <w:rPr>
          <w:rFonts w:ascii="Courier New" w:eastAsia="Times New Roman" w:hAnsi="Courier New" w:cs="Courier New"/>
          <w:b/>
          <w:bCs/>
          <w:color w:val="0000FF"/>
          <w:sz w:val="20"/>
          <w:szCs w:val="20"/>
          <w:lang w:eastAsia="en-IE"/>
        </w:rPr>
        <w:t>&lt;!DOCTYPE</w:t>
      </w:r>
      <w:proofErr w:type="gramEnd"/>
      <w:r w:rsidRPr="00184CB6">
        <w:rPr>
          <w:rFonts w:ascii="Courier New" w:eastAsia="Times New Roman" w:hAnsi="Courier New" w:cs="Courier New"/>
          <w:b/>
          <w:bCs/>
          <w:color w:val="0000FF"/>
          <w:sz w:val="20"/>
          <w:szCs w:val="20"/>
          <w:lang w:eastAsia="en-IE"/>
        </w:rPr>
        <w:t xml:space="preserve"> html&gt;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&lt;html</w:t>
      </w:r>
      <w:r w:rsidRPr="00184CB6">
        <w:rPr>
          <w:rFonts w:ascii="Courier New" w:eastAsia="Times New Roman" w:hAnsi="Courier New" w:cs="Courier New"/>
          <w:color w:val="000066"/>
          <w:sz w:val="20"/>
          <w:szCs w:val="20"/>
          <w:lang w:eastAsia="en-IE"/>
        </w:rPr>
        <w:t xml:space="preserve"> </w:t>
      </w:r>
      <w:proofErr w:type="spellStart"/>
      <w:proofErr w:type="gramStart"/>
      <w:r w:rsidRPr="00184CB6">
        <w:rPr>
          <w:rFonts w:ascii="Courier New" w:eastAsia="Times New Roman" w:hAnsi="Courier New" w:cs="Courier New"/>
          <w:color w:val="F5844C"/>
          <w:sz w:val="20"/>
          <w:szCs w:val="20"/>
          <w:lang w:eastAsia="en-IE"/>
        </w:rPr>
        <w:t>lang</w:t>
      </w:r>
      <w:proofErr w:type="spellEnd"/>
      <w:r w:rsidRPr="00184CB6">
        <w:rPr>
          <w:rFonts w:ascii="Courier New" w:eastAsia="Times New Roman" w:hAnsi="Courier New" w:cs="Courier New"/>
          <w:color w:val="000066"/>
          <w:sz w:val="20"/>
          <w:szCs w:val="20"/>
          <w:lang w:eastAsia="en-IE"/>
        </w:rPr>
        <w:t>=</w:t>
      </w:r>
      <w:proofErr w:type="gramEnd"/>
      <w:r w:rsidRPr="00184CB6">
        <w:rPr>
          <w:rFonts w:ascii="Courier New" w:eastAsia="Times New Roman" w:hAnsi="Courier New" w:cs="Courier New"/>
          <w:color w:val="993300"/>
          <w:sz w:val="20"/>
          <w:szCs w:val="20"/>
          <w:lang w:eastAsia="en-IE"/>
        </w:rPr>
        <w:t>en</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head</w:t>
      </w:r>
      <w:proofErr w:type="gramEnd"/>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meta</w:t>
      </w:r>
      <w:proofErr w:type="gramEnd"/>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charset</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utf-8</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&lt;link</w:t>
      </w: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href</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EX-disambiguation-html5-rdfa.xml</w:t>
      </w:r>
      <w:r w:rsidRPr="00184CB6">
        <w:rPr>
          <w:rFonts w:ascii="Courier New" w:eastAsia="Times New Roman" w:hAnsi="Courier New" w:cs="Courier New"/>
          <w:color w:val="000066"/>
          <w:sz w:val="20"/>
          <w:szCs w:val="20"/>
          <w:lang w:eastAsia="en-IE"/>
        </w:rPr>
        <w:t xml:space="preserve"> </w:t>
      </w:r>
      <w:proofErr w:type="spellStart"/>
      <w:r w:rsidRPr="00184CB6">
        <w:rPr>
          <w:rFonts w:ascii="Courier New" w:eastAsia="Times New Roman" w:hAnsi="Courier New" w:cs="Courier New"/>
          <w:color w:val="F5844C"/>
          <w:sz w:val="20"/>
          <w:szCs w:val="20"/>
          <w:lang w:eastAsia="en-IE"/>
        </w:rPr>
        <w:t>rel</w:t>
      </w:r>
      <w:proofErr w:type="spell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its-rules</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title&gt;</w:t>
      </w:r>
      <w:proofErr w:type="gramEnd"/>
      <w:r w:rsidRPr="00184CB6">
        <w:rPr>
          <w:rFonts w:ascii="Courier New" w:eastAsia="Times New Roman" w:hAnsi="Courier New" w:cs="Courier New"/>
          <w:color w:val="000066"/>
          <w:sz w:val="20"/>
          <w:szCs w:val="20"/>
          <w:lang w:eastAsia="en-IE"/>
        </w:rPr>
        <w:t>Entity: Local Test</w:t>
      </w:r>
      <w:r w:rsidRPr="00184CB6">
        <w:rPr>
          <w:rFonts w:ascii="Courier New" w:eastAsia="Times New Roman" w:hAnsi="Courier New" w:cs="Courier New"/>
          <w:b/>
          <w:bCs/>
          <w:color w:val="000096"/>
          <w:sz w:val="20"/>
          <w:szCs w:val="20"/>
          <w:lang w:eastAsia="en-IE"/>
        </w:rPr>
        <w:t>&lt;/title&gt;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&lt;/head&gt;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gramStart"/>
      <w:r w:rsidRPr="00184CB6">
        <w:rPr>
          <w:rFonts w:ascii="Courier New" w:eastAsia="Times New Roman" w:hAnsi="Courier New" w:cs="Courier New"/>
          <w:b/>
          <w:bCs/>
          <w:color w:val="000096"/>
          <w:sz w:val="20"/>
          <w:szCs w:val="20"/>
          <w:lang w:eastAsia="en-IE"/>
        </w:rPr>
        <w:t>body</w:t>
      </w:r>
      <w:proofErr w:type="gramEnd"/>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&lt;p&gt;&lt;span</w:t>
      </w: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property</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http:</w:t>
      </w:r>
      <w:r w:rsidRPr="00184CB6">
        <w:rPr>
          <w:rFonts w:ascii="Courier New" w:eastAsia="Times New Roman" w:hAnsi="Courier New" w:cs="Courier New"/>
          <w:b/>
          <w:bCs/>
          <w:color w:val="000096"/>
          <w:sz w:val="20"/>
          <w:szCs w:val="20"/>
          <w:lang w:eastAsia="en-IE"/>
        </w:rPr>
        <w:t>//</w:t>
      </w:r>
      <w:r w:rsidRPr="00184CB6">
        <w:rPr>
          <w:rFonts w:ascii="Courier New" w:eastAsia="Times New Roman" w:hAnsi="Courier New" w:cs="Courier New"/>
          <w:color w:val="000066"/>
          <w:sz w:val="20"/>
          <w:szCs w:val="20"/>
          <w:lang w:eastAsia="en-IE"/>
        </w:rPr>
        <w:t xml:space="preserve">xmlns.com/foaf/0.1/name about=http://dbpedia.org/resource/Dublin </w:t>
      </w:r>
      <w:proofErr w:type="spellStart"/>
      <w:r w:rsidRPr="00184CB6">
        <w:rPr>
          <w:rFonts w:ascii="Courier New" w:eastAsia="Times New Roman" w:hAnsi="Courier New" w:cs="Courier New"/>
          <w:color w:val="000066"/>
          <w:sz w:val="20"/>
          <w:szCs w:val="20"/>
          <w:lang w:eastAsia="en-IE"/>
        </w:rPr>
        <w:t>typeof</w:t>
      </w:r>
      <w:proofErr w:type="spellEnd"/>
      <w:r w:rsidRPr="00184CB6">
        <w:rPr>
          <w:rFonts w:ascii="Courier New" w:eastAsia="Times New Roman" w:hAnsi="Courier New" w:cs="Courier New"/>
          <w:color w:val="000066"/>
          <w:sz w:val="20"/>
          <w:szCs w:val="20"/>
          <w:lang w:eastAsia="en-IE"/>
        </w:rPr>
        <w:t>=http:/nerd.eurecom.fr/</w:t>
      </w:r>
      <w:proofErr w:type="spellStart"/>
      <w:r w:rsidRPr="00184CB6">
        <w:rPr>
          <w:rFonts w:ascii="Courier New" w:eastAsia="Times New Roman" w:hAnsi="Courier New" w:cs="Courier New"/>
          <w:color w:val="000066"/>
          <w:sz w:val="20"/>
          <w:szCs w:val="20"/>
          <w:lang w:eastAsia="en-IE"/>
        </w:rPr>
        <w:t>ontology#Place</w:t>
      </w:r>
      <w:proofErr w:type="spellEnd"/>
      <w:r w:rsidRPr="00184CB6">
        <w:rPr>
          <w:rFonts w:ascii="Courier New" w:eastAsia="Times New Roman" w:hAnsi="Courier New" w:cs="Courier New"/>
          <w:color w:val="000066"/>
          <w:sz w:val="20"/>
          <w:szCs w:val="20"/>
          <w:lang w:eastAsia="en-IE"/>
        </w:rPr>
        <w:t>&gt;Dublin</w:t>
      </w:r>
      <w:r w:rsidRPr="00184CB6">
        <w:rPr>
          <w:rFonts w:ascii="Courier New" w:eastAsia="Times New Roman" w:hAnsi="Courier New" w:cs="Courier New"/>
          <w:b/>
          <w:bCs/>
          <w:color w:val="000096"/>
          <w:sz w:val="20"/>
          <w:szCs w:val="20"/>
          <w:lang w:eastAsia="en-IE"/>
        </w:rPr>
        <w:t>&lt;/span&gt;</w:t>
      </w:r>
      <w:r w:rsidRPr="00184CB6">
        <w:rPr>
          <w:rFonts w:ascii="Courier New" w:eastAsia="Times New Roman" w:hAnsi="Courier New" w:cs="Courier New"/>
          <w:color w:val="000066"/>
          <w:sz w:val="20"/>
          <w:szCs w:val="20"/>
          <w:lang w:eastAsia="en-IE"/>
        </w:rPr>
        <w:t xml:space="preserve"> is </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proofErr w:type="gramStart"/>
      <w:r w:rsidRPr="00184CB6">
        <w:rPr>
          <w:rFonts w:ascii="Courier New" w:eastAsia="Times New Roman" w:hAnsi="Courier New" w:cs="Courier New"/>
          <w:color w:val="000066"/>
          <w:sz w:val="20"/>
          <w:szCs w:val="20"/>
          <w:lang w:eastAsia="en-IE"/>
        </w:rPr>
        <w:t>the</w:t>
      </w:r>
      <w:proofErr w:type="gramEnd"/>
      <w:r w:rsidRPr="00184CB6">
        <w:rPr>
          <w:rFonts w:ascii="Courier New" w:eastAsia="Times New Roman" w:hAnsi="Courier New" w:cs="Courier New"/>
          <w:color w:val="000066"/>
          <w:sz w:val="20"/>
          <w:szCs w:val="20"/>
          <w:lang w:eastAsia="en-IE"/>
        </w:rPr>
        <w:t xml:space="preserve"> capital of Ireland.</w:t>
      </w:r>
      <w:r w:rsidRPr="00184CB6">
        <w:rPr>
          <w:rFonts w:ascii="Courier New" w:eastAsia="Times New Roman" w:hAnsi="Courier New" w:cs="Courier New"/>
          <w:b/>
          <w:bCs/>
          <w:color w:val="000096"/>
          <w:sz w:val="20"/>
          <w:szCs w:val="20"/>
          <w:lang w:eastAsia="en-IE"/>
        </w:rPr>
        <w:t>&lt;/p&gt;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&lt;/body&gt;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&lt;/html&gt;</w:t>
      </w:r>
    </w:p>
    <w:p w:rsidR="00184CB6" w:rsidRPr="00184CB6" w:rsidRDefault="00184CB6" w:rsidP="00184CB6">
      <w:pPr>
        <w:shd w:val="clear" w:color="auto" w:fill="F9F5DE"/>
        <w:spacing w:before="240" w:after="120" w:line="240" w:lineRule="auto"/>
        <w:ind w:left="240" w:right="240"/>
        <w:rPr>
          <w:rFonts w:ascii="Arial" w:eastAsia="Times New Roman" w:hAnsi="Arial" w:cs="Arial"/>
          <w:color w:val="000066"/>
          <w:sz w:val="27"/>
          <w:szCs w:val="27"/>
          <w:lang w:eastAsia="en-IE"/>
        </w:rPr>
      </w:pPr>
      <w:r w:rsidRPr="00184CB6">
        <w:rPr>
          <w:rFonts w:ascii="Arial" w:eastAsia="Times New Roman" w:hAnsi="Arial" w:cs="Arial"/>
          <w:color w:val="000066"/>
          <w:sz w:val="27"/>
          <w:szCs w:val="27"/>
          <w:lang w:eastAsia="en-IE"/>
        </w:rPr>
        <w:t>[Source file: </w:t>
      </w:r>
      <w:hyperlink r:id="rId20" w:history="1">
        <w:r w:rsidRPr="00184CB6">
          <w:rPr>
            <w:rFonts w:ascii="Arial" w:eastAsia="Times New Roman" w:hAnsi="Arial" w:cs="Arial"/>
            <w:color w:val="660099"/>
            <w:sz w:val="27"/>
            <w:szCs w:val="27"/>
            <w:u w:val="single"/>
            <w:lang w:eastAsia="en-IE"/>
          </w:rPr>
          <w:t>examples/html5/EX-disambiguation-html5-rdfa.html</w:t>
        </w:r>
      </w:hyperlink>
      <w:r w:rsidRPr="00184CB6">
        <w:rPr>
          <w:rFonts w:ascii="Arial" w:eastAsia="Times New Roman" w:hAnsi="Arial" w:cs="Arial"/>
          <w:color w:val="000066"/>
          <w:sz w:val="27"/>
          <w:szCs w:val="27"/>
          <w:lang w:eastAsia="en-IE"/>
        </w:rPr>
        <w:t>]</w:t>
      </w:r>
    </w:p>
    <w:p w:rsidR="00184CB6" w:rsidRPr="00184CB6" w:rsidRDefault="00184CB6" w:rsidP="00184CB6">
      <w:pPr>
        <w:shd w:val="clear" w:color="auto" w:fill="F9F5DE"/>
        <w:spacing w:after="0" w:line="240" w:lineRule="auto"/>
        <w:rPr>
          <w:rFonts w:ascii="Arial" w:eastAsia="Times New Roman" w:hAnsi="Arial" w:cs="Arial"/>
          <w:color w:val="000066"/>
          <w:sz w:val="23"/>
          <w:szCs w:val="23"/>
          <w:lang w:eastAsia="en-IE"/>
        </w:rPr>
      </w:pPr>
      <w:bookmarkStart w:id="28" w:name="EX-disambiguation-html5-rdfa-companion-d"/>
      <w:r w:rsidRPr="00184CB6">
        <w:rPr>
          <w:rFonts w:ascii="Arial" w:eastAsia="Times New Roman" w:hAnsi="Arial" w:cs="Arial"/>
          <w:color w:val="000066"/>
          <w:sz w:val="23"/>
          <w:szCs w:val="23"/>
          <w:lang w:eastAsia="en-IE"/>
        </w:rPr>
        <w:t>Example 54: Companion document, having the mapping data for </w:t>
      </w:r>
      <w:bookmarkEnd w:id="28"/>
      <w:r w:rsidRPr="00184CB6">
        <w:rPr>
          <w:rFonts w:ascii="Arial" w:eastAsia="Times New Roman" w:hAnsi="Arial" w:cs="Arial"/>
          <w:color w:val="000066"/>
          <w:sz w:val="23"/>
          <w:szCs w:val="23"/>
          <w:lang w:eastAsia="en-IE"/>
        </w:rPr>
        <w:fldChar w:fldCharType="begin"/>
      </w:r>
      <w:r w:rsidRPr="00184CB6">
        <w:rPr>
          <w:rFonts w:ascii="Arial" w:eastAsia="Times New Roman" w:hAnsi="Arial" w:cs="Arial"/>
          <w:color w:val="000066"/>
          <w:sz w:val="23"/>
          <w:szCs w:val="23"/>
          <w:lang w:eastAsia="en-IE"/>
        </w:rPr>
        <w:instrText xml:space="preserve"> HYPERLINK "http://www.w3.org/International/multilingualweb/lt/drafts/its20/its20.html" \l "EX-disambiguation-html5-rdfa" </w:instrText>
      </w:r>
      <w:r w:rsidRPr="00184CB6">
        <w:rPr>
          <w:rFonts w:ascii="Arial" w:eastAsia="Times New Roman" w:hAnsi="Arial" w:cs="Arial"/>
          <w:color w:val="000066"/>
          <w:sz w:val="23"/>
          <w:szCs w:val="23"/>
          <w:lang w:eastAsia="en-IE"/>
        </w:rPr>
        <w:fldChar w:fldCharType="separate"/>
      </w:r>
      <w:r w:rsidRPr="00184CB6">
        <w:rPr>
          <w:rFonts w:ascii="Arial" w:eastAsia="Times New Roman" w:hAnsi="Arial" w:cs="Arial"/>
          <w:color w:val="660099"/>
          <w:sz w:val="23"/>
          <w:szCs w:val="23"/>
          <w:u w:val="single"/>
          <w:lang w:eastAsia="en-IE"/>
        </w:rPr>
        <w:t>Example 53</w:t>
      </w:r>
      <w:r w:rsidRPr="00184CB6">
        <w:rPr>
          <w:rFonts w:ascii="Arial" w:eastAsia="Times New Roman" w:hAnsi="Arial" w:cs="Arial"/>
          <w:color w:val="000066"/>
          <w:sz w:val="23"/>
          <w:szCs w:val="23"/>
          <w:lang w:eastAsia="en-IE"/>
        </w:rPr>
        <w:fldChar w:fldCharType="end"/>
      </w:r>
      <w:r w:rsidRPr="00184CB6">
        <w:rPr>
          <w:rFonts w:ascii="Arial" w:eastAsia="Times New Roman" w:hAnsi="Arial" w:cs="Arial"/>
          <w:color w:val="000066"/>
          <w:sz w:val="23"/>
          <w:szCs w:val="23"/>
          <w:lang w:eastAsia="en-IE"/>
        </w:rPr>
        <w: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t>&lt;</w:t>
      </w:r>
      <w:proofErr w:type="spellStart"/>
      <w:r w:rsidRPr="00184CB6">
        <w:rPr>
          <w:rFonts w:ascii="Courier New" w:eastAsia="Times New Roman" w:hAnsi="Courier New" w:cs="Courier New"/>
          <w:b/>
          <w:bCs/>
          <w:color w:val="000096"/>
          <w:sz w:val="20"/>
          <w:szCs w:val="20"/>
          <w:lang w:eastAsia="en-IE"/>
        </w:rPr>
        <w:t>its</w:t>
      </w:r>
      <w:proofErr w:type="gramStart"/>
      <w:r w:rsidRPr="00184CB6">
        <w:rPr>
          <w:rFonts w:ascii="Courier New" w:eastAsia="Times New Roman" w:hAnsi="Courier New" w:cs="Courier New"/>
          <w:b/>
          <w:bCs/>
          <w:color w:val="000096"/>
          <w:sz w:val="20"/>
          <w:szCs w:val="20"/>
          <w:lang w:eastAsia="en-IE"/>
        </w:rPr>
        <w:t>:rules</w:t>
      </w:r>
      <w:proofErr w:type="spellEnd"/>
      <w:proofErr w:type="gramEnd"/>
      <w:r w:rsidRPr="00184CB6">
        <w:rPr>
          <w:rFonts w:ascii="Courier New" w:eastAsia="Times New Roman" w:hAnsi="Courier New" w:cs="Courier New"/>
          <w:color w:val="000066"/>
          <w:sz w:val="20"/>
          <w:szCs w:val="20"/>
          <w:lang w:eastAsia="en-IE"/>
        </w:rPr>
        <w:t xml:space="preserve"> </w:t>
      </w:r>
      <w:proofErr w:type="spellStart"/>
      <w:r w:rsidRPr="00184CB6">
        <w:rPr>
          <w:rFonts w:ascii="Courier New" w:eastAsia="Times New Roman" w:hAnsi="Courier New" w:cs="Courier New"/>
          <w:color w:val="F5844C"/>
          <w:sz w:val="20"/>
          <w:szCs w:val="20"/>
          <w:lang w:eastAsia="en-IE"/>
        </w:rPr>
        <w:t>xmlns:its</w:t>
      </w:r>
      <w:proofErr w:type="spell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"http://www.w3.org/2005/11/its"</w:t>
      </w: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version</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"2.0"</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spellStart"/>
      <w:r w:rsidRPr="00184CB6">
        <w:rPr>
          <w:rFonts w:ascii="Courier New" w:eastAsia="Times New Roman" w:hAnsi="Courier New" w:cs="Courier New"/>
          <w:b/>
          <w:bCs/>
          <w:color w:val="000096"/>
          <w:sz w:val="20"/>
          <w:szCs w:val="20"/>
          <w:lang w:eastAsia="en-IE"/>
        </w:rPr>
        <w:t>its</w:t>
      </w:r>
      <w:proofErr w:type="gramStart"/>
      <w:r w:rsidRPr="00184CB6">
        <w:rPr>
          <w:rFonts w:ascii="Courier New" w:eastAsia="Times New Roman" w:hAnsi="Courier New" w:cs="Courier New"/>
          <w:b/>
          <w:bCs/>
          <w:color w:val="000096"/>
          <w:sz w:val="20"/>
          <w:szCs w:val="20"/>
          <w:lang w:eastAsia="en-IE"/>
        </w:rPr>
        <w:t>:disambiguationRule</w:t>
      </w:r>
      <w:proofErr w:type="spellEnd"/>
      <w:proofErr w:type="gramEnd"/>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selector</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w:t>
      </w:r>
      <w:proofErr w:type="spellStart"/>
      <w:r w:rsidRPr="00184CB6">
        <w:rPr>
          <w:rFonts w:ascii="Courier New" w:eastAsia="Times New Roman" w:hAnsi="Courier New" w:cs="Courier New"/>
          <w:color w:val="993300"/>
          <w:sz w:val="20"/>
          <w:szCs w:val="20"/>
          <w:lang w:eastAsia="en-IE"/>
        </w:rPr>
        <w:t>typeof</w:t>
      </w:r>
      <w:proofErr w:type="spellEnd"/>
      <w:r w:rsidRPr="00184CB6">
        <w:rPr>
          <w:rFonts w:ascii="Courier New" w:eastAsia="Times New Roman" w:hAnsi="Courier New" w:cs="Courier New"/>
          <w:color w:val="993300"/>
          <w:sz w:val="20"/>
          <w:szCs w:val="20"/>
          <w:lang w:eastAsia="en-IE"/>
        </w:rPr>
        <w:t>]"</w:t>
      </w:r>
      <w:r w:rsidRPr="00184CB6">
        <w:rPr>
          <w:rFonts w:ascii="Courier New" w:eastAsia="Times New Roman" w:hAnsi="Courier New" w:cs="Courier New"/>
          <w:color w:val="000066"/>
          <w:sz w:val="20"/>
          <w:szCs w:val="20"/>
          <w:lang w:eastAsia="en-IE"/>
        </w:rPr>
        <w:t xml:space="preserve"> </w:t>
      </w:r>
      <w:proofErr w:type="spellStart"/>
      <w:r w:rsidRPr="00184CB6">
        <w:rPr>
          <w:rFonts w:ascii="Courier New" w:eastAsia="Times New Roman" w:hAnsi="Courier New" w:cs="Courier New"/>
          <w:color w:val="F5844C"/>
          <w:sz w:val="20"/>
          <w:szCs w:val="20"/>
          <w:lang w:eastAsia="en-IE"/>
        </w:rPr>
        <w:t>disambiguationClassRefPointer</w:t>
      </w:r>
      <w:proofErr w:type="spell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w:t>
      </w:r>
      <w:proofErr w:type="spellStart"/>
      <w:r w:rsidRPr="00184CB6">
        <w:rPr>
          <w:rFonts w:ascii="Courier New" w:eastAsia="Times New Roman" w:hAnsi="Courier New" w:cs="Courier New"/>
          <w:color w:val="993300"/>
          <w:sz w:val="20"/>
          <w:szCs w:val="20"/>
          <w:lang w:eastAsia="en-IE"/>
        </w:rPr>
        <w:t>typeof</w:t>
      </w:r>
      <w:proofErr w:type="spellEnd"/>
      <w:r w:rsidRPr="00184CB6">
        <w:rPr>
          <w:rFonts w:ascii="Courier New" w:eastAsia="Times New Roman" w:hAnsi="Courier New" w:cs="Courier New"/>
          <w:color w:val="993300"/>
          <w:sz w:val="20"/>
          <w:szCs w:val="20"/>
          <w:lang w:eastAsia="en-IE"/>
        </w:rPr>
        <w:t>"</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b/>
          <w:bCs/>
          <w:color w:val="000096"/>
          <w:sz w:val="20"/>
          <w:szCs w:val="20"/>
          <w:lang w:eastAsia="en-IE"/>
        </w:rPr>
        <w:t>&lt;</w:t>
      </w:r>
      <w:proofErr w:type="spellStart"/>
      <w:r w:rsidRPr="00184CB6">
        <w:rPr>
          <w:rFonts w:ascii="Courier New" w:eastAsia="Times New Roman" w:hAnsi="Courier New" w:cs="Courier New"/>
          <w:b/>
          <w:bCs/>
          <w:color w:val="000096"/>
          <w:sz w:val="20"/>
          <w:szCs w:val="20"/>
          <w:lang w:eastAsia="en-IE"/>
        </w:rPr>
        <w:t>its</w:t>
      </w:r>
      <w:proofErr w:type="gramStart"/>
      <w:r w:rsidRPr="00184CB6">
        <w:rPr>
          <w:rFonts w:ascii="Courier New" w:eastAsia="Times New Roman" w:hAnsi="Courier New" w:cs="Courier New"/>
          <w:b/>
          <w:bCs/>
          <w:color w:val="000096"/>
          <w:sz w:val="20"/>
          <w:szCs w:val="20"/>
          <w:lang w:eastAsia="en-IE"/>
        </w:rPr>
        <w:t>:disambiguationRule</w:t>
      </w:r>
      <w:proofErr w:type="spellEnd"/>
      <w:proofErr w:type="gramEnd"/>
      <w:r w:rsidRPr="00184CB6">
        <w:rPr>
          <w:rFonts w:ascii="Courier New" w:eastAsia="Times New Roman" w:hAnsi="Courier New" w:cs="Courier New"/>
          <w:color w:val="000066"/>
          <w:sz w:val="20"/>
          <w:szCs w:val="20"/>
          <w:lang w:eastAsia="en-IE"/>
        </w:rPr>
        <w:t xml:space="preserve"> </w:t>
      </w:r>
      <w:r w:rsidRPr="00184CB6">
        <w:rPr>
          <w:rFonts w:ascii="Courier New" w:eastAsia="Times New Roman" w:hAnsi="Courier New" w:cs="Courier New"/>
          <w:color w:val="F5844C"/>
          <w:sz w:val="20"/>
          <w:szCs w:val="20"/>
          <w:lang w:eastAsia="en-IE"/>
        </w:rPr>
        <w:t>selector</w:t>
      </w:r>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"//*[@about]"</w:t>
      </w:r>
      <w:r w:rsidRPr="00184CB6">
        <w:rPr>
          <w:rFonts w:ascii="Courier New" w:eastAsia="Times New Roman" w:hAnsi="Courier New" w:cs="Courier New"/>
          <w:color w:val="000066"/>
          <w:sz w:val="20"/>
          <w:szCs w:val="20"/>
          <w:lang w:eastAsia="en-IE"/>
        </w:rPr>
        <w:t xml:space="preserve"> </w:t>
      </w:r>
      <w:proofErr w:type="spellStart"/>
      <w:r w:rsidRPr="00184CB6">
        <w:rPr>
          <w:rFonts w:ascii="Courier New" w:eastAsia="Times New Roman" w:hAnsi="Courier New" w:cs="Courier New"/>
          <w:color w:val="F5844C"/>
          <w:sz w:val="20"/>
          <w:szCs w:val="20"/>
          <w:lang w:eastAsia="en-IE"/>
        </w:rPr>
        <w:t>disambigIdentRefPointer</w:t>
      </w:r>
      <w:proofErr w:type="spellEnd"/>
      <w:r w:rsidRPr="00184CB6">
        <w:rPr>
          <w:rFonts w:ascii="Courier New" w:eastAsia="Times New Roman" w:hAnsi="Courier New" w:cs="Courier New"/>
          <w:color w:val="000066"/>
          <w:sz w:val="20"/>
          <w:szCs w:val="20"/>
          <w:lang w:eastAsia="en-IE"/>
        </w:rPr>
        <w:t>=</w:t>
      </w:r>
      <w:r w:rsidRPr="00184CB6">
        <w:rPr>
          <w:rFonts w:ascii="Courier New" w:eastAsia="Times New Roman" w:hAnsi="Courier New" w:cs="Courier New"/>
          <w:color w:val="993300"/>
          <w:sz w:val="20"/>
          <w:szCs w:val="20"/>
          <w:lang w:eastAsia="en-IE"/>
        </w:rPr>
        <w:t>"@about"</w:t>
      </w:r>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184CB6">
        <w:rPr>
          <w:rFonts w:ascii="Courier New" w:eastAsia="Times New Roman" w:hAnsi="Courier New" w:cs="Courier New"/>
          <w:b/>
          <w:bCs/>
          <w:color w:val="000096"/>
          <w:sz w:val="20"/>
          <w:szCs w:val="20"/>
          <w:lang w:eastAsia="en-IE"/>
        </w:rPr>
        <w:lastRenderedPageBreak/>
        <w:t>&lt;/</w:t>
      </w:r>
      <w:proofErr w:type="spellStart"/>
      <w:r w:rsidRPr="00184CB6">
        <w:rPr>
          <w:rFonts w:ascii="Courier New" w:eastAsia="Times New Roman" w:hAnsi="Courier New" w:cs="Courier New"/>
          <w:b/>
          <w:bCs/>
          <w:color w:val="000096"/>
          <w:sz w:val="20"/>
          <w:szCs w:val="20"/>
          <w:lang w:eastAsia="en-IE"/>
        </w:rPr>
        <w:t>its</w:t>
      </w:r>
      <w:proofErr w:type="gramStart"/>
      <w:r w:rsidRPr="00184CB6">
        <w:rPr>
          <w:rFonts w:ascii="Courier New" w:eastAsia="Times New Roman" w:hAnsi="Courier New" w:cs="Courier New"/>
          <w:b/>
          <w:bCs/>
          <w:color w:val="000096"/>
          <w:sz w:val="20"/>
          <w:szCs w:val="20"/>
          <w:lang w:eastAsia="en-IE"/>
        </w:rPr>
        <w:t>:rules</w:t>
      </w:r>
      <w:proofErr w:type="spellEnd"/>
      <w:proofErr w:type="gramEnd"/>
      <w:r w:rsidRPr="00184CB6">
        <w:rPr>
          <w:rFonts w:ascii="Courier New" w:eastAsia="Times New Roman" w:hAnsi="Courier New" w:cs="Courier New"/>
          <w:b/>
          <w:bCs/>
          <w:color w:val="000096"/>
          <w:sz w:val="20"/>
          <w:szCs w:val="20"/>
          <w:lang w:eastAsia="en-IE"/>
        </w:rPr>
        <w:t>&gt;</w:t>
      </w:r>
    </w:p>
    <w:p w:rsidR="00184CB6" w:rsidRPr="00184CB6" w:rsidRDefault="00184CB6" w:rsidP="00184CB6">
      <w:pPr>
        <w:shd w:val="clear" w:color="auto" w:fill="F9F5DE"/>
        <w:spacing w:before="240" w:after="120" w:line="240" w:lineRule="auto"/>
        <w:ind w:left="240" w:right="240"/>
        <w:rPr>
          <w:rFonts w:ascii="Arial" w:eastAsia="Times New Roman" w:hAnsi="Arial" w:cs="Arial"/>
          <w:color w:val="000066"/>
          <w:sz w:val="27"/>
          <w:szCs w:val="27"/>
          <w:lang w:eastAsia="en-IE"/>
        </w:rPr>
      </w:pPr>
      <w:r w:rsidRPr="00184CB6">
        <w:rPr>
          <w:rFonts w:ascii="Arial" w:eastAsia="Times New Roman" w:hAnsi="Arial" w:cs="Arial"/>
          <w:color w:val="000066"/>
          <w:sz w:val="27"/>
          <w:szCs w:val="27"/>
          <w:lang w:eastAsia="en-IE"/>
        </w:rPr>
        <w:t>[Source file: </w:t>
      </w:r>
      <w:hyperlink r:id="rId21" w:history="1">
        <w:r w:rsidRPr="00184CB6">
          <w:rPr>
            <w:rFonts w:ascii="Arial" w:eastAsia="Times New Roman" w:hAnsi="Arial" w:cs="Arial"/>
            <w:color w:val="660099"/>
            <w:sz w:val="27"/>
            <w:szCs w:val="27"/>
            <w:u w:val="single"/>
            <w:lang w:eastAsia="en-IE"/>
          </w:rPr>
          <w:t>examples/html5/EX-disambiguation-html5-rdfa.xml</w:t>
        </w:r>
      </w:hyperlink>
      <w:r w:rsidRPr="00184CB6">
        <w:rPr>
          <w:rFonts w:ascii="Arial" w:eastAsia="Times New Roman" w:hAnsi="Arial" w:cs="Arial"/>
          <w:color w:val="000066"/>
          <w:sz w:val="27"/>
          <w:szCs w:val="27"/>
          <w:lang w:eastAsia="en-IE"/>
        </w:rPr>
        <w:t>]</w:t>
      </w:r>
    </w:p>
    <w:sectPr w:rsidR="00184CB6" w:rsidRPr="0018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7C1"/>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C3C03"/>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70E36"/>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0539D"/>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45C3C"/>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11BF5"/>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655DE"/>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21425"/>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6"/>
    <w:rsid w:val="00184CB6"/>
    <w:rsid w:val="002D26B4"/>
    <w:rsid w:val="004D2CE8"/>
    <w:rsid w:val="009B5C04"/>
    <w:rsid w:val="00CF40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CB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184CB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CB6"/>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184CB6"/>
    <w:rPr>
      <w:rFonts w:ascii="Times New Roman" w:eastAsia="Times New Roman" w:hAnsi="Times New Roman" w:cs="Times New Roman"/>
      <w:b/>
      <w:bCs/>
      <w:sz w:val="24"/>
      <w:szCs w:val="24"/>
      <w:lang w:eastAsia="en-IE"/>
    </w:rPr>
  </w:style>
  <w:style w:type="character" w:customStyle="1" w:styleId="editor-note">
    <w:name w:val="editor-note"/>
    <w:basedOn w:val="DefaultParagraphFont"/>
    <w:rsid w:val="00184CB6"/>
  </w:style>
  <w:style w:type="character" w:styleId="Hyperlink">
    <w:name w:val="Hyperlink"/>
    <w:basedOn w:val="DefaultParagraphFont"/>
    <w:uiPriority w:val="99"/>
    <w:semiHidden/>
    <w:unhideWhenUsed/>
    <w:rsid w:val="00184CB6"/>
    <w:rPr>
      <w:color w:val="0000FF"/>
      <w:u w:val="single"/>
    </w:rPr>
  </w:style>
  <w:style w:type="paragraph" w:styleId="NormalWeb">
    <w:name w:val="Normal (Web)"/>
    <w:basedOn w:val="Normal"/>
    <w:uiPriority w:val="99"/>
    <w:semiHidden/>
    <w:unhideWhenUsed/>
    <w:rsid w:val="00184C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84CB6"/>
  </w:style>
  <w:style w:type="character" w:styleId="HTMLCode">
    <w:name w:val="HTML Code"/>
    <w:basedOn w:val="DefaultParagraphFont"/>
    <w:uiPriority w:val="99"/>
    <w:semiHidden/>
    <w:unhideWhenUsed/>
    <w:rsid w:val="00184CB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184CB6"/>
    <w:rPr>
      <w:rFonts w:ascii="Courier New" w:eastAsia="Times New Roman" w:hAnsi="Courier New" w:cs="Courier New"/>
      <w:sz w:val="20"/>
      <w:szCs w:val="20"/>
      <w:lang w:eastAsia="en-IE"/>
    </w:rPr>
  </w:style>
  <w:style w:type="character" w:styleId="Strong">
    <w:name w:val="Strong"/>
    <w:basedOn w:val="DefaultParagraphFont"/>
    <w:uiPriority w:val="22"/>
    <w:qFormat/>
    <w:rsid w:val="00184CB6"/>
    <w:rPr>
      <w:b/>
      <w:bCs/>
    </w:rPr>
  </w:style>
  <w:style w:type="character" w:customStyle="1" w:styleId="hl-attribute">
    <w:name w:val="hl-attribute"/>
    <w:basedOn w:val="DefaultParagraphFont"/>
    <w:rsid w:val="00184CB6"/>
  </w:style>
  <w:style w:type="character" w:customStyle="1" w:styleId="hl-value">
    <w:name w:val="hl-value"/>
    <w:basedOn w:val="DefaultParagraphFont"/>
    <w:rsid w:val="00184CB6"/>
  </w:style>
  <w:style w:type="paragraph" w:customStyle="1" w:styleId="prefix">
    <w:name w:val="prefix"/>
    <w:basedOn w:val="Normal"/>
    <w:rsid w:val="00184C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84CB6"/>
    <w:rPr>
      <w:i/>
      <w:iCs/>
    </w:rPr>
  </w:style>
  <w:style w:type="paragraph" w:styleId="BalloonText">
    <w:name w:val="Balloon Text"/>
    <w:basedOn w:val="Normal"/>
    <w:link w:val="BalloonTextChar"/>
    <w:uiPriority w:val="99"/>
    <w:semiHidden/>
    <w:unhideWhenUsed/>
    <w:rsid w:val="009B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04"/>
    <w:rPr>
      <w:rFonts w:ascii="Tahoma" w:hAnsi="Tahoma" w:cs="Tahoma"/>
      <w:sz w:val="16"/>
      <w:szCs w:val="16"/>
    </w:rPr>
  </w:style>
  <w:style w:type="paragraph" w:styleId="ListParagraph">
    <w:name w:val="List Paragraph"/>
    <w:basedOn w:val="Normal"/>
    <w:uiPriority w:val="34"/>
    <w:qFormat/>
    <w:rsid w:val="009B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CB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184CB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CB6"/>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184CB6"/>
    <w:rPr>
      <w:rFonts w:ascii="Times New Roman" w:eastAsia="Times New Roman" w:hAnsi="Times New Roman" w:cs="Times New Roman"/>
      <w:b/>
      <w:bCs/>
      <w:sz w:val="24"/>
      <w:szCs w:val="24"/>
      <w:lang w:eastAsia="en-IE"/>
    </w:rPr>
  </w:style>
  <w:style w:type="character" w:customStyle="1" w:styleId="editor-note">
    <w:name w:val="editor-note"/>
    <w:basedOn w:val="DefaultParagraphFont"/>
    <w:rsid w:val="00184CB6"/>
  </w:style>
  <w:style w:type="character" w:styleId="Hyperlink">
    <w:name w:val="Hyperlink"/>
    <w:basedOn w:val="DefaultParagraphFont"/>
    <w:uiPriority w:val="99"/>
    <w:semiHidden/>
    <w:unhideWhenUsed/>
    <w:rsid w:val="00184CB6"/>
    <w:rPr>
      <w:color w:val="0000FF"/>
      <w:u w:val="single"/>
    </w:rPr>
  </w:style>
  <w:style w:type="paragraph" w:styleId="NormalWeb">
    <w:name w:val="Normal (Web)"/>
    <w:basedOn w:val="Normal"/>
    <w:uiPriority w:val="99"/>
    <w:semiHidden/>
    <w:unhideWhenUsed/>
    <w:rsid w:val="00184C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84CB6"/>
  </w:style>
  <w:style w:type="character" w:styleId="HTMLCode">
    <w:name w:val="HTML Code"/>
    <w:basedOn w:val="DefaultParagraphFont"/>
    <w:uiPriority w:val="99"/>
    <w:semiHidden/>
    <w:unhideWhenUsed/>
    <w:rsid w:val="00184CB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184CB6"/>
    <w:rPr>
      <w:rFonts w:ascii="Courier New" w:eastAsia="Times New Roman" w:hAnsi="Courier New" w:cs="Courier New"/>
      <w:sz w:val="20"/>
      <w:szCs w:val="20"/>
      <w:lang w:eastAsia="en-IE"/>
    </w:rPr>
  </w:style>
  <w:style w:type="character" w:styleId="Strong">
    <w:name w:val="Strong"/>
    <w:basedOn w:val="DefaultParagraphFont"/>
    <w:uiPriority w:val="22"/>
    <w:qFormat/>
    <w:rsid w:val="00184CB6"/>
    <w:rPr>
      <w:b/>
      <w:bCs/>
    </w:rPr>
  </w:style>
  <w:style w:type="character" w:customStyle="1" w:styleId="hl-attribute">
    <w:name w:val="hl-attribute"/>
    <w:basedOn w:val="DefaultParagraphFont"/>
    <w:rsid w:val="00184CB6"/>
  </w:style>
  <w:style w:type="character" w:customStyle="1" w:styleId="hl-value">
    <w:name w:val="hl-value"/>
    <w:basedOn w:val="DefaultParagraphFont"/>
    <w:rsid w:val="00184CB6"/>
  </w:style>
  <w:style w:type="paragraph" w:customStyle="1" w:styleId="prefix">
    <w:name w:val="prefix"/>
    <w:basedOn w:val="Normal"/>
    <w:rsid w:val="00184C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84CB6"/>
    <w:rPr>
      <w:i/>
      <w:iCs/>
    </w:rPr>
  </w:style>
  <w:style w:type="paragraph" w:styleId="BalloonText">
    <w:name w:val="Balloon Text"/>
    <w:basedOn w:val="Normal"/>
    <w:link w:val="BalloonTextChar"/>
    <w:uiPriority w:val="99"/>
    <w:semiHidden/>
    <w:unhideWhenUsed/>
    <w:rsid w:val="009B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04"/>
    <w:rPr>
      <w:rFonts w:ascii="Tahoma" w:hAnsi="Tahoma" w:cs="Tahoma"/>
      <w:sz w:val="16"/>
      <w:szCs w:val="16"/>
    </w:rPr>
  </w:style>
  <w:style w:type="paragraph" w:styleId="ListParagraph">
    <w:name w:val="List Paragraph"/>
    <w:basedOn w:val="Normal"/>
    <w:uiPriority w:val="34"/>
    <w:qFormat/>
    <w:rsid w:val="009B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0810">
      <w:bodyDiv w:val="1"/>
      <w:marLeft w:val="0"/>
      <w:marRight w:val="0"/>
      <w:marTop w:val="0"/>
      <w:marBottom w:val="0"/>
      <w:divBdr>
        <w:top w:val="none" w:sz="0" w:space="0" w:color="auto"/>
        <w:left w:val="none" w:sz="0" w:space="0" w:color="auto"/>
        <w:bottom w:val="none" w:sz="0" w:space="0" w:color="auto"/>
        <w:right w:val="none" w:sz="0" w:space="0" w:color="auto"/>
      </w:divBdr>
      <w:divsChild>
        <w:div w:id="593560340">
          <w:marLeft w:val="0"/>
          <w:marRight w:val="0"/>
          <w:marTop w:val="0"/>
          <w:marBottom w:val="0"/>
          <w:divBdr>
            <w:top w:val="none" w:sz="0" w:space="0" w:color="auto"/>
            <w:left w:val="none" w:sz="0" w:space="0" w:color="auto"/>
            <w:bottom w:val="none" w:sz="0" w:space="0" w:color="auto"/>
            <w:right w:val="none" w:sz="0" w:space="0" w:color="auto"/>
          </w:divBdr>
          <w:divsChild>
            <w:div w:id="2137677591">
              <w:marLeft w:val="0"/>
              <w:marRight w:val="0"/>
              <w:marTop w:val="0"/>
              <w:marBottom w:val="0"/>
              <w:divBdr>
                <w:top w:val="none" w:sz="0" w:space="0" w:color="auto"/>
                <w:left w:val="none" w:sz="0" w:space="0" w:color="auto"/>
                <w:bottom w:val="none" w:sz="0" w:space="0" w:color="auto"/>
                <w:right w:val="none" w:sz="0" w:space="0" w:color="auto"/>
              </w:divBdr>
            </w:div>
            <w:div w:id="758646895">
              <w:marLeft w:val="0"/>
              <w:marRight w:val="0"/>
              <w:marTop w:val="0"/>
              <w:marBottom w:val="0"/>
              <w:divBdr>
                <w:top w:val="none" w:sz="0" w:space="0" w:color="auto"/>
                <w:left w:val="none" w:sz="0" w:space="0" w:color="auto"/>
                <w:bottom w:val="none" w:sz="0" w:space="0" w:color="auto"/>
                <w:right w:val="none" w:sz="0" w:space="0" w:color="auto"/>
              </w:divBdr>
              <w:divsChild>
                <w:div w:id="1022435330">
                  <w:marLeft w:val="0"/>
                  <w:marRight w:val="0"/>
                  <w:marTop w:val="120"/>
                  <w:marBottom w:val="0"/>
                  <w:divBdr>
                    <w:top w:val="single" w:sz="6" w:space="6" w:color="auto"/>
                    <w:left w:val="single" w:sz="6" w:space="6" w:color="auto"/>
                    <w:bottom w:val="single" w:sz="6" w:space="6" w:color="auto"/>
                    <w:right w:val="single" w:sz="6" w:space="6" w:color="auto"/>
                  </w:divBdr>
                  <w:divsChild>
                    <w:div w:id="1904097715">
                      <w:marLeft w:val="0"/>
                      <w:marRight w:val="0"/>
                      <w:marTop w:val="0"/>
                      <w:marBottom w:val="0"/>
                      <w:divBdr>
                        <w:top w:val="none" w:sz="0" w:space="0" w:color="auto"/>
                        <w:left w:val="none" w:sz="0" w:space="0" w:color="auto"/>
                        <w:bottom w:val="none" w:sz="0" w:space="0" w:color="auto"/>
                        <w:right w:val="none" w:sz="0" w:space="0" w:color="auto"/>
                      </w:divBdr>
                    </w:div>
                    <w:div w:id="621612094">
                      <w:marLeft w:val="0"/>
                      <w:marRight w:val="0"/>
                      <w:marTop w:val="0"/>
                      <w:marBottom w:val="0"/>
                      <w:divBdr>
                        <w:top w:val="none" w:sz="0" w:space="0" w:color="auto"/>
                        <w:left w:val="none" w:sz="0" w:space="0" w:color="auto"/>
                        <w:bottom w:val="none" w:sz="0" w:space="0" w:color="auto"/>
                        <w:right w:val="none" w:sz="0" w:space="0" w:color="auto"/>
                      </w:divBdr>
                    </w:div>
                  </w:divsChild>
                </w:div>
                <w:div w:id="2059280198">
                  <w:marLeft w:val="480"/>
                  <w:marRight w:val="0"/>
                  <w:marTop w:val="0"/>
                  <w:marBottom w:val="0"/>
                  <w:divBdr>
                    <w:top w:val="none" w:sz="0" w:space="0" w:color="auto"/>
                    <w:left w:val="none" w:sz="0" w:space="0" w:color="auto"/>
                    <w:bottom w:val="none" w:sz="0" w:space="0" w:color="auto"/>
                    <w:right w:val="none" w:sz="0" w:space="0" w:color="auto"/>
                  </w:divBdr>
                </w:div>
                <w:div w:id="137378542">
                  <w:marLeft w:val="0"/>
                  <w:marRight w:val="0"/>
                  <w:marTop w:val="120"/>
                  <w:marBottom w:val="0"/>
                  <w:divBdr>
                    <w:top w:val="single" w:sz="6" w:space="6" w:color="auto"/>
                    <w:left w:val="single" w:sz="6" w:space="6" w:color="auto"/>
                    <w:bottom w:val="single" w:sz="6" w:space="6" w:color="auto"/>
                    <w:right w:val="single" w:sz="6" w:space="6" w:color="auto"/>
                  </w:divBdr>
                  <w:divsChild>
                    <w:div w:id="1332562742">
                      <w:marLeft w:val="0"/>
                      <w:marRight w:val="0"/>
                      <w:marTop w:val="0"/>
                      <w:marBottom w:val="0"/>
                      <w:divBdr>
                        <w:top w:val="none" w:sz="0" w:space="0" w:color="auto"/>
                        <w:left w:val="none" w:sz="0" w:space="0" w:color="auto"/>
                        <w:bottom w:val="none" w:sz="0" w:space="0" w:color="auto"/>
                        <w:right w:val="none" w:sz="0" w:space="0" w:color="auto"/>
                      </w:divBdr>
                    </w:div>
                    <w:div w:id="1748960533">
                      <w:marLeft w:val="0"/>
                      <w:marRight w:val="0"/>
                      <w:marTop w:val="0"/>
                      <w:marBottom w:val="0"/>
                      <w:divBdr>
                        <w:top w:val="none" w:sz="0" w:space="0" w:color="auto"/>
                        <w:left w:val="none" w:sz="0" w:space="0" w:color="auto"/>
                        <w:bottom w:val="none" w:sz="0" w:space="0" w:color="auto"/>
                        <w:right w:val="none" w:sz="0" w:space="0" w:color="auto"/>
                      </w:divBdr>
                    </w:div>
                  </w:divsChild>
                </w:div>
                <w:div w:id="607659145">
                  <w:marLeft w:val="0"/>
                  <w:marRight w:val="0"/>
                  <w:marTop w:val="120"/>
                  <w:marBottom w:val="0"/>
                  <w:divBdr>
                    <w:top w:val="single" w:sz="6" w:space="6" w:color="auto"/>
                    <w:left w:val="single" w:sz="6" w:space="6" w:color="auto"/>
                    <w:bottom w:val="single" w:sz="6" w:space="6" w:color="auto"/>
                    <w:right w:val="single" w:sz="6" w:space="6" w:color="auto"/>
                  </w:divBdr>
                  <w:divsChild>
                    <w:div w:id="1141073546">
                      <w:marLeft w:val="0"/>
                      <w:marRight w:val="0"/>
                      <w:marTop w:val="0"/>
                      <w:marBottom w:val="0"/>
                      <w:divBdr>
                        <w:top w:val="none" w:sz="0" w:space="0" w:color="auto"/>
                        <w:left w:val="none" w:sz="0" w:space="0" w:color="auto"/>
                        <w:bottom w:val="none" w:sz="0" w:space="0" w:color="auto"/>
                        <w:right w:val="none" w:sz="0" w:space="0" w:color="auto"/>
                      </w:divBdr>
                    </w:div>
                    <w:div w:id="1394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2762">
          <w:marLeft w:val="0"/>
          <w:marRight w:val="0"/>
          <w:marTop w:val="0"/>
          <w:marBottom w:val="0"/>
          <w:divBdr>
            <w:top w:val="none" w:sz="0" w:space="0" w:color="auto"/>
            <w:left w:val="none" w:sz="0" w:space="0" w:color="auto"/>
            <w:bottom w:val="none" w:sz="0" w:space="0" w:color="auto"/>
            <w:right w:val="none" w:sz="0" w:space="0" w:color="auto"/>
          </w:divBdr>
          <w:divsChild>
            <w:div w:id="213543862">
              <w:marLeft w:val="0"/>
              <w:marRight w:val="0"/>
              <w:marTop w:val="0"/>
              <w:marBottom w:val="0"/>
              <w:divBdr>
                <w:top w:val="none" w:sz="0" w:space="0" w:color="auto"/>
                <w:left w:val="none" w:sz="0" w:space="0" w:color="auto"/>
                <w:bottom w:val="none" w:sz="0" w:space="0" w:color="auto"/>
                <w:right w:val="none" w:sz="0" w:space="0" w:color="auto"/>
              </w:divBdr>
              <w:divsChild>
                <w:div w:id="2126145794">
                  <w:marLeft w:val="480"/>
                  <w:marRight w:val="0"/>
                  <w:marTop w:val="0"/>
                  <w:marBottom w:val="0"/>
                  <w:divBdr>
                    <w:top w:val="none" w:sz="0" w:space="0" w:color="auto"/>
                    <w:left w:val="none" w:sz="0" w:space="0" w:color="auto"/>
                    <w:bottom w:val="none" w:sz="0" w:space="0" w:color="auto"/>
                    <w:right w:val="none" w:sz="0" w:space="0" w:color="auto"/>
                  </w:divBdr>
                </w:div>
              </w:divsChild>
            </w:div>
            <w:div w:id="1013259507">
              <w:marLeft w:val="0"/>
              <w:marRight w:val="0"/>
              <w:marTop w:val="0"/>
              <w:marBottom w:val="0"/>
              <w:divBdr>
                <w:top w:val="none" w:sz="0" w:space="0" w:color="auto"/>
                <w:left w:val="none" w:sz="0" w:space="0" w:color="auto"/>
                <w:bottom w:val="none" w:sz="0" w:space="0" w:color="auto"/>
                <w:right w:val="none" w:sz="0" w:space="0" w:color="auto"/>
              </w:divBdr>
              <w:divsChild>
                <w:div w:id="417143643">
                  <w:marLeft w:val="0"/>
                  <w:marRight w:val="0"/>
                  <w:marTop w:val="120"/>
                  <w:marBottom w:val="0"/>
                  <w:divBdr>
                    <w:top w:val="single" w:sz="6" w:space="6" w:color="auto"/>
                    <w:left w:val="single" w:sz="6" w:space="6" w:color="auto"/>
                    <w:bottom w:val="single" w:sz="6" w:space="6" w:color="auto"/>
                    <w:right w:val="single" w:sz="6" w:space="6" w:color="auto"/>
                  </w:divBdr>
                  <w:divsChild>
                    <w:div w:id="823548518">
                      <w:marLeft w:val="0"/>
                      <w:marRight w:val="0"/>
                      <w:marTop w:val="0"/>
                      <w:marBottom w:val="0"/>
                      <w:divBdr>
                        <w:top w:val="none" w:sz="0" w:space="0" w:color="auto"/>
                        <w:left w:val="none" w:sz="0" w:space="0" w:color="auto"/>
                        <w:bottom w:val="none" w:sz="0" w:space="0" w:color="auto"/>
                        <w:right w:val="none" w:sz="0" w:space="0" w:color="auto"/>
                      </w:divBdr>
                    </w:div>
                    <w:div w:id="227619617">
                      <w:marLeft w:val="0"/>
                      <w:marRight w:val="0"/>
                      <w:marTop w:val="0"/>
                      <w:marBottom w:val="0"/>
                      <w:divBdr>
                        <w:top w:val="none" w:sz="0" w:space="0" w:color="auto"/>
                        <w:left w:val="none" w:sz="0" w:space="0" w:color="auto"/>
                        <w:bottom w:val="none" w:sz="0" w:space="0" w:color="auto"/>
                        <w:right w:val="none" w:sz="0" w:space="0" w:color="auto"/>
                      </w:divBdr>
                    </w:div>
                  </w:divsChild>
                </w:div>
                <w:div w:id="1382632648">
                  <w:marLeft w:val="0"/>
                  <w:marRight w:val="0"/>
                  <w:marTop w:val="120"/>
                  <w:marBottom w:val="0"/>
                  <w:divBdr>
                    <w:top w:val="single" w:sz="6" w:space="6" w:color="auto"/>
                    <w:left w:val="single" w:sz="6" w:space="6" w:color="auto"/>
                    <w:bottom w:val="single" w:sz="6" w:space="6" w:color="auto"/>
                    <w:right w:val="single" w:sz="6" w:space="6" w:color="auto"/>
                  </w:divBdr>
                  <w:divsChild>
                    <w:div w:id="215514995">
                      <w:marLeft w:val="0"/>
                      <w:marRight w:val="0"/>
                      <w:marTop w:val="0"/>
                      <w:marBottom w:val="0"/>
                      <w:divBdr>
                        <w:top w:val="none" w:sz="0" w:space="0" w:color="auto"/>
                        <w:left w:val="none" w:sz="0" w:space="0" w:color="auto"/>
                        <w:bottom w:val="none" w:sz="0" w:space="0" w:color="auto"/>
                        <w:right w:val="none" w:sz="0" w:space="0" w:color="auto"/>
                      </w:divBdr>
                    </w:div>
                    <w:div w:id="359203649">
                      <w:marLeft w:val="0"/>
                      <w:marRight w:val="0"/>
                      <w:marTop w:val="0"/>
                      <w:marBottom w:val="0"/>
                      <w:divBdr>
                        <w:top w:val="none" w:sz="0" w:space="0" w:color="auto"/>
                        <w:left w:val="none" w:sz="0" w:space="0" w:color="auto"/>
                        <w:bottom w:val="none" w:sz="0" w:space="0" w:color="auto"/>
                        <w:right w:val="none" w:sz="0" w:space="0" w:color="auto"/>
                      </w:divBdr>
                    </w:div>
                  </w:divsChild>
                </w:div>
                <w:div w:id="1567228386">
                  <w:marLeft w:val="0"/>
                  <w:marRight w:val="0"/>
                  <w:marTop w:val="120"/>
                  <w:marBottom w:val="0"/>
                  <w:divBdr>
                    <w:top w:val="single" w:sz="6" w:space="6" w:color="auto"/>
                    <w:left w:val="single" w:sz="6" w:space="6" w:color="auto"/>
                    <w:bottom w:val="single" w:sz="6" w:space="6" w:color="auto"/>
                    <w:right w:val="single" w:sz="6" w:space="6" w:color="auto"/>
                  </w:divBdr>
                  <w:divsChild>
                    <w:div w:id="1740323031">
                      <w:marLeft w:val="0"/>
                      <w:marRight w:val="0"/>
                      <w:marTop w:val="0"/>
                      <w:marBottom w:val="0"/>
                      <w:divBdr>
                        <w:top w:val="none" w:sz="0" w:space="0" w:color="auto"/>
                        <w:left w:val="none" w:sz="0" w:space="0" w:color="auto"/>
                        <w:bottom w:val="none" w:sz="0" w:space="0" w:color="auto"/>
                        <w:right w:val="none" w:sz="0" w:space="0" w:color="auto"/>
                      </w:divBdr>
                    </w:div>
                    <w:div w:id="55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International/multilingualweb/lt/drafts/its20/its20.html" TargetMode="External"/><Relationship Id="rId13" Type="http://schemas.openxmlformats.org/officeDocument/2006/relationships/hyperlink" Target="http://www.w3.org/International/multilingualweb/lt/drafts/its20/its20.html" TargetMode="External"/><Relationship Id="rId18" Type="http://schemas.openxmlformats.org/officeDocument/2006/relationships/hyperlink" Target="http://www.w3.org/International/multilingualweb/lt/drafts/its20/its20.html" TargetMode="External"/><Relationship Id="rId3" Type="http://schemas.microsoft.com/office/2007/relationships/stylesWithEffects" Target="stylesWithEffects.xml"/><Relationship Id="rId21" Type="http://schemas.openxmlformats.org/officeDocument/2006/relationships/hyperlink" Target="http://www.w3.org/International/multilingualweb/lt/drafts/its20/examples/html5/EX-disambiguation-html5-rdfa.xml" TargetMode="External"/><Relationship Id="rId7" Type="http://schemas.openxmlformats.org/officeDocument/2006/relationships/image" Target="media/image1.gif"/><Relationship Id="rId12" Type="http://schemas.openxmlformats.org/officeDocument/2006/relationships/hyperlink" Target="http://www.w3.org/International/multilingualweb/lt/drafts/its20/its20.html" TargetMode="External"/><Relationship Id="rId17" Type="http://schemas.openxmlformats.org/officeDocument/2006/relationships/hyperlink" Target="http://www.w3.org/International/multilingualweb/lt/drafts/its20/its20.html" TargetMode="External"/><Relationship Id="rId2" Type="http://schemas.openxmlformats.org/officeDocument/2006/relationships/styles" Target="styles.xml"/><Relationship Id="rId16" Type="http://schemas.openxmlformats.org/officeDocument/2006/relationships/hyperlink" Target="http://www.w3.org/International/multilingualweb/lt/drafts/its20/its20.html" TargetMode="External"/><Relationship Id="rId20" Type="http://schemas.openxmlformats.org/officeDocument/2006/relationships/hyperlink" Target="http://www.w3.org/International/multilingualweb/lt/drafts/its20/examples/html5/EX-disambiguation-html5-rdfa.html" TargetMode="External"/><Relationship Id="rId1" Type="http://schemas.openxmlformats.org/officeDocument/2006/relationships/numbering" Target="numbering.xml"/><Relationship Id="rId6" Type="http://schemas.openxmlformats.org/officeDocument/2006/relationships/hyperlink" Target="http://www.w3.org/International/multilingualweb/lt/drafts/its20/its20.html#contents" TargetMode="External"/><Relationship Id="rId11" Type="http://schemas.openxmlformats.org/officeDocument/2006/relationships/hyperlink" Target="http://www.w3.org/International/multilingualweb/lt/drafts/its20/its20.html" TargetMode="External"/><Relationship Id="rId5" Type="http://schemas.openxmlformats.org/officeDocument/2006/relationships/webSettings" Target="webSettings.xml"/><Relationship Id="rId15" Type="http://schemas.openxmlformats.org/officeDocument/2006/relationships/hyperlink" Target="http://www.w3.org/International/multilingualweb/lt/drafts/its20/its20.html" TargetMode="External"/><Relationship Id="rId23" Type="http://schemas.openxmlformats.org/officeDocument/2006/relationships/theme" Target="theme/theme1.xml"/><Relationship Id="rId10" Type="http://schemas.openxmlformats.org/officeDocument/2006/relationships/hyperlink" Target="http://www.w3.org/International/multilingualweb/lt/drafts/its20/its20.html" TargetMode="External"/><Relationship Id="rId19" Type="http://schemas.openxmlformats.org/officeDocument/2006/relationships/hyperlink" Target="http://www.w3.org/International/multilingualweb/lt/drafts/its20/its20.html" TargetMode="External"/><Relationship Id="rId4" Type="http://schemas.openxmlformats.org/officeDocument/2006/relationships/settings" Target="settings.xml"/><Relationship Id="rId9" Type="http://schemas.openxmlformats.org/officeDocument/2006/relationships/hyperlink" Target="http://www.w3.org/International/multilingualweb/lt/drafts/its20/its20.html" TargetMode="External"/><Relationship Id="rId14" Type="http://schemas.openxmlformats.org/officeDocument/2006/relationships/hyperlink" Target="http://www.w3.org/International/multilingualweb/lt/drafts/its20/its2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3</cp:revision>
  <dcterms:created xsi:type="dcterms:W3CDTF">2012-11-13T16:14:00Z</dcterms:created>
  <dcterms:modified xsi:type="dcterms:W3CDTF">2012-11-13T17:16:00Z</dcterms:modified>
</cp:coreProperties>
</file>