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65A" w:rsidRPr="0019665A" w:rsidRDefault="0019665A" w:rsidP="0019665A">
      <w:pPr>
        <w:spacing w:before="100" w:beforeAutospacing="1" w:after="100" w:afterAutospacing="1"/>
        <w:jc w:val="left"/>
        <w:outlineLvl w:val="3"/>
        <w:rPr>
          <w:rFonts w:ascii="Arial" w:eastAsia="Times New Roman" w:hAnsi="Arial" w:cs="Arial"/>
          <w:b/>
          <w:bCs/>
          <w:color w:val="000000"/>
          <w:sz w:val="24"/>
          <w:szCs w:val="24"/>
          <w:lang w:val="en-US" w:eastAsia="es-ES"/>
        </w:rPr>
      </w:pPr>
      <w:bookmarkStart w:id="0" w:name="rationale_mapping_table"/>
      <w:r w:rsidRPr="0019665A">
        <w:rPr>
          <w:rFonts w:ascii="Arial" w:eastAsia="Times New Roman" w:hAnsi="Arial" w:cs="Arial"/>
          <w:b/>
          <w:bCs/>
          <w:color w:val="000000"/>
          <w:sz w:val="24"/>
          <w:szCs w:val="24"/>
          <w:lang w:val="en-US" w:eastAsia="es-ES"/>
        </w:rPr>
        <w:t>4.2.1 Rationale regarding the mapping table</w:t>
      </w:r>
    </w:p>
    <w:p w:rsidR="00794884" w:rsidRDefault="0019665A" w:rsidP="0019665A">
      <w:pPr>
        <w:spacing w:before="72" w:after="72"/>
        <w:jc w:val="left"/>
        <w:rPr>
          <w:ins w:id="1" w:author="Víctor Rodríguez Doncel" w:date="2009-05-12T13:10:00Z"/>
          <w:rFonts w:ascii="-webkit-sans-serif" w:eastAsia="Times New Roman" w:hAnsi="-webkit-sans-serif" w:cs="Times New Roman"/>
          <w:color w:val="000000"/>
          <w:sz w:val="24"/>
          <w:szCs w:val="24"/>
          <w:lang w:val="en-US" w:eastAsia="es-ES"/>
        </w:rPr>
      </w:pPr>
      <w:r w:rsidRPr="0019665A">
        <w:rPr>
          <w:rFonts w:ascii="-webkit-sans-serif" w:eastAsia="Times New Roman" w:hAnsi="-webkit-sans-serif" w:cs="Times New Roman"/>
          <w:color w:val="000000"/>
          <w:sz w:val="24"/>
          <w:szCs w:val="24"/>
          <w:lang w:val="en-US" w:eastAsia="es-ES"/>
        </w:rPr>
        <w:t>As a first step to build the Media ontology</w:t>
      </w:r>
      <w:proofErr w:type="gramStart"/>
      <w:r w:rsidRPr="0019665A">
        <w:rPr>
          <w:rFonts w:ascii="-webkit-sans-serif" w:eastAsia="Times New Roman" w:hAnsi="-webkit-sans-serif" w:cs="Times New Roman"/>
          <w:color w:val="000000"/>
          <w:sz w:val="24"/>
          <w:szCs w:val="24"/>
          <w:lang w:val="en-US" w:eastAsia="es-ES"/>
        </w:rPr>
        <w:t xml:space="preserve">, </w:t>
      </w:r>
      <w:ins w:id="2" w:author="Víctor Rodríguez Doncel" w:date="2009-05-12T12:52:00Z">
        <w:r>
          <w:rPr>
            <w:rFonts w:ascii="-webkit-sans-serif" w:eastAsia="Times New Roman" w:hAnsi="-webkit-sans-serif" w:cs="Times New Roman"/>
            <w:color w:val="000000"/>
            <w:sz w:val="24"/>
            <w:szCs w:val="24"/>
            <w:lang w:val="en-US" w:eastAsia="es-ES"/>
          </w:rPr>
          <w:t xml:space="preserve"> a</w:t>
        </w:r>
        <w:proofErr w:type="gramEnd"/>
        <w:r>
          <w:rPr>
            <w:rFonts w:ascii="-webkit-sans-serif" w:eastAsia="Times New Roman" w:hAnsi="-webkit-sans-serif" w:cs="Times New Roman"/>
            <w:color w:val="000000"/>
            <w:sz w:val="24"/>
            <w:szCs w:val="24"/>
            <w:lang w:val="en-US" w:eastAsia="es-ES"/>
          </w:rPr>
          <w:t xml:space="preserve"> set of commonly supported properties by the aforementioned vocabularies has been listed</w:t>
        </w:r>
      </w:ins>
      <w:del w:id="3" w:author="Víctor Rodríguez Doncel" w:date="2009-05-12T12:53:00Z">
        <w:r w:rsidRPr="0019665A" w:rsidDel="0019665A">
          <w:rPr>
            <w:rFonts w:ascii="-webkit-sans-serif" w:eastAsia="Times New Roman" w:hAnsi="-webkit-sans-serif" w:cs="Times New Roman"/>
            <w:color w:val="000000"/>
            <w:sz w:val="24"/>
            <w:szCs w:val="24"/>
            <w:lang w:val="en-US" w:eastAsia="es-ES"/>
          </w:rPr>
          <w:delText>we listed a set of properties that were commonly supported by the aforementioned</w:delText>
        </w:r>
        <w:bookmarkEnd w:id="0"/>
        <w:r w:rsidDel="0019665A">
          <w:rPr>
            <w:rFonts w:ascii="-webkit-sans-serif" w:eastAsia="Times New Roman" w:hAnsi="-webkit-sans-serif" w:cs="Times New Roman"/>
            <w:color w:val="000000"/>
            <w:sz w:val="24"/>
            <w:szCs w:val="24"/>
            <w:lang w:val="en-US" w:eastAsia="es-ES"/>
          </w:rPr>
          <w:delText xml:space="preserve"> </w:delText>
        </w:r>
        <w:r w:rsidRPr="0019665A" w:rsidDel="0019665A">
          <w:rPr>
            <w:rFonts w:ascii="-webkit-sans-serif" w:eastAsia="Times New Roman" w:hAnsi="-webkit-sans-serif" w:cs="Times New Roman"/>
            <w:color w:val="000000"/>
            <w:sz w:val="24"/>
            <w:szCs w:val="24"/>
            <w:lang w:eastAsia="es-ES"/>
          </w:rPr>
          <w:fldChar w:fldCharType="begin"/>
        </w:r>
        <w:r w:rsidRPr="0019665A" w:rsidDel="0019665A">
          <w:rPr>
            <w:rFonts w:ascii="-webkit-sans-serif" w:eastAsia="Times New Roman" w:hAnsi="-webkit-sans-serif" w:cs="Times New Roman"/>
            <w:color w:val="000000"/>
            <w:sz w:val="24"/>
            <w:szCs w:val="24"/>
            <w:lang w:val="en-US" w:eastAsia="es-ES"/>
          </w:rPr>
          <w:delInstrText xml:space="preserve"> HYPERLINK "http://dev.w3.org/2008/video/mediaann/mediaont-1.0/formats-in-scope" </w:delInstrText>
        </w:r>
        <w:r w:rsidRPr="0019665A" w:rsidDel="0019665A">
          <w:rPr>
            <w:rFonts w:ascii="-webkit-sans-serif" w:eastAsia="Times New Roman" w:hAnsi="-webkit-sans-serif" w:cs="Times New Roman"/>
            <w:color w:val="000000"/>
            <w:sz w:val="24"/>
            <w:szCs w:val="24"/>
            <w:lang w:eastAsia="es-ES"/>
          </w:rPr>
          <w:fldChar w:fldCharType="separate"/>
        </w:r>
        <w:r w:rsidRPr="0019665A" w:rsidDel="0019665A">
          <w:rPr>
            <w:rFonts w:ascii="-webkit-sans-serif" w:eastAsia="Times New Roman" w:hAnsi="-webkit-sans-serif" w:cs="Times New Roman"/>
            <w:color w:val="0000CC"/>
            <w:sz w:val="24"/>
            <w:szCs w:val="24"/>
            <w:u w:val="single"/>
            <w:lang w:val="en-US" w:eastAsia="es-ES"/>
          </w:rPr>
          <w:delText>vocabularies</w:delText>
        </w:r>
        <w:r w:rsidRPr="0019665A" w:rsidDel="0019665A">
          <w:rPr>
            <w:rFonts w:ascii="-webkit-sans-serif" w:eastAsia="Times New Roman" w:hAnsi="-webkit-sans-serif" w:cs="Times New Roman"/>
            <w:color w:val="000000"/>
            <w:sz w:val="24"/>
            <w:szCs w:val="24"/>
            <w:lang w:eastAsia="es-ES"/>
          </w:rPr>
          <w:fldChar w:fldCharType="end"/>
        </w:r>
        <w:r w:rsidRPr="0019665A" w:rsidDel="0019665A">
          <w:rPr>
            <w:rFonts w:ascii="-webkit-sans-serif" w:eastAsia="Times New Roman" w:hAnsi="-webkit-sans-serif" w:cs="Times New Roman"/>
            <w:color w:val="000000"/>
            <w:sz w:val="24"/>
            <w:szCs w:val="24"/>
            <w:lang w:val="en-US" w:eastAsia="es-ES"/>
          </w:rPr>
          <w:delText> describing media entities</w:delText>
        </w:r>
      </w:del>
      <w:r w:rsidRPr="0019665A">
        <w:rPr>
          <w:rFonts w:ascii="-webkit-sans-serif" w:eastAsia="Times New Roman" w:hAnsi="-webkit-sans-serif" w:cs="Times New Roman"/>
          <w:color w:val="000000"/>
          <w:sz w:val="24"/>
          <w:szCs w:val="24"/>
          <w:lang w:val="en-US" w:eastAsia="es-ES"/>
        </w:rPr>
        <w:t xml:space="preserve">. This list, henceforth refered to as "Core Media Properties list", is the basis for vocabularies matching. Its namespace is "ma", for Media Annotation Working Group. We provide a first set of mapping propositions between the vocabularies taken into account and this list. </w:t>
      </w:r>
      <w:ins w:id="4" w:author="Víctor Rodríguez Doncel" w:date="2009-05-12T13:11:00Z">
        <w:r w:rsidR="00794884">
          <w:rPr>
            <w:rFonts w:ascii="-webkit-sans-serif" w:eastAsia="Times New Roman" w:hAnsi="-webkit-sans-serif" w:cs="Times New Roman"/>
            <w:color w:val="000000"/>
            <w:sz w:val="24"/>
            <w:szCs w:val="24"/>
            <w:lang w:val="en-US" w:eastAsia="es-ES"/>
          </w:rPr>
          <w:t>These mappings have double nature: semantic and syntactic.</w:t>
        </w:r>
      </w:ins>
    </w:p>
    <w:p w:rsidR="00794884" w:rsidRPr="00794884" w:rsidRDefault="00794884" w:rsidP="00794884">
      <w:pPr>
        <w:spacing w:before="100" w:beforeAutospacing="1" w:after="100" w:afterAutospacing="1"/>
        <w:jc w:val="left"/>
        <w:outlineLvl w:val="3"/>
        <w:rPr>
          <w:ins w:id="5" w:author="Víctor Rodríguez Doncel" w:date="2009-05-12T13:10:00Z"/>
          <w:rFonts w:ascii="Arial" w:eastAsia="Times New Roman" w:hAnsi="Arial" w:cs="Arial"/>
          <w:b/>
          <w:bCs/>
          <w:color w:val="000000"/>
          <w:sz w:val="24"/>
          <w:szCs w:val="24"/>
          <w:lang w:val="en-US" w:eastAsia="es-ES"/>
          <w:rPrChange w:id="6" w:author="Víctor Rodríguez Doncel" w:date="2009-05-12T13:11:00Z">
            <w:rPr>
              <w:ins w:id="7" w:author="Víctor Rodríguez Doncel" w:date="2009-05-12T13:10:00Z"/>
              <w:rFonts w:ascii="-webkit-sans-serif" w:eastAsia="Times New Roman" w:hAnsi="-webkit-sans-serif" w:cs="Times New Roman"/>
              <w:color w:val="000000"/>
              <w:sz w:val="24"/>
              <w:szCs w:val="24"/>
              <w:lang w:val="en-US" w:eastAsia="es-ES"/>
            </w:rPr>
          </w:rPrChange>
        </w:rPr>
        <w:pPrChange w:id="8" w:author="Víctor Rodríguez Doncel" w:date="2009-05-12T13:11:00Z">
          <w:pPr>
            <w:spacing w:before="72" w:after="72"/>
            <w:jc w:val="left"/>
          </w:pPr>
        </w:pPrChange>
      </w:pPr>
      <w:ins w:id="9" w:author="Víctor Rodríguez Doncel" w:date="2009-05-12T13:11:00Z">
        <w:r w:rsidRPr="00794884">
          <w:rPr>
            <w:rFonts w:ascii="Arial" w:eastAsia="Times New Roman" w:hAnsi="Arial" w:cs="Arial"/>
            <w:b/>
            <w:bCs/>
            <w:color w:val="000000"/>
            <w:sz w:val="24"/>
            <w:szCs w:val="24"/>
            <w:lang w:val="en-US" w:eastAsia="es-ES"/>
            <w:rPrChange w:id="10" w:author="Víctor Rodríguez Doncel" w:date="2009-05-12T13:11:00Z">
              <w:rPr>
                <w:rFonts w:ascii="-webkit-sans-serif" w:eastAsia="Times New Roman" w:hAnsi="-webkit-sans-serif" w:cs="Times New Roman"/>
                <w:color w:val="000000"/>
                <w:sz w:val="24"/>
                <w:szCs w:val="24"/>
                <w:lang w:val="en-US" w:eastAsia="es-ES"/>
              </w:rPr>
            </w:rPrChange>
          </w:rPr>
          <w:t>4.2.</w:t>
        </w:r>
      </w:ins>
      <w:ins w:id="11" w:author="Víctor Rodríguez Doncel" w:date="2009-05-12T13:17:00Z">
        <w:r w:rsidR="00575CFE">
          <w:rPr>
            <w:rFonts w:ascii="Arial" w:eastAsia="Times New Roman" w:hAnsi="Arial" w:cs="Arial"/>
            <w:b/>
            <w:bCs/>
            <w:color w:val="000000"/>
            <w:sz w:val="24"/>
            <w:szCs w:val="24"/>
            <w:lang w:val="en-US" w:eastAsia="es-ES"/>
          </w:rPr>
          <w:t>2.1</w:t>
        </w:r>
      </w:ins>
      <w:ins w:id="12" w:author="Víctor Rodríguez Doncel" w:date="2009-05-12T13:11:00Z">
        <w:r w:rsidRPr="00794884">
          <w:rPr>
            <w:rFonts w:ascii="Arial" w:eastAsia="Times New Roman" w:hAnsi="Arial" w:cs="Arial"/>
            <w:b/>
            <w:bCs/>
            <w:color w:val="000000"/>
            <w:sz w:val="24"/>
            <w:szCs w:val="24"/>
            <w:lang w:val="en-US" w:eastAsia="es-ES"/>
            <w:rPrChange w:id="13" w:author="Víctor Rodríguez Doncel" w:date="2009-05-12T13:11:00Z">
              <w:rPr>
                <w:rFonts w:ascii="-webkit-sans-serif" w:eastAsia="Times New Roman" w:hAnsi="-webkit-sans-serif" w:cs="Times New Roman"/>
                <w:color w:val="000000"/>
                <w:sz w:val="24"/>
                <w:szCs w:val="24"/>
                <w:lang w:val="en-US" w:eastAsia="es-ES"/>
              </w:rPr>
            </w:rPrChange>
          </w:rPr>
          <w:t xml:space="preserve"> Semantic Level Mappings</w:t>
        </w:r>
      </w:ins>
    </w:p>
    <w:p w:rsidR="0019665A" w:rsidRPr="0019665A" w:rsidRDefault="0019665A" w:rsidP="0019665A">
      <w:pPr>
        <w:spacing w:before="72" w:after="72"/>
        <w:jc w:val="left"/>
        <w:rPr>
          <w:rFonts w:ascii="-webkit-sans-serif" w:eastAsia="Times New Roman" w:hAnsi="-webkit-sans-serif" w:cs="Times New Roman"/>
          <w:color w:val="000000"/>
          <w:sz w:val="24"/>
          <w:szCs w:val="24"/>
          <w:lang w:val="en-US" w:eastAsia="es-ES"/>
        </w:rPr>
      </w:pPr>
      <w:r w:rsidRPr="0019665A">
        <w:rPr>
          <w:rFonts w:ascii="-webkit-sans-serif" w:eastAsia="Times New Roman" w:hAnsi="-webkit-sans-serif" w:cs="Times New Roman"/>
          <w:color w:val="000000"/>
          <w:sz w:val="24"/>
          <w:szCs w:val="24"/>
          <w:lang w:val="en-US" w:eastAsia="es-ES"/>
        </w:rPr>
        <w:t>The mappings are "one way" so far, i.e. the semantics is of a relationship between one or more items from the vocabulary considered and one or more property from our list. For example, in</w:t>
      </w:r>
      <w:hyperlink r:id="rId6" w:anchor="xmp" w:history="1">
        <w:r w:rsidRPr="0019665A">
          <w:rPr>
            <w:rFonts w:ascii="-webkit-sans-serif" w:eastAsia="Times New Roman" w:hAnsi="-webkit-sans-serif" w:cs="Times New Roman"/>
            <w:i/>
            <w:iCs/>
            <w:color w:val="0000CC"/>
            <w:sz w:val="24"/>
            <w:szCs w:val="24"/>
            <w:u w:val="single"/>
            <w:lang w:val="en-US" w:eastAsia="es-ES"/>
          </w:rPr>
          <w:t>XMP</w:t>
        </w:r>
      </w:hyperlink>
      <w:r w:rsidRPr="0019665A">
        <w:rPr>
          <w:rFonts w:ascii="-webkit-sans-serif" w:eastAsia="Times New Roman" w:hAnsi="-webkit-sans-serif" w:cs="Times New Roman"/>
          <w:color w:val="000000"/>
          <w:sz w:val="24"/>
          <w:szCs w:val="24"/>
          <w:lang w:val="en-US" w:eastAsia="es-ES"/>
        </w:rPr>
        <w:t>, both xmpDM</w:t>
      </w:r>
      <w:proofErr w:type="gramStart"/>
      <w:r w:rsidRPr="0019665A">
        <w:rPr>
          <w:rFonts w:ascii="-webkit-sans-serif" w:eastAsia="Times New Roman" w:hAnsi="-webkit-sans-serif" w:cs="Times New Roman"/>
          <w:color w:val="000000"/>
          <w:sz w:val="24"/>
          <w:szCs w:val="24"/>
          <w:lang w:val="en-US" w:eastAsia="es-ES"/>
        </w:rPr>
        <w:t>:copyright</w:t>
      </w:r>
      <w:proofErr w:type="gramEnd"/>
      <w:r w:rsidRPr="0019665A">
        <w:rPr>
          <w:rFonts w:ascii="-webkit-sans-serif" w:eastAsia="Times New Roman" w:hAnsi="-webkit-sans-serif" w:cs="Times New Roman"/>
          <w:color w:val="000000"/>
          <w:sz w:val="24"/>
          <w:szCs w:val="24"/>
          <w:lang w:val="en-US" w:eastAsia="es-ES"/>
        </w:rPr>
        <w:t xml:space="preserve"> and dc:rights (as part of the XMP standard) are mapped to ma:copyright; in </w:t>
      </w:r>
      <w:hyperlink r:id="rId7" w:anchor="exif" w:history="1">
        <w:r w:rsidRPr="0019665A">
          <w:rPr>
            <w:rFonts w:ascii="-webkit-sans-serif" w:eastAsia="Times New Roman" w:hAnsi="-webkit-sans-serif" w:cs="Times New Roman"/>
            <w:i/>
            <w:iCs/>
            <w:color w:val="0000CC"/>
            <w:sz w:val="24"/>
            <w:szCs w:val="24"/>
            <w:u w:val="single"/>
            <w:lang w:val="en-US" w:eastAsia="es-ES"/>
          </w:rPr>
          <w:t>EXIF</w:t>
        </w:r>
      </w:hyperlink>
      <w:r w:rsidRPr="0019665A">
        <w:rPr>
          <w:rFonts w:ascii="-webkit-sans-serif" w:eastAsia="Times New Roman" w:hAnsi="-webkit-sans-serif" w:cs="Times New Roman"/>
          <w:color w:val="000000"/>
          <w:sz w:val="24"/>
          <w:szCs w:val="24"/>
          <w:lang w:val="en-US" w:eastAsia="es-ES"/>
        </w:rPr>
        <w:t xml:space="preserve">, the Copyright property is mapped to ma:copyright. Nothing from these mappings can be inferred of semantic relationships between the properties in XMP and in EXIF. This "Core Media Properties list" can be considered as the minimal requirement for describing media content. The mappings that </w:t>
      </w:r>
      <w:del w:id="14" w:author="Víctor Rodríguez Doncel" w:date="2009-05-12T12:54:00Z">
        <w:r w:rsidRPr="0019665A" w:rsidDel="0019665A">
          <w:rPr>
            <w:rFonts w:ascii="-webkit-sans-serif" w:eastAsia="Times New Roman" w:hAnsi="-webkit-sans-serif" w:cs="Times New Roman"/>
            <w:color w:val="000000"/>
            <w:sz w:val="24"/>
            <w:szCs w:val="24"/>
            <w:lang w:val="en-US" w:eastAsia="es-ES"/>
          </w:rPr>
          <w:delText xml:space="preserve">we take </w:delText>
        </w:r>
      </w:del>
      <w:ins w:id="15" w:author="Víctor Rodríguez Doncel" w:date="2009-05-12T12:54:00Z">
        <w:r>
          <w:rPr>
            <w:rFonts w:ascii="-webkit-sans-serif" w:eastAsia="Times New Roman" w:hAnsi="-webkit-sans-serif" w:cs="Times New Roman"/>
            <w:color w:val="000000"/>
            <w:sz w:val="24"/>
            <w:szCs w:val="24"/>
            <w:lang w:val="en-US" w:eastAsia="es-ES"/>
          </w:rPr>
          <w:t xml:space="preserve">have been taken </w:t>
        </w:r>
      </w:ins>
      <w:r w:rsidRPr="0019665A">
        <w:rPr>
          <w:rFonts w:ascii="-webkit-sans-serif" w:eastAsia="Times New Roman" w:hAnsi="-webkit-sans-serif" w:cs="Times New Roman"/>
          <w:color w:val="000000"/>
          <w:sz w:val="24"/>
          <w:szCs w:val="24"/>
          <w:lang w:val="en-US" w:eastAsia="es-ES"/>
        </w:rPr>
        <w:t>into account have different semantics: the properties of the different vocabularies can be</w:t>
      </w:r>
    </w:p>
    <w:p w:rsidR="0019665A" w:rsidRPr="0019665A" w:rsidRDefault="0019665A" w:rsidP="0019665A">
      <w:pPr>
        <w:numPr>
          <w:ilvl w:val="0"/>
          <w:numId w:val="1"/>
        </w:numPr>
        <w:spacing w:before="72" w:after="72"/>
        <w:jc w:val="left"/>
        <w:rPr>
          <w:rFonts w:ascii="-webkit-sans-serif" w:eastAsia="Times New Roman" w:hAnsi="-webkit-sans-serif" w:cs="Times New Roman"/>
          <w:color w:val="000000"/>
          <w:sz w:val="24"/>
          <w:szCs w:val="24"/>
          <w:lang w:val="en-US" w:eastAsia="es-ES"/>
        </w:rPr>
      </w:pPr>
      <w:r w:rsidRPr="0019665A">
        <w:rPr>
          <w:rFonts w:ascii="-webkit-sans-serif" w:eastAsia="Times New Roman" w:hAnsi="-webkit-sans-serif" w:cs="Times New Roman"/>
          <w:color w:val="000000"/>
          <w:sz w:val="24"/>
          <w:szCs w:val="24"/>
          <w:lang w:val="en-US" w:eastAsia="es-ES"/>
        </w:rPr>
        <w:t>Exact matches: the semantics of the two properties are equivalent in most of the possible contexts</w:t>
      </w:r>
      <w:ins w:id="16" w:author="Víctor Rodríguez Doncel" w:date="2009-05-12T12:58:00Z">
        <w:r>
          <w:rPr>
            <w:rFonts w:ascii="-webkit-sans-serif" w:eastAsia="Times New Roman" w:hAnsi="-webkit-sans-serif" w:cs="Times New Roman"/>
            <w:color w:val="000000"/>
            <w:sz w:val="24"/>
            <w:szCs w:val="24"/>
            <w:lang w:val="en-US" w:eastAsia="es-ES"/>
          </w:rPr>
          <w:t xml:space="preserve">. For example, </w:t>
        </w:r>
      </w:ins>
      <w:ins w:id="17" w:author="Víctor Rodríguez Doncel" w:date="2009-05-12T13:02:00Z">
        <w:r>
          <w:rPr>
            <w:rFonts w:ascii="-webkit-sans-serif" w:eastAsia="Times New Roman" w:hAnsi="-webkit-sans-serif" w:cs="Times New Roman"/>
            <w:color w:val="000000"/>
            <w:sz w:val="24"/>
            <w:szCs w:val="24"/>
            <w:lang w:val="en-US" w:eastAsia="es-ES"/>
          </w:rPr>
          <w:t>ma:title matches exactly vra:title</w:t>
        </w:r>
      </w:ins>
    </w:p>
    <w:p w:rsidR="0019665A" w:rsidRPr="0019665A" w:rsidRDefault="0019665A" w:rsidP="0019665A">
      <w:pPr>
        <w:numPr>
          <w:ilvl w:val="0"/>
          <w:numId w:val="1"/>
        </w:numPr>
        <w:spacing w:before="72" w:after="72"/>
        <w:jc w:val="left"/>
        <w:rPr>
          <w:rFonts w:ascii="-webkit-sans-serif" w:eastAsia="Times New Roman" w:hAnsi="-webkit-sans-serif" w:cs="Times New Roman"/>
          <w:color w:val="000000"/>
          <w:sz w:val="24"/>
          <w:szCs w:val="24"/>
          <w:lang w:val="en-US" w:eastAsia="es-ES"/>
        </w:rPr>
      </w:pPr>
      <w:r w:rsidRPr="0019665A">
        <w:rPr>
          <w:rFonts w:ascii="-webkit-sans-serif" w:eastAsia="Times New Roman" w:hAnsi="-webkit-sans-serif" w:cs="Times New Roman"/>
          <w:color w:val="000000"/>
          <w:sz w:val="24"/>
          <w:szCs w:val="24"/>
          <w:lang w:val="en-US" w:eastAsia="es-ES"/>
        </w:rPr>
        <w:t>More specific: the property of the vocabulary taken into account has a semantic that takes into account only a subset of the possibilities expressed by the property defined in this Working Group</w:t>
      </w:r>
      <w:ins w:id="18" w:author="Víctor Rodríguez Doncel" w:date="2009-05-12T13:06:00Z">
        <w:r w:rsidR="00794884">
          <w:rPr>
            <w:rFonts w:ascii="-webkit-sans-serif" w:eastAsia="Times New Roman" w:hAnsi="-webkit-sans-serif" w:cs="Times New Roman"/>
            <w:color w:val="000000"/>
            <w:sz w:val="24"/>
            <w:szCs w:val="24"/>
            <w:lang w:val="en-US" w:eastAsia="es-ES"/>
          </w:rPr>
          <w:t>.</w:t>
        </w:r>
      </w:ins>
      <w:del w:id="19" w:author="Víctor Rodríguez Doncel" w:date="2009-05-12T13:06:00Z">
        <w:r w:rsidRPr="0019665A" w:rsidDel="00794884">
          <w:rPr>
            <w:rFonts w:ascii="-webkit-sans-serif" w:eastAsia="Times New Roman" w:hAnsi="-webkit-sans-serif" w:cs="Times New Roman"/>
            <w:color w:val="000000"/>
            <w:sz w:val="24"/>
            <w:szCs w:val="24"/>
            <w:lang w:val="en-US" w:eastAsia="es-ES"/>
          </w:rPr>
          <w:delText>, f</w:delText>
        </w:r>
      </w:del>
      <w:ins w:id="20" w:author="Víctor Rodríguez Doncel" w:date="2009-05-12T13:06:00Z">
        <w:r w:rsidR="00794884">
          <w:rPr>
            <w:rFonts w:ascii="-webkit-sans-serif" w:eastAsia="Times New Roman" w:hAnsi="-webkit-sans-serif" w:cs="Times New Roman"/>
            <w:color w:val="000000"/>
            <w:sz w:val="24"/>
            <w:szCs w:val="24"/>
            <w:lang w:val="en-US" w:eastAsia="es-ES"/>
          </w:rPr>
          <w:t>F</w:t>
        </w:r>
      </w:ins>
      <w:r w:rsidRPr="0019665A">
        <w:rPr>
          <w:rFonts w:ascii="-webkit-sans-serif" w:eastAsia="Times New Roman" w:hAnsi="-webkit-sans-serif" w:cs="Times New Roman"/>
          <w:color w:val="000000"/>
          <w:sz w:val="24"/>
          <w:szCs w:val="24"/>
          <w:lang w:val="en-US" w:eastAsia="es-ES"/>
        </w:rPr>
        <w:t>or example in </w:t>
      </w:r>
      <w:hyperlink r:id="rId8" w:anchor="dig35" w:history="1">
        <w:r w:rsidRPr="0019665A">
          <w:rPr>
            <w:rFonts w:ascii="-webkit-sans-serif" w:eastAsia="Times New Roman" w:hAnsi="-webkit-sans-serif" w:cs="Times New Roman"/>
            <w:i/>
            <w:iCs/>
            <w:color w:val="0000CC"/>
            <w:sz w:val="24"/>
            <w:szCs w:val="24"/>
            <w:u w:val="single"/>
            <w:lang w:val="en-US" w:eastAsia="es-ES"/>
          </w:rPr>
          <w:t>DIG35</w:t>
        </w:r>
      </w:hyperlink>
      <w:r w:rsidRPr="0019665A">
        <w:rPr>
          <w:rFonts w:ascii="-webkit-sans-serif" w:eastAsia="Times New Roman" w:hAnsi="-webkit-sans-serif" w:cs="Times New Roman"/>
          <w:color w:val="000000"/>
          <w:sz w:val="24"/>
          <w:szCs w:val="24"/>
          <w:lang w:val="en-US" w:eastAsia="es-ES"/>
        </w:rPr>
        <w:t>, ipr_names@description and ipr_person@description are more specific than the property ma</w:t>
      </w:r>
      <w:proofErr w:type="gramStart"/>
      <w:r w:rsidRPr="0019665A">
        <w:rPr>
          <w:rFonts w:ascii="-webkit-sans-serif" w:eastAsia="Times New Roman" w:hAnsi="-webkit-sans-serif" w:cs="Times New Roman"/>
          <w:color w:val="000000"/>
          <w:sz w:val="24"/>
          <w:szCs w:val="24"/>
          <w:lang w:val="en-US" w:eastAsia="es-ES"/>
        </w:rPr>
        <w:t>:publisher</w:t>
      </w:r>
      <w:proofErr w:type="gramEnd"/>
      <w:r w:rsidRPr="0019665A">
        <w:rPr>
          <w:rFonts w:ascii="-webkit-sans-serif" w:eastAsia="Times New Roman" w:hAnsi="-webkit-sans-serif" w:cs="Times New Roman"/>
          <w:color w:val="000000"/>
          <w:sz w:val="24"/>
          <w:szCs w:val="24"/>
          <w:lang w:val="en-US" w:eastAsia="es-ES"/>
        </w:rPr>
        <w:t xml:space="preserve"> to which it is mapped</w:t>
      </w:r>
      <w:ins w:id="21" w:author="Víctor Rodríguez Doncel" w:date="2009-05-12T12:55:00Z">
        <w:r>
          <w:rPr>
            <w:rFonts w:ascii="-webkit-sans-serif" w:eastAsia="Times New Roman" w:hAnsi="-webkit-sans-serif" w:cs="Times New Roman"/>
            <w:color w:val="000000"/>
            <w:sz w:val="24"/>
            <w:szCs w:val="24"/>
            <w:lang w:val="en-US" w:eastAsia="es-ES"/>
          </w:rPr>
          <w:t xml:space="preserve">. </w:t>
        </w:r>
      </w:ins>
    </w:p>
    <w:p w:rsidR="0019665A" w:rsidRPr="0019665A" w:rsidRDefault="0019665A" w:rsidP="0019665A">
      <w:pPr>
        <w:numPr>
          <w:ilvl w:val="0"/>
          <w:numId w:val="1"/>
        </w:numPr>
        <w:spacing w:before="72" w:after="72"/>
        <w:jc w:val="left"/>
        <w:rPr>
          <w:rFonts w:ascii="-webkit-sans-serif" w:eastAsia="Times New Roman" w:hAnsi="-webkit-sans-serif" w:cs="Times New Roman"/>
          <w:color w:val="000000"/>
          <w:sz w:val="24"/>
          <w:szCs w:val="24"/>
          <w:lang w:val="en-US" w:eastAsia="es-ES"/>
        </w:rPr>
      </w:pPr>
      <w:r w:rsidRPr="0019665A">
        <w:rPr>
          <w:rFonts w:ascii="-webkit-sans-serif" w:eastAsia="Times New Roman" w:hAnsi="-webkit-sans-serif" w:cs="Times New Roman"/>
          <w:color w:val="000000"/>
          <w:sz w:val="24"/>
          <w:szCs w:val="24"/>
          <w:lang w:val="en-US" w:eastAsia="es-ES"/>
        </w:rPr>
        <w:t>More generic: the inverse of the above, the property of the vocabulary taken into account has a semantic that is broader than the property defined in this Working Group</w:t>
      </w:r>
      <w:ins w:id="22" w:author="Víctor Rodríguez Doncel" w:date="2009-05-12T13:03:00Z">
        <w:r w:rsidR="00794884">
          <w:rPr>
            <w:rFonts w:ascii="-webkit-sans-serif" w:eastAsia="Times New Roman" w:hAnsi="-webkit-sans-serif" w:cs="Times New Roman"/>
            <w:color w:val="000000"/>
            <w:sz w:val="24"/>
            <w:szCs w:val="24"/>
            <w:lang w:val="en-US" w:eastAsia="es-ES"/>
          </w:rPr>
          <w:t xml:space="preserve">. For example, </w:t>
        </w:r>
      </w:ins>
      <w:ins w:id="23" w:author="Víctor Rodríguez Doncel" w:date="2009-05-12T13:06:00Z">
        <w:r w:rsidR="00794884">
          <w:rPr>
            <w:rFonts w:ascii="-webkit-sans-serif" w:eastAsia="Times New Roman" w:hAnsi="-webkit-sans-serif" w:cs="Times New Roman"/>
            <w:color w:val="000000"/>
            <w:sz w:val="24"/>
            <w:szCs w:val="24"/>
            <w:lang w:val="en-US" w:eastAsia="es-ES"/>
          </w:rPr>
          <w:t>ma</w:t>
        </w:r>
        <w:proofErr w:type="gramStart"/>
        <w:r w:rsidR="00794884">
          <w:rPr>
            <w:rFonts w:ascii="-webkit-sans-serif" w:eastAsia="Times New Roman" w:hAnsi="-webkit-sans-serif" w:cs="Times New Roman"/>
            <w:color w:val="000000"/>
            <w:sz w:val="24"/>
            <w:szCs w:val="24"/>
            <w:lang w:val="en-US" w:eastAsia="es-ES"/>
          </w:rPr>
          <w:t>:location</w:t>
        </w:r>
        <w:proofErr w:type="gramEnd"/>
        <w:r w:rsidR="00794884">
          <w:rPr>
            <w:rFonts w:ascii="-webkit-sans-serif" w:eastAsia="Times New Roman" w:hAnsi="-webkit-sans-serif" w:cs="Times New Roman"/>
            <w:color w:val="000000"/>
            <w:sz w:val="24"/>
            <w:szCs w:val="24"/>
            <w:lang w:val="en-US" w:eastAsia="es-ES"/>
          </w:rPr>
          <w:t xml:space="preserve"> the DIG35 </w:t>
        </w:r>
        <w:r w:rsidR="00794884" w:rsidRPr="00794884">
          <w:rPr>
            <w:rFonts w:ascii="-webkit-sans-serif" w:eastAsia="Times New Roman" w:hAnsi="-webkit-sans-serif" w:cs="Times New Roman"/>
            <w:i/>
            <w:color w:val="000000"/>
            <w:sz w:val="24"/>
            <w:szCs w:val="24"/>
            <w:lang w:val="en-US" w:eastAsia="es-ES"/>
          </w:rPr>
          <w:t>location</w:t>
        </w:r>
        <w:r w:rsidR="00794884">
          <w:rPr>
            <w:rFonts w:ascii="-webkit-sans-serif" w:eastAsia="Times New Roman" w:hAnsi="-webkit-sans-serif" w:cs="Times New Roman"/>
            <w:color w:val="000000"/>
            <w:sz w:val="24"/>
            <w:szCs w:val="24"/>
            <w:lang w:val="en-US" w:eastAsia="es-ES"/>
          </w:rPr>
          <w:t xml:space="preserve"> </w:t>
        </w:r>
        <w:r w:rsidR="00794884" w:rsidRPr="00794884">
          <w:rPr>
            <w:rFonts w:ascii="-webkit-sans-serif" w:eastAsia="Times New Roman" w:hAnsi="-webkit-sans-serif" w:cs="Times New Roman"/>
            <w:color w:val="000000"/>
            <w:sz w:val="24"/>
            <w:szCs w:val="24"/>
            <w:lang w:val="en-US" w:eastAsia="es-ES"/>
          </w:rPr>
          <w:t>is</w:t>
        </w:r>
        <w:r w:rsidR="00794884">
          <w:rPr>
            <w:rFonts w:ascii="-webkit-sans-serif" w:eastAsia="Times New Roman" w:hAnsi="-webkit-sans-serif" w:cs="Times New Roman"/>
            <w:color w:val="000000"/>
            <w:sz w:val="24"/>
            <w:szCs w:val="24"/>
            <w:lang w:val="en-US" w:eastAsia="es-ES"/>
          </w:rPr>
          <w:t xml:space="preserve"> more general than the ma:location.</w:t>
        </w:r>
      </w:ins>
    </w:p>
    <w:p w:rsidR="00794884" w:rsidRDefault="0019665A" w:rsidP="00794884">
      <w:pPr>
        <w:numPr>
          <w:ilvl w:val="0"/>
          <w:numId w:val="1"/>
        </w:numPr>
        <w:spacing w:before="72" w:after="72"/>
        <w:jc w:val="left"/>
        <w:rPr>
          <w:ins w:id="24" w:author="Víctor Rodríguez Doncel" w:date="2009-05-12T13:11:00Z"/>
          <w:rFonts w:ascii="-webkit-sans-serif" w:eastAsia="Times New Roman" w:hAnsi="-webkit-sans-serif" w:cs="Times New Roman"/>
          <w:color w:val="000000"/>
          <w:sz w:val="24"/>
          <w:szCs w:val="24"/>
          <w:lang w:val="en-US" w:eastAsia="es-ES"/>
        </w:rPr>
      </w:pPr>
      <w:r w:rsidRPr="0019665A">
        <w:rPr>
          <w:rFonts w:ascii="-webkit-sans-serif" w:eastAsia="Times New Roman" w:hAnsi="-webkit-sans-serif" w:cs="Times New Roman"/>
          <w:color w:val="000000"/>
          <w:sz w:val="24"/>
          <w:szCs w:val="24"/>
          <w:lang w:val="en-US" w:eastAsia="es-ES"/>
        </w:rPr>
        <w:t xml:space="preserve">Related: the two properties are related in a way that is relevant for some use cases, but this </w:t>
      </w:r>
      <w:del w:id="25" w:author="Víctor Rodríguez Doncel" w:date="2009-05-12T13:08:00Z">
        <w:r w:rsidRPr="0019665A" w:rsidDel="00794884">
          <w:rPr>
            <w:rFonts w:ascii="-webkit-sans-serif" w:eastAsia="Times New Roman" w:hAnsi="-webkit-sans-serif" w:cs="Times New Roman"/>
            <w:color w:val="000000"/>
            <w:sz w:val="24"/>
            <w:szCs w:val="24"/>
            <w:lang w:val="en-US" w:eastAsia="es-ES"/>
          </w:rPr>
          <w:delText>"way"</w:delText>
        </w:r>
      </w:del>
      <w:ins w:id="26" w:author="Víctor Rodríguez Doncel" w:date="2009-05-12T13:08:00Z">
        <w:r w:rsidR="00794884">
          <w:rPr>
            <w:rFonts w:ascii="-webkit-sans-serif" w:eastAsia="Times New Roman" w:hAnsi="-webkit-sans-serif" w:cs="Times New Roman"/>
            <w:color w:val="000000"/>
            <w:sz w:val="24"/>
            <w:szCs w:val="24"/>
            <w:lang w:val="en-US" w:eastAsia="es-ES"/>
          </w:rPr>
          <w:t>relation</w:t>
        </w:r>
      </w:ins>
      <w:r w:rsidRPr="0019665A">
        <w:rPr>
          <w:rFonts w:ascii="-webkit-sans-serif" w:eastAsia="Times New Roman" w:hAnsi="-webkit-sans-serif" w:cs="Times New Roman"/>
          <w:color w:val="000000"/>
          <w:sz w:val="24"/>
          <w:szCs w:val="24"/>
          <w:lang w:val="en-US" w:eastAsia="es-ES"/>
        </w:rPr>
        <w:t xml:space="preserve"> has no defined semantics</w:t>
      </w:r>
      <w:ins w:id="27" w:author="Víctor Rodríguez Doncel" w:date="2009-05-12T13:07:00Z">
        <w:r w:rsidR="00794884">
          <w:rPr>
            <w:rFonts w:ascii="-webkit-sans-serif" w:eastAsia="Times New Roman" w:hAnsi="-webkit-sans-serif" w:cs="Times New Roman"/>
            <w:color w:val="000000"/>
            <w:sz w:val="24"/>
            <w:szCs w:val="24"/>
            <w:lang w:val="en-US" w:eastAsia="es-ES"/>
          </w:rPr>
          <w:t>. For example,</w:t>
        </w:r>
      </w:ins>
      <w:ins w:id="28" w:author="Víctor Rodríguez Doncel" w:date="2009-05-12T13:08:00Z">
        <w:r w:rsidR="00794884">
          <w:rPr>
            <w:rFonts w:ascii="-webkit-sans-serif" w:eastAsia="Times New Roman" w:hAnsi="-webkit-sans-serif" w:cs="Times New Roman"/>
            <w:color w:val="000000"/>
            <w:sz w:val="24"/>
            <w:szCs w:val="24"/>
            <w:lang w:val="en-US" w:eastAsia="es-ES"/>
          </w:rPr>
          <w:t xml:space="preserve"> </w:t>
        </w:r>
      </w:ins>
      <w:ins w:id="29" w:author="Víctor Rodríguez Doncel" w:date="2009-05-12T13:10:00Z">
        <w:r w:rsidR="00794884">
          <w:rPr>
            <w:rFonts w:ascii="-webkit-sans-serif" w:eastAsia="Times New Roman" w:hAnsi="-webkit-sans-serif" w:cs="Times New Roman"/>
            <w:color w:val="000000"/>
            <w:sz w:val="24"/>
            <w:szCs w:val="24"/>
            <w:lang w:val="en-US" w:eastAsia="es-ES"/>
          </w:rPr>
          <w:t>in Media RSS, media</w:t>
        </w:r>
        <w:proofErr w:type="gramStart"/>
        <w:r w:rsidR="00794884">
          <w:rPr>
            <w:rFonts w:ascii="-webkit-sans-serif" w:eastAsia="Times New Roman" w:hAnsi="-webkit-sans-serif" w:cs="Times New Roman"/>
            <w:color w:val="000000"/>
            <w:sz w:val="24"/>
            <w:szCs w:val="24"/>
            <w:lang w:val="en-US" w:eastAsia="es-ES"/>
          </w:rPr>
          <w:t>:credit</w:t>
        </w:r>
        <w:proofErr w:type="gramEnd"/>
        <w:r w:rsidR="00794884">
          <w:rPr>
            <w:rFonts w:ascii="-webkit-sans-serif" w:eastAsia="Times New Roman" w:hAnsi="-webkit-sans-serif" w:cs="Times New Roman"/>
            <w:color w:val="000000"/>
            <w:sz w:val="24"/>
            <w:szCs w:val="24"/>
            <w:lang w:val="en-US" w:eastAsia="es-ES"/>
          </w:rPr>
          <w:t xml:space="preserve"> is related to ma:creator.</w:t>
        </w:r>
      </w:ins>
    </w:p>
    <w:p w:rsidR="00794884" w:rsidRPr="00794884" w:rsidRDefault="00794884" w:rsidP="00794884">
      <w:pPr>
        <w:spacing w:before="100" w:beforeAutospacing="1" w:after="100" w:afterAutospacing="1"/>
        <w:jc w:val="left"/>
        <w:outlineLvl w:val="3"/>
        <w:rPr>
          <w:ins w:id="30" w:author="Víctor Rodríguez Doncel" w:date="2009-05-12T13:12:00Z"/>
          <w:rFonts w:ascii="Arial" w:eastAsia="Times New Roman" w:hAnsi="Arial" w:cs="Arial"/>
          <w:b/>
          <w:bCs/>
          <w:color w:val="000000"/>
          <w:sz w:val="24"/>
          <w:szCs w:val="24"/>
          <w:lang w:val="en-US" w:eastAsia="es-ES"/>
          <w:rPrChange w:id="31" w:author="Víctor Rodríguez Doncel" w:date="2009-05-12T13:12:00Z">
            <w:rPr>
              <w:ins w:id="32" w:author="Víctor Rodríguez Doncel" w:date="2009-05-12T13:12:00Z"/>
              <w:lang w:val="en-US" w:eastAsia="es-ES"/>
            </w:rPr>
          </w:rPrChange>
        </w:rPr>
        <w:pPrChange w:id="33" w:author="Víctor Rodríguez Doncel" w:date="2009-05-12T13:12:00Z">
          <w:pPr>
            <w:pStyle w:val="Prrafodelista"/>
            <w:numPr>
              <w:numId w:val="1"/>
            </w:numPr>
            <w:tabs>
              <w:tab w:val="num" w:pos="720"/>
            </w:tabs>
            <w:spacing w:before="100" w:beforeAutospacing="1" w:after="100" w:afterAutospacing="1"/>
            <w:ind w:hanging="360"/>
            <w:jc w:val="left"/>
            <w:outlineLvl w:val="3"/>
          </w:pPr>
        </w:pPrChange>
      </w:pPr>
      <w:ins w:id="34" w:author="Víctor Rodríguez Doncel" w:date="2009-05-12T13:12:00Z">
        <w:r w:rsidRPr="00794884">
          <w:rPr>
            <w:rFonts w:ascii="Arial" w:eastAsia="Times New Roman" w:hAnsi="Arial" w:cs="Arial"/>
            <w:b/>
            <w:bCs/>
            <w:color w:val="000000"/>
            <w:sz w:val="24"/>
            <w:szCs w:val="24"/>
            <w:lang w:val="en-US" w:eastAsia="es-ES"/>
            <w:rPrChange w:id="35" w:author="Víctor Rodríguez Doncel" w:date="2009-05-12T13:12:00Z">
              <w:rPr>
                <w:lang w:val="en-US" w:eastAsia="es-ES"/>
              </w:rPr>
            </w:rPrChange>
          </w:rPr>
          <w:t>4.2.</w:t>
        </w:r>
      </w:ins>
      <w:ins w:id="36" w:author="Víctor Rodríguez Doncel" w:date="2009-05-12T13:17:00Z">
        <w:r w:rsidR="00575CFE">
          <w:rPr>
            <w:rFonts w:ascii="Arial" w:eastAsia="Times New Roman" w:hAnsi="Arial" w:cs="Arial"/>
            <w:b/>
            <w:bCs/>
            <w:color w:val="000000"/>
            <w:sz w:val="24"/>
            <w:szCs w:val="24"/>
            <w:lang w:val="en-US" w:eastAsia="es-ES"/>
          </w:rPr>
          <w:t>2.2</w:t>
        </w:r>
      </w:ins>
      <w:ins w:id="37" w:author="Víctor Rodríguez Doncel" w:date="2009-05-12T13:12:00Z">
        <w:r w:rsidRPr="00794884">
          <w:rPr>
            <w:rFonts w:ascii="Arial" w:eastAsia="Times New Roman" w:hAnsi="Arial" w:cs="Arial"/>
            <w:b/>
            <w:bCs/>
            <w:color w:val="000000"/>
            <w:sz w:val="24"/>
            <w:szCs w:val="24"/>
            <w:lang w:val="en-US" w:eastAsia="es-ES"/>
            <w:rPrChange w:id="38" w:author="Víctor Rodríguez Doncel" w:date="2009-05-12T13:12:00Z">
              <w:rPr>
                <w:lang w:val="en-US" w:eastAsia="es-ES"/>
              </w:rPr>
            </w:rPrChange>
          </w:rPr>
          <w:t xml:space="preserve"> </w:t>
        </w:r>
        <w:r>
          <w:rPr>
            <w:rFonts w:ascii="Arial" w:eastAsia="Times New Roman" w:hAnsi="Arial" w:cs="Arial"/>
            <w:b/>
            <w:bCs/>
            <w:color w:val="000000"/>
            <w:sz w:val="24"/>
            <w:szCs w:val="24"/>
            <w:lang w:val="en-US" w:eastAsia="es-ES"/>
          </w:rPr>
          <w:t xml:space="preserve">Syntactic </w:t>
        </w:r>
        <w:r w:rsidRPr="00794884">
          <w:rPr>
            <w:rFonts w:ascii="Arial" w:eastAsia="Times New Roman" w:hAnsi="Arial" w:cs="Arial"/>
            <w:b/>
            <w:bCs/>
            <w:color w:val="000000"/>
            <w:sz w:val="24"/>
            <w:szCs w:val="24"/>
            <w:lang w:val="en-US" w:eastAsia="es-ES"/>
            <w:rPrChange w:id="39" w:author="Víctor Rodríguez Doncel" w:date="2009-05-12T13:12:00Z">
              <w:rPr>
                <w:lang w:val="en-US" w:eastAsia="es-ES"/>
              </w:rPr>
            </w:rPrChange>
          </w:rPr>
          <w:t>Level Mappings</w:t>
        </w:r>
      </w:ins>
    </w:p>
    <w:p w:rsidR="00575CFE" w:rsidRDefault="00575CFE" w:rsidP="00794884">
      <w:pPr>
        <w:spacing w:before="72" w:after="72"/>
        <w:jc w:val="left"/>
        <w:rPr>
          <w:ins w:id="40" w:author="Víctor Rodríguez Doncel" w:date="2009-05-12T13:14:00Z"/>
          <w:rFonts w:ascii="-webkit-sans-serif" w:eastAsia="Times New Roman" w:hAnsi="-webkit-sans-serif" w:cs="Times New Roman"/>
          <w:color w:val="000000"/>
          <w:sz w:val="24"/>
          <w:szCs w:val="24"/>
          <w:lang w:val="en-US" w:eastAsia="es-ES"/>
        </w:rPr>
        <w:pPrChange w:id="41" w:author="Víctor Rodríguez Doncel" w:date="2009-05-12T13:11:00Z">
          <w:pPr>
            <w:numPr>
              <w:numId w:val="1"/>
            </w:numPr>
            <w:tabs>
              <w:tab w:val="num" w:pos="720"/>
            </w:tabs>
            <w:spacing w:before="72" w:after="72"/>
            <w:ind w:left="720" w:hanging="360"/>
            <w:jc w:val="left"/>
          </w:pPr>
        </w:pPrChange>
      </w:pPr>
      <w:ins w:id="42" w:author="Víctor Rodríguez Doncel" w:date="2009-05-12T13:14:00Z">
        <w:r>
          <w:rPr>
            <w:rFonts w:ascii="-webkit-sans-serif" w:eastAsia="Times New Roman" w:hAnsi="-webkit-sans-serif" w:cs="Times New Roman"/>
            <w:color w:val="000000"/>
            <w:sz w:val="24"/>
            <w:szCs w:val="24"/>
            <w:lang w:val="en-US" w:eastAsia="es-ES"/>
          </w:rPr>
          <w:t>Syntactic level mappings declare the corresponde</w:t>
        </w:r>
      </w:ins>
      <w:ins w:id="43" w:author="Víctor Rodríguez Doncel" w:date="2009-05-12T13:15:00Z">
        <w:r>
          <w:rPr>
            <w:rFonts w:ascii="-webkit-sans-serif" w:eastAsia="Times New Roman" w:hAnsi="-webkit-sans-serif" w:cs="Times New Roman"/>
            <w:color w:val="000000"/>
            <w:sz w:val="24"/>
            <w:szCs w:val="24"/>
            <w:lang w:val="en-US" w:eastAsia="es-ES"/>
          </w:rPr>
          <w:t>nce</w:t>
        </w:r>
      </w:ins>
      <w:ins w:id="44" w:author="Víctor Rodríguez Doncel" w:date="2009-05-12T13:14:00Z">
        <w:r>
          <w:rPr>
            <w:rFonts w:ascii="-webkit-sans-serif" w:eastAsia="Times New Roman" w:hAnsi="-webkit-sans-serif" w:cs="Times New Roman"/>
            <w:color w:val="000000"/>
            <w:sz w:val="24"/>
            <w:szCs w:val="24"/>
            <w:lang w:val="en-US" w:eastAsia="es-ES"/>
          </w:rPr>
          <w:t xml:space="preserve"> between </w:t>
        </w:r>
      </w:ins>
      <w:ins w:id="45" w:author="Víctor Rodríguez Doncel" w:date="2009-05-12T13:15:00Z">
        <w:r>
          <w:rPr>
            <w:rFonts w:ascii="-webkit-sans-serif" w:eastAsia="Times New Roman" w:hAnsi="-webkit-sans-serif" w:cs="Times New Roman"/>
            <w:color w:val="000000"/>
            <w:sz w:val="24"/>
            <w:szCs w:val="24"/>
            <w:lang w:val="en-US" w:eastAsia="es-ES"/>
          </w:rPr>
          <w:t xml:space="preserve">two </w:t>
        </w:r>
      </w:ins>
      <w:ins w:id="46" w:author="Víctor Rodríguez Doncel" w:date="2009-05-12T13:14:00Z">
        <w:r>
          <w:rPr>
            <w:rFonts w:ascii="-webkit-sans-serif" w:eastAsia="Times New Roman" w:hAnsi="-webkit-sans-serif" w:cs="Times New Roman"/>
            <w:color w:val="000000"/>
            <w:sz w:val="24"/>
            <w:szCs w:val="24"/>
            <w:lang w:val="en-US" w:eastAsia="es-ES"/>
          </w:rPr>
          <w:t xml:space="preserve">semantically equivalent properties but with a different syntacic expression. </w:t>
        </w:r>
      </w:ins>
      <w:proofErr w:type="gramStart"/>
      <w:ins w:id="47" w:author="Víctor Rodríguez Doncel" w:date="2009-05-12T13:15:00Z">
        <w:r>
          <w:rPr>
            <w:rFonts w:ascii="-webkit-sans-serif" w:eastAsia="Times New Roman" w:hAnsi="-webkit-sans-serif" w:cs="Times New Roman"/>
            <w:color w:val="000000"/>
            <w:sz w:val="24"/>
            <w:szCs w:val="24"/>
            <w:lang w:val="en-US" w:eastAsia="es-ES"/>
          </w:rPr>
          <w:t>Its</w:t>
        </w:r>
        <w:proofErr w:type="gramEnd"/>
        <w:r>
          <w:rPr>
            <w:rFonts w:ascii="-webkit-sans-serif" w:eastAsia="Times New Roman" w:hAnsi="-webkit-sans-serif" w:cs="Times New Roman"/>
            <w:color w:val="000000"/>
            <w:sz w:val="24"/>
            <w:szCs w:val="24"/>
            <w:lang w:val="en-US" w:eastAsia="es-ES"/>
          </w:rPr>
          <w:t xml:space="preserve"> most evident case </w:t>
        </w:r>
      </w:ins>
      <w:ins w:id="48" w:author="Víctor Rodríguez Doncel" w:date="2009-05-12T13:16:00Z">
        <w:r>
          <w:rPr>
            <w:rFonts w:ascii="-webkit-sans-serif" w:eastAsia="Times New Roman" w:hAnsi="-webkit-sans-serif" w:cs="Times New Roman"/>
            <w:color w:val="000000"/>
            <w:sz w:val="24"/>
            <w:szCs w:val="24"/>
            <w:lang w:val="en-US" w:eastAsia="es-ES"/>
          </w:rPr>
          <w:t xml:space="preserve">is the </w:t>
        </w:r>
      </w:ins>
      <w:ins w:id="49" w:author="Víctor Rodríguez Doncel" w:date="2009-05-12T13:15:00Z">
        <w:r>
          <w:rPr>
            <w:rFonts w:ascii="-webkit-sans-serif" w:eastAsia="Times New Roman" w:hAnsi="-webkit-sans-serif" w:cs="Times New Roman"/>
            <w:color w:val="000000"/>
            <w:sz w:val="24"/>
            <w:szCs w:val="24"/>
            <w:lang w:val="en-US" w:eastAsia="es-ES"/>
          </w:rPr>
          <w:t>date formatting</w:t>
        </w:r>
      </w:ins>
      <w:ins w:id="50" w:author="Víctor Rodríguez Doncel" w:date="2009-05-12T13:16:00Z">
        <w:r>
          <w:rPr>
            <w:rFonts w:ascii="-webkit-sans-serif" w:eastAsia="Times New Roman" w:hAnsi="-webkit-sans-serif" w:cs="Times New Roman"/>
            <w:color w:val="000000"/>
            <w:sz w:val="24"/>
            <w:szCs w:val="24"/>
            <w:lang w:val="en-US" w:eastAsia="es-ES"/>
          </w:rPr>
          <w:t xml:space="preserve">, but some others may appear. </w:t>
        </w:r>
      </w:ins>
    </w:p>
    <w:p w:rsidR="00794884" w:rsidRDefault="00575CFE" w:rsidP="00794884">
      <w:pPr>
        <w:spacing w:before="72" w:after="72"/>
        <w:jc w:val="left"/>
        <w:rPr>
          <w:ins w:id="51" w:author="Víctor Rodríguez Doncel" w:date="2009-05-12T13:13:00Z"/>
          <w:rFonts w:ascii="-webkit-sans-serif" w:eastAsia="Times New Roman" w:hAnsi="-webkit-sans-serif" w:cs="Times New Roman"/>
          <w:color w:val="000000"/>
          <w:sz w:val="24"/>
          <w:szCs w:val="24"/>
          <w:lang w:val="en-US" w:eastAsia="es-ES"/>
        </w:rPr>
        <w:pPrChange w:id="52" w:author="Víctor Rodríguez Doncel" w:date="2009-05-12T13:11:00Z">
          <w:pPr>
            <w:numPr>
              <w:numId w:val="1"/>
            </w:numPr>
            <w:tabs>
              <w:tab w:val="num" w:pos="720"/>
            </w:tabs>
            <w:spacing w:before="72" w:after="72"/>
            <w:ind w:left="720" w:hanging="360"/>
            <w:jc w:val="left"/>
          </w:pPr>
        </w:pPrChange>
      </w:pPr>
      <w:proofErr w:type="gramStart"/>
      <w:ins w:id="53" w:author="Víctor Rodríguez Doncel" w:date="2009-05-12T13:13:00Z">
        <w:r>
          <w:rPr>
            <w:rFonts w:ascii="-webkit-sans-serif" w:eastAsia="Times New Roman" w:hAnsi="-webkit-sans-serif" w:cs="Times New Roman"/>
            <w:color w:val="000000"/>
            <w:sz w:val="24"/>
            <w:szCs w:val="24"/>
            <w:lang w:val="en-US" w:eastAsia="es-ES"/>
          </w:rPr>
          <w:t>t.b.d.</w:t>
        </w:r>
        <w:proofErr w:type="gramEnd"/>
      </w:ins>
    </w:p>
    <w:p w:rsidR="00575CFE" w:rsidRPr="00794884" w:rsidRDefault="00575CFE" w:rsidP="00575CFE">
      <w:pPr>
        <w:spacing w:before="100" w:beforeAutospacing="1" w:after="100" w:afterAutospacing="1"/>
        <w:jc w:val="left"/>
        <w:outlineLvl w:val="3"/>
        <w:rPr>
          <w:ins w:id="54" w:author="Víctor Rodríguez Doncel" w:date="2009-05-12T13:13:00Z"/>
          <w:rFonts w:ascii="Arial" w:eastAsia="Times New Roman" w:hAnsi="Arial" w:cs="Arial"/>
          <w:b/>
          <w:bCs/>
          <w:color w:val="000000"/>
          <w:sz w:val="24"/>
          <w:szCs w:val="24"/>
          <w:lang w:val="en-US" w:eastAsia="es-ES"/>
        </w:rPr>
      </w:pPr>
      <w:ins w:id="55" w:author="Víctor Rodríguez Doncel" w:date="2009-05-12T13:13:00Z">
        <w:r w:rsidRPr="00794884">
          <w:rPr>
            <w:rFonts w:ascii="Arial" w:eastAsia="Times New Roman" w:hAnsi="Arial" w:cs="Arial"/>
            <w:b/>
            <w:bCs/>
            <w:color w:val="000000"/>
            <w:sz w:val="24"/>
            <w:szCs w:val="24"/>
            <w:lang w:val="en-US" w:eastAsia="es-ES"/>
          </w:rPr>
          <w:t>4.2.</w:t>
        </w:r>
      </w:ins>
      <w:ins w:id="56" w:author="Víctor Rodríguez Doncel" w:date="2009-05-12T13:17:00Z">
        <w:r>
          <w:rPr>
            <w:rFonts w:ascii="Arial" w:eastAsia="Times New Roman" w:hAnsi="Arial" w:cs="Arial"/>
            <w:b/>
            <w:bCs/>
            <w:color w:val="000000"/>
            <w:sz w:val="24"/>
            <w:szCs w:val="24"/>
            <w:lang w:val="en-US" w:eastAsia="es-ES"/>
          </w:rPr>
          <w:t>2.3</w:t>
        </w:r>
      </w:ins>
      <w:ins w:id="57" w:author="Víctor Rodríguez Doncel" w:date="2009-05-12T13:13:00Z">
        <w:r w:rsidRPr="00794884">
          <w:rPr>
            <w:rFonts w:ascii="Arial" w:eastAsia="Times New Roman" w:hAnsi="Arial" w:cs="Arial"/>
            <w:b/>
            <w:bCs/>
            <w:color w:val="000000"/>
            <w:sz w:val="24"/>
            <w:szCs w:val="24"/>
            <w:lang w:val="en-US" w:eastAsia="es-ES"/>
          </w:rPr>
          <w:t xml:space="preserve"> </w:t>
        </w:r>
        <w:r>
          <w:rPr>
            <w:rFonts w:ascii="Arial" w:eastAsia="Times New Roman" w:hAnsi="Arial" w:cs="Arial"/>
            <w:b/>
            <w:bCs/>
            <w:color w:val="000000"/>
            <w:sz w:val="24"/>
            <w:szCs w:val="24"/>
            <w:lang w:val="en-US" w:eastAsia="es-ES"/>
          </w:rPr>
          <w:t>Mapping expression</w:t>
        </w:r>
      </w:ins>
    </w:p>
    <w:p w:rsidR="00575CFE" w:rsidRDefault="00575CFE" w:rsidP="00794884">
      <w:pPr>
        <w:spacing w:before="72" w:after="72"/>
        <w:jc w:val="left"/>
        <w:rPr>
          <w:ins w:id="58" w:author="Víctor Rodríguez Doncel" w:date="2009-05-12T13:12:00Z"/>
          <w:rFonts w:ascii="-webkit-sans-serif" w:eastAsia="Times New Roman" w:hAnsi="-webkit-sans-serif" w:cs="Times New Roman"/>
          <w:color w:val="000000"/>
          <w:sz w:val="24"/>
          <w:szCs w:val="24"/>
          <w:lang w:val="en-US" w:eastAsia="es-ES"/>
        </w:rPr>
        <w:pPrChange w:id="59" w:author="Víctor Rodríguez Doncel" w:date="2009-05-12T13:11:00Z">
          <w:pPr>
            <w:numPr>
              <w:numId w:val="1"/>
            </w:numPr>
            <w:tabs>
              <w:tab w:val="num" w:pos="720"/>
            </w:tabs>
            <w:spacing w:before="72" w:after="72"/>
            <w:ind w:left="720" w:hanging="360"/>
            <w:jc w:val="left"/>
          </w:pPr>
        </w:pPrChange>
      </w:pPr>
      <w:ins w:id="60" w:author="Víctor Rodríguez Doncel" w:date="2009-05-12T13:14:00Z">
        <w:r>
          <w:rPr>
            <w:rFonts w:ascii="-webkit-sans-serif" w:eastAsia="Times New Roman" w:hAnsi="-webkit-sans-serif" w:cs="Times New Roman"/>
            <w:color w:val="000000"/>
            <w:sz w:val="24"/>
            <w:szCs w:val="24"/>
            <w:lang w:val="en-US" w:eastAsia="es-ES"/>
          </w:rPr>
          <w:t>Once the matching model has been achieved, it has to</w:t>
        </w:r>
      </w:ins>
      <w:ins w:id="61" w:author="Víctor Rodríguez Doncel" w:date="2009-05-12T13:16:00Z">
        <w:r>
          <w:rPr>
            <w:rFonts w:ascii="-webkit-sans-serif" w:eastAsia="Times New Roman" w:hAnsi="-webkit-sans-serif" w:cs="Times New Roman"/>
            <w:color w:val="000000"/>
            <w:sz w:val="24"/>
            <w:szCs w:val="24"/>
            <w:lang w:val="en-US" w:eastAsia="es-ES"/>
          </w:rPr>
          <w:t xml:space="preserve"> </w:t>
        </w:r>
      </w:ins>
      <w:ins w:id="62" w:author="Víctor Rodríguez Doncel" w:date="2009-05-12T13:14:00Z">
        <w:r>
          <w:rPr>
            <w:rFonts w:ascii="-webkit-sans-serif" w:eastAsia="Times New Roman" w:hAnsi="-webkit-sans-serif" w:cs="Times New Roman"/>
            <w:color w:val="000000"/>
            <w:sz w:val="24"/>
            <w:szCs w:val="24"/>
            <w:lang w:val="en-US" w:eastAsia="es-ES"/>
          </w:rPr>
          <w:t>be expressed. This expression</w:t>
        </w:r>
      </w:ins>
      <w:ins w:id="63" w:author="Víctor Rodríguez Doncel" w:date="2009-05-12T13:16:00Z">
        <w:r>
          <w:rPr>
            <w:rFonts w:ascii="-webkit-sans-serif" w:eastAsia="Times New Roman" w:hAnsi="-webkit-sans-serif" w:cs="Times New Roman"/>
            <w:color w:val="000000"/>
            <w:sz w:val="24"/>
            <w:szCs w:val="24"/>
            <w:lang w:val="en-US" w:eastAsia="es-ES"/>
          </w:rPr>
          <w:t xml:space="preserve"> correspondly with the former paragraphs acts at a semantic level and at syntactic one.</w:t>
        </w:r>
      </w:ins>
    </w:p>
    <w:p w:rsidR="00794884" w:rsidRPr="00794884" w:rsidDel="00575CFE" w:rsidRDefault="00794884" w:rsidP="00794884">
      <w:pPr>
        <w:spacing w:before="72" w:after="72"/>
        <w:jc w:val="left"/>
        <w:rPr>
          <w:del w:id="64" w:author="Víctor Rodríguez Doncel" w:date="2009-05-12T13:17:00Z"/>
          <w:rFonts w:ascii="-webkit-sans-serif" w:eastAsia="Times New Roman" w:hAnsi="-webkit-sans-serif" w:cs="Times New Roman"/>
          <w:color w:val="000000"/>
          <w:sz w:val="24"/>
          <w:szCs w:val="24"/>
          <w:lang w:val="en-US" w:eastAsia="es-ES"/>
        </w:rPr>
        <w:pPrChange w:id="65" w:author="Víctor Rodríguez Doncel" w:date="2009-05-12T13:11:00Z">
          <w:pPr>
            <w:numPr>
              <w:numId w:val="1"/>
            </w:numPr>
            <w:tabs>
              <w:tab w:val="num" w:pos="720"/>
            </w:tabs>
            <w:spacing w:before="72" w:after="72"/>
            <w:ind w:left="720" w:hanging="360"/>
            <w:jc w:val="left"/>
          </w:pPr>
        </w:pPrChange>
      </w:pPr>
    </w:p>
    <w:p w:rsidR="00E65C6D" w:rsidRDefault="0019665A" w:rsidP="0019665A">
      <w:pPr>
        <w:rPr>
          <w:ins w:id="66" w:author="Víctor Rodríguez Doncel" w:date="2009-05-12T13:17:00Z"/>
          <w:rFonts w:ascii="-webkit-sans-serif" w:eastAsia="Times New Roman" w:hAnsi="-webkit-sans-serif" w:cs="Times New Roman"/>
          <w:color w:val="000000"/>
          <w:sz w:val="24"/>
          <w:szCs w:val="24"/>
          <w:lang w:val="en-US" w:eastAsia="es-ES"/>
        </w:rPr>
      </w:pPr>
      <w:r w:rsidRPr="0019665A">
        <w:rPr>
          <w:rFonts w:ascii="-webkit-sans-serif" w:eastAsia="Times New Roman" w:hAnsi="-webkit-sans-serif" w:cs="Times New Roman"/>
          <w:color w:val="000000"/>
          <w:sz w:val="24"/>
          <w:szCs w:val="24"/>
          <w:lang w:val="en-US" w:eastAsia="es-ES"/>
        </w:rPr>
        <w:t>In the context of the W3C Semantic Web activity, </w:t>
      </w:r>
      <w:hyperlink r:id="rId9" w:history="1">
        <w:r w:rsidRPr="0019665A">
          <w:rPr>
            <w:rFonts w:ascii="-webkit-sans-serif" w:eastAsia="Times New Roman" w:hAnsi="-webkit-sans-serif" w:cs="Times New Roman"/>
            <w:color w:val="660099"/>
            <w:sz w:val="24"/>
            <w:szCs w:val="24"/>
            <w:u w:val="single"/>
            <w:lang w:val="en-US" w:eastAsia="es-ES"/>
          </w:rPr>
          <w:t>SKOS</w:t>
        </w:r>
      </w:hyperlink>
      <w:r w:rsidRPr="0019665A">
        <w:rPr>
          <w:rFonts w:ascii="-webkit-sans-serif" w:eastAsia="Times New Roman" w:hAnsi="-webkit-sans-serif" w:cs="Times New Roman"/>
          <w:color w:val="000000"/>
          <w:sz w:val="24"/>
          <w:szCs w:val="24"/>
          <w:lang w:val="en-US" w:eastAsia="es-ES"/>
        </w:rPr>
        <w:t xml:space="preserve"> (acronym for Simple Knowledge Organization System) is currently a Candidate Recommendation that defines a vocabulary for representing Knowledge Organization Systems (i.e. vocabularies) and relationships amongst </w:t>
      </w:r>
      <w:r w:rsidRPr="0019665A">
        <w:rPr>
          <w:rFonts w:ascii="-webkit-sans-serif" w:eastAsia="Times New Roman" w:hAnsi="-webkit-sans-serif" w:cs="Times New Roman"/>
          <w:color w:val="000000"/>
          <w:sz w:val="24"/>
          <w:szCs w:val="24"/>
          <w:lang w:val="en-US" w:eastAsia="es-ES"/>
        </w:rPr>
        <w:lastRenderedPageBreak/>
        <w:t>them. In SKOS the mapping properties that we take into account in the mapping table are expressed as: skos</w:t>
      </w:r>
      <w:proofErr w:type="gramStart"/>
      <w:r w:rsidRPr="0019665A">
        <w:rPr>
          <w:rFonts w:ascii="-webkit-sans-serif" w:eastAsia="Times New Roman" w:hAnsi="-webkit-sans-serif" w:cs="Times New Roman"/>
          <w:color w:val="000000"/>
          <w:sz w:val="24"/>
          <w:szCs w:val="24"/>
          <w:lang w:val="en-US" w:eastAsia="es-ES"/>
        </w:rPr>
        <w:t>:exactMatch</w:t>
      </w:r>
      <w:proofErr w:type="gramEnd"/>
      <w:r w:rsidRPr="0019665A">
        <w:rPr>
          <w:rFonts w:ascii="-webkit-sans-serif" w:eastAsia="Times New Roman" w:hAnsi="-webkit-sans-serif" w:cs="Times New Roman"/>
          <w:color w:val="000000"/>
          <w:sz w:val="24"/>
          <w:szCs w:val="24"/>
          <w:lang w:val="en-US" w:eastAsia="es-ES"/>
        </w:rPr>
        <w:t xml:space="preserve">, skos:narrowMatch, skos:broaderMatch and skos:relatedMatch. Some more fine grained definition of the properties has still to be done: we need to agree on the properties' names, define their formal properties (if they are symmetric, etc) and the type of value expected, to enhance more efficient concrete mappings, in the API. This list of relations between vocabularies (or informal mappings) and the "Core Media Properties list" </w:t>
      </w:r>
      <w:proofErr w:type="gramStart"/>
      <w:r w:rsidRPr="0019665A">
        <w:rPr>
          <w:rFonts w:ascii="-webkit-sans-serif" w:eastAsia="Times New Roman" w:hAnsi="-webkit-sans-serif" w:cs="Times New Roman"/>
          <w:color w:val="000000"/>
          <w:sz w:val="24"/>
          <w:szCs w:val="24"/>
          <w:lang w:val="en-US" w:eastAsia="es-ES"/>
        </w:rPr>
        <w:t>is</w:t>
      </w:r>
      <w:proofErr w:type="gramEnd"/>
      <w:r w:rsidRPr="0019665A">
        <w:rPr>
          <w:rFonts w:ascii="-webkit-sans-serif" w:eastAsia="Times New Roman" w:hAnsi="-webkit-sans-serif" w:cs="Times New Roman"/>
          <w:color w:val="000000"/>
          <w:sz w:val="24"/>
          <w:szCs w:val="24"/>
          <w:lang w:val="en-US" w:eastAsia="es-ES"/>
        </w:rPr>
        <w:t xml:space="preserve"> published as a table; its purpose is to get feedback from the communities that are currently using the different vocabularies: the people or companies actually using the different vocabualries could proof-read our interpretation of the vocabularies and comment on the proposed mappings. The Core list of properties is not exhaustive and if some properties are judged to be missing for different use cases or in different communities, the list will be extended. </w:t>
      </w:r>
      <w:del w:id="67" w:author="Víctor Rodríguez Doncel" w:date="2009-05-12T12:57:00Z">
        <w:r w:rsidRPr="0019665A" w:rsidDel="0019665A">
          <w:rPr>
            <w:rFonts w:ascii="-webkit-sans-serif" w:eastAsia="Times New Roman" w:hAnsi="-webkit-sans-serif" w:cs="Times New Roman"/>
            <w:color w:val="000000"/>
            <w:sz w:val="24"/>
            <w:szCs w:val="24"/>
            <w:lang w:val="en-US" w:eastAsia="es-ES"/>
          </w:rPr>
          <w:delText>We defined t</w:delText>
        </w:r>
      </w:del>
      <w:ins w:id="68" w:author="Víctor Rodríguez Doncel" w:date="2009-05-12T12:57:00Z">
        <w:r>
          <w:rPr>
            <w:rFonts w:ascii="-webkit-sans-serif" w:eastAsia="Times New Roman" w:hAnsi="-webkit-sans-serif" w:cs="Times New Roman"/>
            <w:color w:val="000000"/>
            <w:sz w:val="24"/>
            <w:szCs w:val="24"/>
            <w:lang w:val="en-US" w:eastAsia="es-ES"/>
          </w:rPr>
          <w:t>T</w:t>
        </w:r>
      </w:ins>
      <w:r w:rsidRPr="0019665A">
        <w:rPr>
          <w:rFonts w:ascii="-webkit-sans-serif" w:eastAsia="Times New Roman" w:hAnsi="-webkit-sans-serif" w:cs="Times New Roman"/>
          <w:color w:val="000000"/>
          <w:sz w:val="24"/>
          <w:szCs w:val="24"/>
          <w:lang w:val="en-US" w:eastAsia="es-ES"/>
        </w:rPr>
        <w:t xml:space="preserve">his list </w:t>
      </w:r>
      <w:ins w:id="69" w:author="Víctor Rodríguez Doncel" w:date="2009-05-12T12:57:00Z">
        <w:r>
          <w:rPr>
            <w:rFonts w:ascii="-webkit-sans-serif" w:eastAsia="Times New Roman" w:hAnsi="-webkit-sans-serif" w:cs="Times New Roman"/>
            <w:color w:val="000000"/>
            <w:sz w:val="24"/>
            <w:szCs w:val="24"/>
            <w:lang w:val="en-US" w:eastAsia="es-ES"/>
          </w:rPr>
          <w:t xml:space="preserve">has been defined </w:t>
        </w:r>
      </w:ins>
      <w:r w:rsidRPr="0019665A">
        <w:rPr>
          <w:rFonts w:ascii="-webkit-sans-serif" w:eastAsia="Times New Roman" w:hAnsi="-webkit-sans-serif" w:cs="Times New Roman"/>
          <w:color w:val="000000"/>
          <w:sz w:val="24"/>
          <w:szCs w:val="24"/>
          <w:lang w:val="en-US" w:eastAsia="es-ES"/>
        </w:rPr>
        <w:t>by making an initial set of mapping propositions from the list of </w:t>
      </w:r>
      <w:hyperlink r:id="rId10" w:history="1">
        <w:r w:rsidRPr="0019665A">
          <w:rPr>
            <w:rFonts w:ascii="-webkit-sans-serif" w:eastAsia="Times New Roman" w:hAnsi="-webkit-sans-serif" w:cs="Times New Roman"/>
            <w:color w:val="0000CC"/>
            <w:sz w:val="24"/>
            <w:szCs w:val="24"/>
            <w:u w:val="single"/>
            <w:lang w:val="en-US" w:eastAsia="es-ES"/>
          </w:rPr>
          <w:t>vocabularies in scope</w:t>
        </w:r>
      </w:hyperlink>
      <w:r w:rsidRPr="0019665A">
        <w:rPr>
          <w:rFonts w:ascii="-webkit-sans-serif" w:eastAsia="Times New Roman" w:hAnsi="-webkit-sans-serif" w:cs="Times New Roman"/>
          <w:color w:val="000000"/>
          <w:sz w:val="24"/>
          <w:szCs w:val="24"/>
          <w:lang w:val="en-US" w:eastAsia="es-ES"/>
        </w:rPr>
        <w:t>to </w:t>
      </w:r>
      <w:hyperlink r:id="rId11" w:anchor="xmp" w:history="1">
        <w:r w:rsidRPr="0019665A">
          <w:rPr>
            <w:rFonts w:ascii="-webkit-sans-serif" w:eastAsia="Times New Roman" w:hAnsi="-webkit-sans-serif" w:cs="Times New Roman"/>
            <w:i/>
            <w:iCs/>
            <w:color w:val="0000CC"/>
            <w:sz w:val="24"/>
            <w:szCs w:val="24"/>
            <w:u w:val="single"/>
            <w:lang w:val="en-US" w:eastAsia="es-ES"/>
          </w:rPr>
          <w:t>XMP</w:t>
        </w:r>
      </w:hyperlink>
      <w:r w:rsidRPr="0019665A">
        <w:rPr>
          <w:rFonts w:ascii="-webkit-sans-serif" w:eastAsia="Times New Roman" w:hAnsi="-webkit-sans-serif" w:cs="Times New Roman"/>
          <w:color w:val="000000"/>
          <w:sz w:val="24"/>
          <w:szCs w:val="24"/>
          <w:lang w:val="en-US" w:eastAsia="es-ES"/>
        </w:rPr>
        <w:t> as a pivot vocabulary</w:t>
      </w:r>
      <w:ins w:id="70" w:author="Víctor Rodríguez Doncel" w:date="2009-05-12T12:57:00Z">
        <w:r>
          <w:rPr>
            <w:rFonts w:ascii="-webkit-sans-serif" w:eastAsia="Times New Roman" w:hAnsi="-webkit-sans-serif" w:cs="Times New Roman"/>
            <w:color w:val="000000"/>
            <w:sz w:val="24"/>
            <w:szCs w:val="24"/>
            <w:lang w:val="en-US" w:eastAsia="es-ES"/>
          </w:rPr>
          <w:t>.</w:t>
        </w:r>
      </w:ins>
      <w:del w:id="71" w:author="Víctor Rodríguez Doncel" w:date="2009-05-12T12:57:00Z">
        <w:r w:rsidRPr="0019665A" w:rsidDel="0019665A">
          <w:rPr>
            <w:rFonts w:ascii="-webkit-sans-serif" w:eastAsia="Times New Roman" w:hAnsi="-webkit-sans-serif" w:cs="Times New Roman"/>
            <w:color w:val="000000"/>
            <w:sz w:val="24"/>
            <w:szCs w:val="24"/>
            <w:lang w:val="en-US" w:eastAsia="es-ES"/>
          </w:rPr>
          <w:delText>;</w:delText>
        </w:r>
      </w:del>
      <w:r w:rsidRPr="0019665A">
        <w:rPr>
          <w:rFonts w:ascii="-webkit-sans-serif" w:eastAsia="Times New Roman" w:hAnsi="-webkit-sans-serif" w:cs="Times New Roman"/>
          <w:color w:val="000000"/>
          <w:sz w:val="24"/>
          <w:szCs w:val="24"/>
          <w:lang w:val="en-US" w:eastAsia="es-ES"/>
        </w:rPr>
        <w:t xml:space="preserve"> </w:t>
      </w:r>
      <w:del w:id="72" w:author="Víctor Rodríguez Doncel" w:date="2009-05-12T12:57:00Z">
        <w:r w:rsidRPr="0019665A" w:rsidDel="0019665A">
          <w:rPr>
            <w:rFonts w:ascii="-webkit-sans-serif" w:eastAsia="Times New Roman" w:hAnsi="-webkit-sans-serif" w:cs="Times New Roman"/>
            <w:color w:val="000000"/>
            <w:sz w:val="24"/>
            <w:szCs w:val="24"/>
            <w:lang w:val="en-US" w:eastAsia="es-ES"/>
          </w:rPr>
          <w:delText>f</w:delText>
        </w:r>
      </w:del>
      <w:ins w:id="73" w:author="Víctor Rodríguez Doncel" w:date="2009-05-12T12:57:00Z">
        <w:r>
          <w:rPr>
            <w:rFonts w:ascii="-webkit-sans-serif" w:eastAsia="Times New Roman" w:hAnsi="-webkit-sans-serif" w:cs="Times New Roman"/>
            <w:color w:val="000000"/>
            <w:sz w:val="24"/>
            <w:szCs w:val="24"/>
            <w:lang w:val="en-US" w:eastAsia="es-ES"/>
          </w:rPr>
          <w:t>F</w:t>
        </w:r>
      </w:ins>
      <w:r w:rsidRPr="0019665A">
        <w:rPr>
          <w:rFonts w:ascii="-webkit-sans-serif" w:eastAsia="Times New Roman" w:hAnsi="-webkit-sans-serif" w:cs="Times New Roman"/>
          <w:color w:val="000000"/>
          <w:sz w:val="24"/>
          <w:szCs w:val="24"/>
          <w:lang w:val="en-US" w:eastAsia="es-ES"/>
        </w:rPr>
        <w:t xml:space="preserve">rom this original mapping table, </w:t>
      </w:r>
      <w:del w:id="74" w:author="Víctor Rodríguez Doncel" w:date="2009-05-12T12:57:00Z">
        <w:r w:rsidRPr="0019665A" w:rsidDel="0019665A">
          <w:rPr>
            <w:rFonts w:ascii="-webkit-sans-serif" w:eastAsia="Times New Roman" w:hAnsi="-webkit-sans-serif" w:cs="Times New Roman"/>
            <w:color w:val="000000"/>
            <w:sz w:val="24"/>
            <w:szCs w:val="24"/>
            <w:lang w:val="en-US" w:eastAsia="es-ES"/>
          </w:rPr>
          <w:delText>we checked</w:delText>
        </w:r>
      </w:del>
      <w:ins w:id="75" w:author="Víctor Rodríguez Doncel" w:date="2009-05-12T12:57:00Z">
        <w:r>
          <w:rPr>
            <w:rFonts w:ascii="-webkit-sans-serif" w:eastAsia="Times New Roman" w:hAnsi="-webkit-sans-serif" w:cs="Times New Roman"/>
            <w:color w:val="000000"/>
            <w:sz w:val="24"/>
            <w:szCs w:val="24"/>
            <w:lang w:val="en-US" w:eastAsia="es-ES"/>
          </w:rPr>
          <w:t>it has been checked</w:t>
        </w:r>
      </w:ins>
      <w:r w:rsidRPr="0019665A">
        <w:rPr>
          <w:rFonts w:ascii="-webkit-sans-serif" w:eastAsia="Times New Roman" w:hAnsi="-webkit-sans-serif" w:cs="Times New Roman"/>
          <w:color w:val="000000"/>
          <w:sz w:val="24"/>
          <w:szCs w:val="24"/>
          <w:lang w:val="en-US" w:eastAsia="es-ES"/>
        </w:rPr>
        <w:t xml:space="preserve"> which of the properties were supported by most of the vocabularies, and which ones were judged u</w:t>
      </w:r>
      <w:del w:id="76" w:author="Víctor Rodríguez Doncel" w:date="2009-05-12T12:57:00Z">
        <w:r w:rsidRPr="0019665A" w:rsidDel="0019665A">
          <w:rPr>
            <w:rFonts w:ascii="-webkit-sans-serif" w:eastAsia="Times New Roman" w:hAnsi="-webkit-sans-serif" w:cs="Times New Roman"/>
            <w:color w:val="000000"/>
            <w:sz w:val="24"/>
            <w:szCs w:val="24"/>
            <w:lang w:val="en-US" w:eastAsia="es-ES"/>
          </w:rPr>
          <w:delText>n</w:delText>
        </w:r>
      </w:del>
      <w:r w:rsidRPr="0019665A">
        <w:rPr>
          <w:rFonts w:ascii="-webkit-sans-serif" w:eastAsia="Times New Roman" w:hAnsi="-webkit-sans-serif" w:cs="Times New Roman"/>
          <w:color w:val="000000"/>
          <w:sz w:val="24"/>
          <w:szCs w:val="24"/>
          <w:lang w:val="en-US" w:eastAsia="es-ES"/>
        </w:rPr>
        <w:t>seful by the members of the group present at the </w:t>
      </w:r>
      <w:hyperlink r:id="rId12" w:history="1">
        <w:r w:rsidRPr="0019665A">
          <w:rPr>
            <w:rFonts w:ascii="-webkit-sans-serif" w:eastAsia="Times New Roman" w:hAnsi="-webkit-sans-serif" w:cs="Times New Roman"/>
            <w:color w:val="660099"/>
            <w:sz w:val="24"/>
            <w:szCs w:val="24"/>
            <w:u w:val="single"/>
            <w:lang w:val="en-US" w:eastAsia="es-ES"/>
          </w:rPr>
          <w:t>Face to Face meeting in Barcelona</w:t>
        </w:r>
      </w:hyperlink>
      <w:r w:rsidRPr="0019665A">
        <w:rPr>
          <w:rFonts w:ascii="-webkit-sans-serif" w:eastAsia="Times New Roman" w:hAnsi="-webkit-sans-serif" w:cs="Times New Roman"/>
          <w:color w:val="000000"/>
          <w:sz w:val="24"/>
          <w:szCs w:val="24"/>
          <w:lang w:val="en-US" w:eastAsia="es-ES"/>
        </w:rPr>
        <w:t xml:space="preserve">. </w:t>
      </w:r>
      <w:del w:id="77" w:author="Víctor Rodríguez Doncel" w:date="2009-05-12T12:57:00Z">
        <w:r w:rsidRPr="0019665A" w:rsidDel="0019665A">
          <w:rPr>
            <w:rFonts w:ascii="-webkit-sans-serif" w:eastAsia="Times New Roman" w:hAnsi="-webkit-sans-serif" w:cs="Times New Roman"/>
            <w:color w:val="000000"/>
            <w:sz w:val="24"/>
            <w:szCs w:val="24"/>
            <w:lang w:val="en-US" w:eastAsia="es-ES"/>
          </w:rPr>
          <w:delText>We selected t</w:delText>
        </w:r>
      </w:del>
      <w:ins w:id="78" w:author="Víctor Rodríguez Doncel" w:date="2009-05-12T12:57:00Z">
        <w:r>
          <w:rPr>
            <w:rFonts w:ascii="-webkit-sans-serif" w:eastAsia="Times New Roman" w:hAnsi="-webkit-sans-serif" w:cs="Times New Roman"/>
            <w:color w:val="000000"/>
            <w:sz w:val="24"/>
            <w:szCs w:val="24"/>
            <w:lang w:val="en-US" w:eastAsia="es-ES"/>
          </w:rPr>
          <w:t>A</w:t>
        </w:r>
      </w:ins>
      <w:del w:id="79" w:author="Víctor Rodríguez Doncel" w:date="2009-05-12T12:57:00Z">
        <w:r w:rsidRPr="0019665A" w:rsidDel="0019665A">
          <w:rPr>
            <w:rFonts w:ascii="-webkit-sans-serif" w:eastAsia="Times New Roman" w:hAnsi="-webkit-sans-serif" w:cs="Times New Roman"/>
            <w:color w:val="000000"/>
            <w:sz w:val="24"/>
            <w:szCs w:val="24"/>
            <w:lang w:val="en-US" w:eastAsia="es-ES"/>
          </w:rPr>
          <w:delText>he</w:delText>
        </w:r>
      </w:del>
      <w:r w:rsidRPr="0019665A">
        <w:rPr>
          <w:rFonts w:ascii="-webkit-sans-serif" w:eastAsia="Times New Roman" w:hAnsi="-webkit-sans-serif" w:cs="Times New Roman"/>
          <w:color w:val="000000"/>
          <w:sz w:val="24"/>
          <w:szCs w:val="24"/>
          <w:lang w:val="en-US" w:eastAsia="es-ES"/>
        </w:rPr>
        <w:t xml:space="preserve"> list of properties by a cross validation between the member's opinion and the popularity of the properties across the vocabularies</w:t>
      </w:r>
      <w:ins w:id="80" w:author="Víctor Rodríguez Doncel" w:date="2009-05-12T12:58:00Z">
        <w:r>
          <w:rPr>
            <w:rFonts w:ascii="-webkit-sans-serif" w:eastAsia="Times New Roman" w:hAnsi="-webkit-sans-serif" w:cs="Times New Roman"/>
            <w:color w:val="000000"/>
            <w:sz w:val="24"/>
            <w:szCs w:val="24"/>
            <w:lang w:val="en-US" w:eastAsia="es-ES"/>
          </w:rPr>
          <w:t xml:space="preserve"> has been selected</w:t>
        </w:r>
      </w:ins>
      <w:del w:id="81" w:author="Víctor Rodríguez Doncel" w:date="2009-05-12T12:58:00Z">
        <w:r w:rsidRPr="0019665A" w:rsidDel="0019665A">
          <w:rPr>
            <w:rFonts w:ascii="-webkit-sans-serif" w:eastAsia="Times New Roman" w:hAnsi="-webkit-sans-serif" w:cs="Times New Roman"/>
            <w:color w:val="000000"/>
            <w:sz w:val="24"/>
            <w:szCs w:val="24"/>
            <w:lang w:val="en-US" w:eastAsia="es-ES"/>
          </w:rPr>
          <w:delText>,</w:delText>
        </w:r>
      </w:del>
      <w:r w:rsidRPr="0019665A">
        <w:rPr>
          <w:rFonts w:ascii="-webkit-sans-serif" w:eastAsia="Times New Roman" w:hAnsi="-webkit-sans-serif" w:cs="Times New Roman"/>
          <w:color w:val="000000"/>
          <w:sz w:val="24"/>
          <w:szCs w:val="24"/>
          <w:lang w:val="en-US" w:eastAsia="es-ES"/>
        </w:rPr>
        <w:t xml:space="preserve"> in order to get some level of objectiveness.</w:t>
      </w:r>
    </w:p>
    <w:p w:rsidR="00575CFE" w:rsidRPr="0019665A" w:rsidRDefault="00575CFE" w:rsidP="0019665A">
      <w:pPr>
        <w:rPr>
          <w:lang w:val="en-US"/>
        </w:rPr>
      </w:pPr>
    </w:p>
    <w:sectPr w:rsidR="00575CFE" w:rsidRPr="0019665A" w:rsidSect="00E65C6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webkit-sans-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B14361"/>
    <w:multiLevelType w:val="multilevel"/>
    <w:tmpl w:val="5F78D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trackRevisions/>
  <w:defaultTabStop w:val="708"/>
  <w:hyphenationZone w:val="425"/>
  <w:characterSpacingControl w:val="doNotCompress"/>
  <w:compat/>
  <w:rsids>
    <w:rsidRoot w:val="0019665A"/>
    <w:rsid w:val="00055095"/>
    <w:rsid w:val="0019665A"/>
    <w:rsid w:val="001F4070"/>
    <w:rsid w:val="00270597"/>
    <w:rsid w:val="00497A3E"/>
    <w:rsid w:val="00575CFE"/>
    <w:rsid w:val="005C457C"/>
    <w:rsid w:val="006F3C00"/>
    <w:rsid w:val="00743DDF"/>
    <w:rsid w:val="00794884"/>
    <w:rsid w:val="00971088"/>
    <w:rsid w:val="00A34F02"/>
    <w:rsid w:val="00AE7430"/>
    <w:rsid w:val="00C72BA5"/>
    <w:rsid w:val="00E65C6D"/>
    <w:rsid w:val="00EE3B4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C6D"/>
  </w:style>
  <w:style w:type="paragraph" w:styleId="Ttulo4">
    <w:name w:val="heading 4"/>
    <w:basedOn w:val="Normal"/>
    <w:link w:val="Ttulo4Car"/>
    <w:uiPriority w:val="9"/>
    <w:qFormat/>
    <w:rsid w:val="0019665A"/>
    <w:pPr>
      <w:spacing w:before="100" w:beforeAutospacing="1" w:after="100" w:afterAutospacing="1"/>
      <w:jc w:val="left"/>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19665A"/>
    <w:rPr>
      <w:rFonts w:ascii="Times New Roman" w:eastAsia="Times New Roman" w:hAnsi="Times New Roman" w:cs="Times New Roman"/>
      <w:b/>
      <w:bCs/>
      <w:sz w:val="24"/>
      <w:szCs w:val="24"/>
      <w:lang w:eastAsia="es-ES"/>
    </w:rPr>
  </w:style>
  <w:style w:type="character" w:customStyle="1" w:styleId="apple-style-span">
    <w:name w:val="apple-style-span"/>
    <w:basedOn w:val="Fuentedeprrafopredeter"/>
    <w:rsid w:val="0019665A"/>
  </w:style>
  <w:style w:type="paragraph" w:styleId="NormalWeb">
    <w:name w:val="Normal (Web)"/>
    <w:basedOn w:val="Normal"/>
    <w:uiPriority w:val="99"/>
    <w:semiHidden/>
    <w:unhideWhenUsed/>
    <w:rsid w:val="0019665A"/>
    <w:pPr>
      <w:spacing w:before="100" w:beforeAutospacing="1" w:after="100" w:afterAutospacing="1"/>
      <w:jc w:val="left"/>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19665A"/>
    <w:rPr>
      <w:color w:val="0000FF"/>
      <w:u w:val="single"/>
    </w:rPr>
  </w:style>
  <w:style w:type="character" w:customStyle="1" w:styleId="apple-converted-space">
    <w:name w:val="apple-converted-space"/>
    <w:basedOn w:val="Fuentedeprrafopredeter"/>
    <w:rsid w:val="0019665A"/>
  </w:style>
  <w:style w:type="character" w:styleId="CitaHTML">
    <w:name w:val="HTML Cite"/>
    <w:basedOn w:val="Fuentedeprrafopredeter"/>
    <w:uiPriority w:val="99"/>
    <w:semiHidden/>
    <w:unhideWhenUsed/>
    <w:rsid w:val="0019665A"/>
    <w:rPr>
      <w:i/>
      <w:iCs/>
    </w:rPr>
  </w:style>
  <w:style w:type="paragraph" w:styleId="Textodeglobo">
    <w:name w:val="Balloon Text"/>
    <w:basedOn w:val="Normal"/>
    <w:link w:val="TextodegloboCar"/>
    <w:uiPriority w:val="99"/>
    <w:semiHidden/>
    <w:unhideWhenUsed/>
    <w:rsid w:val="00794884"/>
    <w:rPr>
      <w:rFonts w:ascii="Tahoma" w:hAnsi="Tahoma" w:cs="Tahoma"/>
      <w:sz w:val="16"/>
      <w:szCs w:val="16"/>
    </w:rPr>
  </w:style>
  <w:style w:type="character" w:customStyle="1" w:styleId="TextodegloboCar">
    <w:name w:val="Texto de globo Car"/>
    <w:basedOn w:val="Fuentedeprrafopredeter"/>
    <w:link w:val="Textodeglobo"/>
    <w:uiPriority w:val="99"/>
    <w:semiHidden/>
    <w:rsid w:val="00794884"/>
    <w:rPr>
      <w:rFonts w:ascii="Tahoma" w:hAnsi="Tahoma" w:cs="Tahoma"/>
      <w:sz w:val="16"/>
      <w:szCs w:val="16"/>
    </w:rPr>
  </w:style>
  <w:style w:type="paragraph" w:styleId="Prrafodelista">
    <w:name w:val="List Paragraph"/>
    <w:basedOn w:val="Normal"/>
    <w:uiPriority w:val="34"/>
    <w:qFormat/>
    <w:rsid w:val="00794884"/>
    <w:pPr>
      <w:ind w:left="720"/>
      <w:contextualSpacing/>
    </w:pPr>
  </w:style>
</w:styles>
</file>

<file path=word/webSettings.xml><?xml version="1.0" encoding="utf-8"?>
<w:webSettings xmlns:r="http://schemas.openxmlformats.org/officeDocument/2006/relationships" xmlns:w="http://schemas.openxmlformats.org/wordprocessingml/2006/main">
  <w:divs>
    <w:div w:id="2008971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ev.w3.org/2008/video/mediaann/mediaont-1.0/mediaont-1.0.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dev.w3.org/2008/video/mediaann/mediaont-1.0/mediaont-1.0.html" TargetMode="External"/><Relationship Id="rId12" Type="http://schemas.openxmlformats.org/officeDocument/2006/relationships/hyperlink" Target="http://www.w3.org/2008/WebVideo/Annotations/wiki/Meeting_Agenda_%28In_Progress%2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ev.w3.org/2008/video/mediaann/mediaont-1.0/mediaont-1.0.html" TargetMode="External"/><Relationship Id="rId11" Type="http://schemas.openxmlformats.org/officeDocument/2006/relationships/hyperlink" Target="http://dev.w3.org/2008/video/mediaann/mediaont-1.0/mediaont-1.0.html" TargetMode="External"/><Relationship Id="rId5" Type="http://schemas.openxmlformats.org/officeDocument/2006/relationships/webSettings" Target="webSettings.xml"/><Relationship Id="rId10" Type="http://schemas.openxmlformats.org/officeDocument/2006/relationships/hyperlink" Target="http://dev.w3.org/2008/video/mediaann/mediaont-1.0/formats-in-scope" TargetMode="External"/><Relationship Id="rId4" Type="http://schemas.openxmlformats.org/officeDocument/2006/relationships/settings" Target="settings.xml"/><Relationship Id="rId9" Type="http://schemas.openxmlformats.org/officeDocument/2006/relationships/hyperlink" Target="http://www.w3.org/TR/2009/CR-skos-reference-20090317/"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1D0C9-9406-40CF-8C87-A2D1E9B73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825</Words>
  <Characters>4541</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VRODDON</Company>
  <LinksUpToDate>false</LinksUpToDate>
  <CharactersWithSpaces>5356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Víctor Rodríguez Doncel</dc:creator>
  <cp:keywords/>
  <dc:description/>
  <cp:lastModifiedBy>Víctor Rodríguez Doncel</cp:lastModifiedBy>
  <cp:revision>1</cp:revision>
  <dcterms:created xsi:type="dcterms:W3CDTF">2009-05-12T10:51:00Z</dcterms:created>
  <dcterms:modified xsi:type="dcterms:W3CDTF">2009-05-12T11:17:00Z</dcterms:modified>
</cp:coreProperties>
</file>