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190" w:rsidRPr="00CD7190" w:rsidRDefault="00CD7190" w:rsidP="00CD719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CD7190">
        <w:rPr>
          <w:rFonts w:ascii="Times New Roman" w:eastAsia="Times New Roman" w:hAnsi="Times New Roman" w:cs="Times New Roman"/>
          <w:b/>
          <w:bCs/>
          <w:kern w:val="36"/>
          <w:sz w:val="48"/>
          <w:szCs w:val="48"/>
          <w:lang w:val="en"/>
        </w:rPr>
        <w:t>Open Data Management for Public Automated Translation Services</w:t>
      </w:r>
    </w:p>
    <w:p w:rsidR="00CD7190" w:rsidRPr="00CD7190" w:rsidRDefault="00CD7190" w:rsidP="00CD7190">
      <w:pPr>
        <w:spacing w:after="0"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From ITS</w:t>
      </w:r>
    </w:p>
    <w:p w:rsidR="00CD7190" w:rsidRPr="00CD7190" w:rsidRDefault="00CD7190" w:rsidP="00CD7190">
      <w:pPr>
        <w:spacing w:after="0"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Jump to: </w:t>
      </w:r>
      <w:hyperlink r:id="rId6" w:anchor="mw-navigation" w:history="1">
        <w:r w:rsidRPr="00CD7190">
          <w:rPr>
            <w:rFonts w:ascii="Times New Roman" w:eastAsia="Times New Roman" w:hAnsi="Times New Roman" w:cs="Times New Roman"/>
            <w:color w:val="0000FF"/>
            <w:sz w:val="24"/>
            <w:szCs w:val="24"/>
            <w:u w:val="single"/>
            <w:lang w:val="en"/>
          </w:rPr>
          <w:t>navigation</w:t>
        </w:r>
      </w:hyperlink>
      <w:r w:rsidRPr="00CD7190">
        <w:rPr>
          <w:rFonts w:ascii="Times New Roman" w:eastAsia="Times New Roman" w:hAnsi="Times New Roman" w:cs="Times New Roman"/>
          <w:sz w:val="24"/>
          <w:szCs w:val="24"/>
          <w:lang w:val="en"/>
        </w:rPr>
        <w:t xml:space="preserve">, </w:t>
      </w:r>
      <w:hyperlink r:id="rId7" w:anchor="p-search" w:history="1">
        <w:r w:rsidRPr="00CD7190">
          <w:rPr>
            <w:rFonts w:ascii="Times New Roman" w:eastAsia="Times New Roman" w:hAnsi="Times New Roman" w:cs="Times New Roman"/>
            <w:color w:val="0000FF"/>
            <w:sz w:val="24"/>
            <w:szCs w:val="24"/>
            <w:u w:val="single"/>
            <w:lang w:val="en"/>
          </w:rPr>
          <w:t>search</w:t>
        </w:r>
      </w:hyperlink>
      <w:r w:rsidRPr="00CD7190">
        <w:rPr>
          <w:rFonts w:ascii="Times New Roman" w:eastAsia="Times New Roman" w:hAnsi="Times New Roman" w:cs="Times New Roman"/>
          <w:sz w:val="24"/>
          <w:szCs w:val="24"/>
          <w:lang w:val="en"/>
        </w:rPr>
        <w:t xml:space="preserve"> </w:t>
      </w:r>
    </w:p>
    <w:p w:rsidR="00CD7190" w:rsidRPr="00CD7190" w:rsidRDefault="00CD7190" w:rsidP="00CD7190">
      <w:p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Editors: </w:t>
      </w:r>
    </w:p>
    <w:p w:rsidR="00CD7190" w:rsidRPr="00CD7190" w:rsidRDefault="00CD7190" w:rsidP="00CD719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Dave Lewis, CNGL at Trinity College Dublin – dave.lewis@cs.tcd.ie </w:t>
      </w:r>
    </w:p>
    <w:p w:rsidR="00CD7190" w:rsidRPr="00CD7190" w:rsidRDefault="00CD7190" w:rsidP="00CD719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Felix Sasaki, DFKI / W3C Fellow - felix.sasaki@dfki.de, fsasaki@w3.org </w:t>
      </w:r>
    </w:p>
    <w:p w:rsidR="00CD7190" w:rsidRDefault="00CD7190" w:rsidP="00CD7190">
      <w:pPr>
        <w:numPr>
          <w:ilvl w:val="0"/>
          <w:numId w:val="1"/>
        </w:numPr>
        <w:spacing w:before="100" w:beforeAutospacing="1" w:after="100" w:afterAutospacing="1" w:line="240" w:lineRule="auto"/>
        <w:rPr>
          <w:ins w:id="0" w:author="Sergey Gladkov (Logrus Philly)" w:date="2014-07-16T11:40:00Z"/>
          <w:rFonts w:ascii="Times New Roman" w:eastAsia="Times New Roman" w:hAnsi="Times New Roman" w:cs="Times New Roman"/>
          <w:sz w:val="24"/>
          <w:szCs w:val="24"/>
          <w:lang w:val="en"/>
        </w:rPr>
      </w:pPr>
      <w:proofErr w:type="spellStart"/>
      <w:r w:rsidRPr="00CD7190">
        <w:rPr>
          <w:rFonts w:ascii="Times New Roman" w:eastAsia="Times New Roman" w:hAnsi="Times New Roman" w:cs="Times New Roman"/>
          <w:sz w:val="24"/>
          <w:szCs w:val="24"/>
          <w:lang w:val="en"/>
        </w:rPr>
        <w:t>Asun</w:t>
      </w:r>
      <w:proofErr w:type="spellEnd"/>
      <w:r w:rsidRPr="00CD7190">
        <w:rPr>
          <w:rFonts w:ascii="Times New Roman" w:eastAsia="Times New Roman" w:hAnsi="Times New Roman" w:cs="Times New Roman"/>
          <w:sz w:val="24"/>
          <w:szCs w:val="24"/>
          <w:lang w:val="en"/>
        </w:rPr>
        <w:t xml:space="preserve"> Gomez-Perez, Universidad </w:t>
      </w:r>
      <w:proofErr w:type="spellStart"/>
      <w:r w:rsidRPr="00CD7190">
        <w:rPr>
          <w:rFonts w:ascii="Times New Roman" w:eastAsia="Times New Roman" w:hAnsi="Times New Roman" w:cs="Times New Roman"/>
          <w:sz w:val="24"/>
          <w:szCs w:val="24"/>
          <w:lang w:val="en"/>
        </w:rPr>
        <w:t>Politécnica</w:t>
      </w:r>
      <w:proofErr w:type="spellEnd"/>
      <w:r w:rsidRPr="00CD7190">
        <w:rPr>
          <w:rFonts w:ascii="Times New Roman" w:eastAsia="Times New Roman" w:hAnsi="Times New Roman" w:cs="Times New Roman"/>
          <w:sz w:val="24"/>
          <w:szCs w:val="24"/>
          <w:lang w:val="en"/>
        </w:rPr>
        <w:t xml:space="preserve"> de Madrid - </w:t>
      </w:r>
      <w:ins w:id="1" w:author="Sergey Gladkov (Logrus Philly)" w:date="2014-07-16T11:40:00Z">
        <w:r w:rsidR="00483764">
          <w:rPr>
            <w:rFonts w:ascii="Times New Roman" w:eastAsia="Times New Roman" w:hAnsi="Times New Roman" w:cs="Times New Roman"/>
            <w:sz w:val="24"/>
            <w:szCs w:val="24"/>
            <w:lang w:val="en"/>
          </w:rPr>
          <w:fldChar w:fldCharType="begin"/>
        </w:r>
        <w:r w:rsidR="00483764">
          <w:rPr>
            <w:rFonts w:ascii="Times New Roman" w:eastAsia="Times New Roman" w:hAnsi="Times New Roman" w:cs="Times New Roman"/>
            <w:sz w:val="24"/>
            <w:szCs w:val="24"/>
            <w:lang w:val="en"/>
          </w:rPr>
          <w:instrText xml:space="preserve"> HYPERLINK "mailto:</w:instrText>
        </w:r>
      </w:ins>
      <w:r w:rsidR="00483764" w:rsidRPr="00CD7190">
        <w:rPr>
          <w:rFonts w:ascii="Times New Roman" w:eastAsia="Times New Roman" w:hAnsi="Times New Roman" w:cs="Times New Roman"/>
          <w:sz w:val="24"/>
          <w:szCs w:val="24"/>
          <w:lang w:val="en"/>
        </w:rPr>
        <w:instrText>asun@fi.upm.es</w:instrText>
      </w:r>
      <w:ins w:id="2" w:author="Sergey Gladkov (Logrus Philly)" w:date="2014-07-16T11:40:00Z">
        <w:r w:rsidR="00483764">
          <w:rPr>
            <w:rFonts w:ascii="Times New Roman" w:eastAsia="Times New Roman" w:hAnsi="Times New Roman" w:cs="Times New Roman"/>
            <w:sz w:val="24"/>
            <w:szCs w:val="24"/>
            <w:lang w:val="en"/>
          </w:rPr>
          <w:instrText xml:space="preserve">" </w:instrText>
        </w:r>
        <w:r w:rsidR="00483764">
          <w:rPr>
            <w:rFonts w:ascii="Times New Roman" w:eastAsia="Times New Roman" w:hAnsi="Times New Roman" w:cs="Times New Roman"/>
            <w:sz w:val="24"/>
            <w:szCs w:val="24"/>
            <w:lang w:val="en"/>
          </w:rPr>
          <w:fldChar w:fldCharType="separate"/>
        </w:r>
      </w:ins>
      <w:r w:rsidR="00483764" w:rsidRPr="00E32B44">
        <w:rPr>
          <w:rStyle w:val="Hyperlink"/>
          <w:rFonts w:ascii="Times New Roman" w:eastAsia="Times New Roman" w:hAnsi="Times New Roman" w:cs="Times New Roman"/>
          <w:sz w:val="24"/>
          <w:szCs w:val="24"/>
          <w:lang w:val="en"/>
        </w:rPr>
        <w:t>asun@fi.upm.es</w:t>
      </w:r>
      <w:ins w:id="3" w:author="Sergey Gladkov (Logrus Philly)" w:date="2014-07-16T11:40:00Z">
        <w:r w:rsidR="00483764">
          <w:rPr>
            <w:rFonts w:ascii="Times New Roman" w:eastAsia="Times New Roman" w:hAnsi="Times New Roman" w:cs="Times New Roman"/>
            <w:sz w:val="24"/>
            <w:szCs w:val="24"/>
            <w:lang w:val="en"/>
          </w:rPr>
          <w:fldChar w:fldCharType="end"/>
        </w:r>
      </w:ins>
      <w:r w:rsidRPr="00CD7190">
        <w:rPr>
          <w:rFonts w:ascii="Times New Roman" w:eastAsia="Times New Roman" w:hAnsi="Times New Roman" w:cs="Times New Roman"/>
          <w:sz w:val="24"/>
          <w:szCs w:val="24"/>
          <w:lang w:val="en"/>
        </w:rPr>
        <w:t xml:space="preserve"> </w:t>
      </w:r>
    </w:p>
    <w:p w:rsidR="00483764" w:rsidRPr="00CD7190" w:rsidRDefault="00483764" w:rsidP="00CD719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ins w:id="4" w:author="Sergey Gladkov (Logrus Philly)" w:date="2014-07-16T11:40:00Z">
        <w:r>
          <w:rPr>
            <w:rFonts w:ascii="Times New Roman" w:eastAsia="Times New Roman" w:hAnsi="Times New Roman" w:cs="Times New Roman"/>
            <w:sz w:val="24"/>
            <w:szCs w:val="24"/>
            <w:lang w:val="en"/>
          </w:rPr>
          <w:t>Serge Gladkoff, GALA CRISP</w:t>
        </w:r>
      </w:ins>
      <w:ins w:id="5" w:author="Sergey Gladkov (Logrus Philly)" w:date="2014-07-16T11:41:00Z">
        <w:r>
          <w:rPr>
            <w:rFonts w:ascii="Times New Roman" w:eastAsia="Times New Roman" w:hAnsi="Times New Roman" w:cs="Times New Roman"/>
            <w:sz w:val="24"/>
            <w:szCs w:val="24"/>
            <w:lang w:val="en"/>
          </w:rPr>
          <w:t xml:space="preserve"> – sgladkoff@gala-global.org</w:t>
        </w:r>
      </w:ins>
    </w:p>
    <w:p w:rsidR="00CD7190" w:rsidRPr="00CD7190" w:rsidRDefault="00CD7190" w:rsidP="00CD7190">
      <w:p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Draft Version 0.4; 16th June 2014 </w:t>
      </w:r>
    </w:p>
    <w:p w:rsidR="00CD7190" w:rsidRPr="00CD7190" w:rsidRDefault="00CD7190" w:rsidP="00CD7190">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CD7190">
        <w:rPr>
          <w:rFonts w:ascii="Times New Roman" w:eastAsia="Times New Roman" w:hAnsi="Times New Roman" w:cs="Times New Roman"/>
          <w:b/>
          <w:bCs/>
          <w:sz w:val="36"/>
          <w:szCs w:val="36"/>
          <w:lang w:val="en"/>
        </w:rPr>
        <w:t>Contents</w:t>
      </w:r>
    </w:p>
    <w:p w:rsidR="00CD7190" w:rsidRPr="00CD7190" w:rsidRDefault="00CD7190" w:rsidP="00CD7190">
      <w:pPr>
        <w:spacing w:after="0"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w:t>
      </w:r>
      <w:hyperlink r:id="rId8" w:history="1">
        <w:proofErr w:type="gramStart"/>
        <w:r w:rsidRPr="00CD7190">
          <w:rPr>
            <w:rFonts w:ascii="Times New Roman" w:eastAsia="Times New Roman" w:hAnsi="Times New Roman" w:cs="Times New Roman"/>
            <w:color w:val="0000FF"/>
            <w:sz w:val="24"/>
            <w:szCs w:val="24"/>
            <w:u w:val="single"/>
            <w:lang w:val="en"/>
          </w:rPr>
          <w:t>hide</w:t>
        </w:r>
        <w:proofErr w:type="gramEnd"/>
      </w:hyperlink>
      <w:r w:rsidRPr="00CD7190">
        <w:rPr>
          <w:rFonts w:ascii="Times New Roman" w:eastAsia="Times New Roman" w:hAnsi="Times New Roman" w:cs="Times New Roman"/>
          <w:sz w:val="24"/>
          <w:szCs w:val="24"/>
          <w:lang w:val="en"/>
        </w:rPr>
        <w:t>] </w:t>
      </w:r>
    </w:p>
    <w:p w:rsidR="00CD7190" w:rsidRPr="00CD7190" w:rsidRDefault="000639F7" w:rsidP="00CD719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9" w:anchor="Introduction" w:history="1">
        <w:r w:rsidR="00CD7190" w:rsidRPr="00CD7190">
          <w:rPr>
            <w:rFonts w:ascii="Times New Roman" w:eastAsia="Times New Roman" w:hAnsi="Times New Roman" w:cs="Times New Roman"/>
            <w:color w:val="0000FF"/>
            <w:sz w:val="24"/>
            <w:szCs w:val="24"/>
            <w:u w:val="single"/>
            <w:lang w:val="en"/>
          </w:rPr>
          <w:t>1 Introduction</w:t>
        </w:r>
      </w:hyperlink>
      <w:r w:rsidR="00CD7190" w:rsidRPr="00CD7190">
        <w:rPr>
          <w:rFonts w:ascii="Times New Roman" w:eastAsia="Times New Roman" w:hAnsi="Times New Roman" w:cs="Times New Roman"/>
          <w:sz w:val="24"/>
          <w:szCs w:val="24"/>
          <w:lang w:val="en"/>
        </w:rPr>
        <w:t xml:space="preserve"> </w:t>
      </w:r>
    </w:p>
    <w:p w:rsidR="00CD7190" w:rsidRPr="00CD7190" w:rsidRDefault="000639F7" w:rsidP="00CD7190">
      <w:pPr>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hyperlink r:id="rId10" w:anchor="Purpose_and_context_of_this_document" w:history="1">
        <w:r w:rsidR="00CD7190" w:rsidRPr="00CD7190">
          <w:rPr>
            <w:rFonts w:ascii="Times New Roman" w:eastAsia="Times New Roman" w:hAnsi="Times New Roman" w:cs="Times New Roman"/>
            <w:color w:val="0000FF"/>
            <w:sz w:val="24"/>
            <w:szCs w:val="24"/>
            <w:u w:val="single"/>
            <w:lang w:val="en"/>
          </w:rPr>
          <w:t>1.1 Purpose and context of this document</w:t>
        </w:r>
      </w:hyperlink>
    </w:p>
    <w:p w:rsidR="00CD7190" w:rsidRPr="00CD7190" w:rsidRDefault="000639F7" w:rsidP="00CD7190">
      <w:pPr>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hyperlink r:id="rId11" w:anchor="Who_should_read_this_document" w:history="1">
        <w:r w:rsidR="00CD7190" w:rsidRPr="00CD7190">
          <w:rPr>
            <w:rFonts w:ascii="Times New Roman" w:eastAsia="Times New Roman" w:hAnsi="Times New Roman" w:cs="Times New Roman"/>
            <w:color w:val="0000FF"/>
            <w:sz w:val="24"/>
            <w:szCs w:val="24"/>
            <w:u w:val="single"/>
            <w:lang w:val="en"/>
          </w:rPr>
          <w:t>1.2 Who should read this document</w:t>
        </w:r>
      </w:hyperlink>
    </w:p>
    <w:p w:rsidR="00CD7190" w:rsidRPr="00CD7190" w:rsidRDefault="000639F7" w:rsidP="00CD7190">
      <w:pPr>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hyperlink r:id="rId12" w:anchor="How_and_when_to_contribute" w:history="1">
        <w:r w:rsidR="00CD7190" w:rsidRPr="00CD7190">
          <w:rPr>
            <w:rFonts w:ascii="Times New Roman" w:eastAsia="Times New Roman" w:hAnsi="Times New Roman" w:cs="Times New Roman"/>
            <w:color w:val="0000FF"/>
            <w:sz w:val="24"/>
            <w:szCs w:val="24"/>
            <w:u w:val="single"/>
            <w:lang w:val="en"/>
          </w:rPr>
          <w:t>1.3 How and when to contribute</w:t>
        </w:r>
      </w:hyperlink>
    </w:p>
    <w:p w:rsidR="00CD7190" w:rsidRPr="00CD7190" w:rsidRDefault="000639F7" w:rsidP="00CD719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13" w:anchor="Terminology" w:history="1">
        <w:r w:rsidR="00CD7190" w:rsidRPr="00CD7190">
          <w:rPr>
            <w:rFonts w:ascii="Times New Roman" w:eastAsia="Times New Roman" w:hAnsi="Times New Roman" w:cs="Times New Roman"/>
            <w:color w:val="0000FF"/>
            <w:sz w:val="24"/>
            <w:szCs w:val="24"/>
            <w:u w:val="single"/>
            <w:lang w:val="en"/>
          </w:rPr>
          <w:t>2 Terminology</w:t>
        </w:r>
      </w:hyperlink>
    </w:p>
    <w:p w:rsidR="00CD7190" w:rsidRPr="00CD7190" w:rsidRDefault="000639F7" w:rsidP="00CD719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14" w:anchor="Social.2FBusiness_Goals" w:history="1">
        <w:r w:rsidR="00CD7190" w:rsidRPr="00CD7190">
          <w:rPr>
            <w:rFonts w:ascii="Times New Roman" w:eastAsia="Times New Roman" w:hAnsi="Times New Roman" w:cs="Times New Roman"/>
            <w:color w:val="0000FF"/>
            <w:sz w:val="24"/>
            <w:szCs w:val="24"/>
            <w:u w:val="single"/>
            <w:lang w:val="en"/>
          </w:rPr>
          <w:t>3 Social/Business Goals</w:t>
        </w:r>
      </w:hyperlink>
    </w:p>
    <w:p w:rsidR="00CD7190" w:rsidRPr="00CD7190" w:rsidRDefault="000639F7" w:rsidP="00CD719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15" w:anchor="Interoperability_Goals" w:history="1">
        <w:r w:rsidR="00CD7190" w:rsidRPr="00CD7190">
          <w:rPr>
            <w:rFonts w:ascii="Times New Roman" w:eastAsia="Times New Roman" w:hAnsi="Times New Roman" w:cs="Times New Roman"/>
            <w:color w:val="0000FF"/>
            <w:sz w:val="24"/>
            <w:szCs w:val="24"/>
            <w:u w:val="single"/>
            <w:lang w:val="en"/>
          </w:rPr>
          <w:t>4 Interoperability Goals</w:t>
        </w:r>
      </w:hyperlink>
    </w:p>
    <w:p w:rsidR="00CD7190" w:rsidRPr="00CD7190" w:rsidRDefault="000639F7" w:rsidP="00CD719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16" w:anchor="Data_Management_Lifecycle_Reference_Model_for_Automated_Translation" w:history="1">
        <w:r w:rsidR="00CD7190" w:rsidRPr="00CD7190">
          <w:rPr>
            <w:rFonts w:ascii="Times New Roman" w:eastAsia="Times New Roman" w:hAnsi="Times New Roman" w:cs="Times New Roman"/>
            <w:color w:val="0000FF"/>
            <w:sz w:val="24"/>
            <w:szCs w:val="24"/>
            <w:u w:val="single"/>
            <w:lang w:val="en"/>
          </w:rPr>
          <w:t>5 Data Management Lifecycle Reference Model for Automated Translation</w:t>
        </w:r>
      </w:hyperlink>
    </w:p>
    <w:p w:rsidR="00CD7190" w:rsidRPr="00CD7190" w:rsidRDefault="000639F7" w:rsidP="00CD719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17" w:anchor="Interoperability_Requirement_Recommendations" w:history="1">
        <w:r w:rsidR="00CD7190" w:rsidRPr="00CD7190">
          <w:rPr>
            <w:rFonts w:ascii="Times New Roman" w:eastAsia="Times New Roman" w:hAnsi="Times New Roman" w:cs="Times New Roman"/>
            <w:color w:val="0000FF"/>
            <w:sz w:val="24"/>
            <w:szCs w:val="24"/>
            <w:u w:val="single"/>
            <w:lang w:val="en"/>
          </w:rPr>
          <w:t>6 Interoperability Requirement Recommendations</w:t>
        </w:r>
      </w:hyperlink>
      <w:r w:rsidR="00CD7190" w:rsidRPr="00CD7190">
        <w:rPr>
          <w:rFonts w:ascii="Times New Roman" w:eastAsia="Times New Roman" w:hAnsi="Times New Roman" w:cs="Times New Roman"/>
          <w:sz w:val="24"/>
          <w:szCs w:val="24"/>
          <w:lang w:val="en"/>
        </w:rPr>
        <w:t xml:space="preserve"> </w:t>
      </w:r>
    </w:p>
    <w:p w:rsidR="00CD7190" w:rsidRPr="00CD7190" w:rsidRDefault="000639F7" w:rsidP="00CD7190">
      <w:pPr>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hyperlink r:id="rId18" w:anchor="General_Data_Management_Requirements" w:history="1">
        <w:r w:rsidR="00CD7190" w:rsidRPr="00CD7190">
          <w:rPr>
            <w:rFonts w:ascii="Times New Roman" w:eastAsia="Times New Roman" w:hAnsi="Times New Roman" w:cs="Times New Roman"/>
            <w:color w:val="0000FF"/>
            <w:sz w:val="24"/>
            <w:szCs w:val="24"/>
            <w:u w:val="single"/>
            <w:lang w:val="en"/>
          </w:rPr>
          <w:t>6.1 General Data Management Requirements</w:t>
        </w:r>
      </w:hyperlink>
    </w:p>
    <w:p w:rsidR="00CD7190" w:rsidRPr="00CD7190" w:rsidRDefault="000639F7" w:rsidP="00CD7190">
      <w:pPr>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hyperlink r:id="rId19" w:anchor="Bitext_Data_Management_Requirements" w:history="1">
        <w:r w:rsidR="00CD7190" w:rsidRPr="00CD7190">
          <w:rPr>
            <w:rFonts w:ascii="Times New Roman" w:eastAsia="Times New Roman" w:hAnsi="Times New Roman" w:cs="Times New Roman"/>
            <w:color w:val="0000FF"/>
            <w:sz w:val="24"/>
            <w:szCs w:val="24"/>
            <w:u w:val="single"/>
            <w:lang w:val="en"/>
          </w:rPr>
          <w:t xml:space="preserve">6.2 </w:t>
        </w:r>
        <w:proofErr w:type="spellStart"/>
        <w:r w:rsidR="00CD7190" w:rsidRPr="00CD7190">
          <w:rPr>
            <w:rFonts w:ascii="Times New Roman" w:eastAsia="Times New Roman" w:hAnsi="Times New Roman" w:cs="Times New Roman"/>
            <w:color w:val="0000FF"/>
            <w:sz w:val="24"/>
            <w:szCs w:val="24"/>
            <w:u w:val="single"/>
            <w:lang w:val="en"/>
          </w:rPr>
          <w:t>Bitext</w:t>
        </w:r>
        <w:proofErr w:type="spellEnd"/>
        <w:r w:rsidR="00CD7190" w:rsidRPr="00CD7190">
          <w:rPr>
            <w:rFonts w:ascii="Times New Roman" w:eastAsia="Times New Roman" w:hAnsi="Times New Roman" w:cs="Times New Roman"/>
            <w:color w:val="0000FF"/>
            <w:sz w:val="24"/>
            <w:szCs w:val="24"/>
            <w:u w:val="single"/>
            <w:lang w:val="en"/>
          </w:rPr>
          <w:t xml:space="preserve"> Data Management Requirements</w:t>
        </w:r>
      </w:hyperlink>
    </w:p>
    <w:p w:rsidR="00CD7190" w:rsidRPr="00CD7190" w:rsidRDefault="000639F7" w:rsidP="00CD7190">
      <w:pPr>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hyperlink r:id="rId20" w:anchor="Lexical-Conceptual_Data_Management_Requirements" w:history="1">
        <w:r w:rsidR="00CD7190" w:rsidRPr="00CD7190">
          <w:rPr>
            <w:rFonts w:ascii="Times New Roman" w:eastAsia="Times New Roman" w:hAnsi="Times New Roman" w:cs="Times New Roman"/>
            <w:color w:val="0000FF"/>
            <w:sz w:val="24"/>
            <w:szCs w:val="24"/>
            <w:u w:val="single"/>
            <w:lang w:val="en"/>
          </w:rPr>
          <w:t>6.3 Lexical-Conceptual Data Management Requirements</w:t>
        </w:r>
      </w:hyperlink>
    </w:p>
    <w:p w:rsidR="00CD7190" w:rsidRPr="00CD7190" w:rsidRDefault="00CD7190" w:rsidP="00CD7190">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CD7190">
        <w:rPr>
          <w:rFonts w:ascii="Times New Roman" w:eastAsia="Times New Roman" w:hAnsi="Times New Roman" w:cs="Times New Roman"/>
          <w:b/>
          <w:bCs/>
          <w:sz w:val="36"/>
          <w:szCs w:val="36"/>
          <w:lang w:val="en"/>
        </w:rPr>
        <w:t>Introduction</w:t>
      </w:r>
    </w:p>
    <w:p w:rsidR="00CD7190" w:rsidRPr="00CD7190" w:rsidRDefault="00CD7190" w:rsidP="00CD719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CD7190">
        <w:rPr>
          <w:rFonts w:ascii="Times New Roman" w:eastAsia="Times New Roman" w:hAnsi="Times New Roman" w:cs="Times New Roman"/>
          <w:b/>
          <w:bCs/>
          <w:sz w:val="27"/>
          <w:szCs w:val="27"/>
          <w:lang w:val="en"/>
        </w:rPr>
        <w:t>Purpose and context of this document</w:t>
      </w:r>
    </w:p>
    <w:p w:rsidR="00CD7190" w:rsidRPr="00CD7190" w:rsidRDefault="00CD7190" w:rsidP="00CD7190">
      <w:p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This document assemble recommendations related to public automated translation services. The recommendations are based on interoperability experience and knowhow from various projects and initiatives: the </w:t>
      </w:r>
      <w:hyperlink r:id="rId21" w:history="1">
        <w:r w:rsidRPr="00CD7190">
          <w:rPr>
            <w:rFonts w:ascii="Times New Roman" w:eastAsia="Times New Roman" w:hAnsi="Times New Roman" w:cs="Times New Roman"/>
            <w:color w:val="0000FF"/>
            <w:sz w:val="24"/>
            <w:szCs w:val="24"/>
            <w:u w:val="single"/>
            <w:lang w:val="en"/>
          </w:rPr>
          <w:t>LT-Web project</w:t>
        </w:r>
      </w:hyperlink>
      <w:r w:rsidRPr="00CD7190">
        <w:rPr>
          <w:rFonts w:ascii="Times New Roman" w:eastAsia="Times New Roman" w:hAnsi="Times New Roman" w:cs="Times New Roman"/>
          <w:sz w:val="24"/>
          <w:szCs w:val="24"/>
          <w:lang w:val="en"/>
        </w:rPr>
        <w:t xml:space="preserve">; the </w:t>
      </w:r>
      <w:hyperlink r:id="rId22" w:history="1">
        <w:r w:rsidRPr="00CD7190">
          <w:rPr>
            <w:rFonts w:ascii="Times New Roman" w:eastAsia="Times New Roman" w:hAnsi="Times New Roman" w:cs="Times New Roman"/>
            <w:color w:val="0000FF"/>
            <w:sz w:val="24"/>
            <w:szCs w:val="24"/>
            <w:u w:val="single"/>
            <w:lang w:val="en"/>
          </w:rPr>
          <w:t>MONNET project</w:t>
        </w:r>
      </w:hyperlink>
      <w:r w:rsidRPr="00CD7190">
        <w:rPr>
          <w:rFonts w:ascii="Times New Roman" w:eastAsia="Times New Roman" w:hAnsi="Times New Roman" w:cs="Times New Roman"/>
          <w:sz w:val="24"/>
          <w:szCs w:val="24"/>
          <w:lang w:val="en"/>
        </w:rPr>
        <w:t xml:space="preserve">; the </w:t>
      </w:r>
      <w:hyperlink r:id="rId23" w:history="1">
        <w:r w:rsidRPr="00CD7190">
          <w:rPr>
            <w:rFonts w:ascii="Times New Roman" w:eastAsia="Times New Roman" w:hAnsi="Times New Roman" w:cs="Times New Roman"/>
            <w:color w:val="0000FF"/>
            <w:sz w:val="24"/>
            <w:szCs w:val="24"/>
            <w:u w:val="single"/>
            <w:lang w:val="en"/>
          </w:rPr>
          <w:t>FALCON project</w:t>
        </w:r>
      </w:hyperlink>
      <w:r w:rsidRPr="00CD7190">
        <w:rPr>
          <w:rFonts w:ascii="Times New Roman" w:eastAsia="Times New Roman" w:hAnsi="Times New Roman" w:cs="Times New Roman"/>
          <w:sz w:val="24"/>
          <w:szCs w:val="24"/>
          <w:lang w:val="en"/>
        </w:rPr>
        <w:t xml:space="preserve">; the </w:t>
      </w:r>
      <w:hyperlink r:id="rId24" w:history="1">
        <w:r w:rsidRPr="00CD7190">
          <w:rPr>
            <w:rFonts w:ascii="Times New Roman" w:eastAsia="Times New Roman" w:hAnsi="Times New Roman" w:cs="Times New Roman"/>
            <w:color w:val="0000FF"/>
            <w:sz w:val="24"/>
            <w:szCs w:val="24"/>
            <w:u w:val="single"/>
            <w:lang w:val="en"/>
          </w:rPr>
          <w:t>LIDER project</w:t>
        </w:r>
      </w:hyperlink>
      <w:r w:rsidRPr="00CD7190">
        <w:rPr>
          <w:rFonts w:ascii="Times New Roman" w:eastAsia="Times New Roman" w:hAnsi="Times New Roman" w:cs="Times New Roman"/>
          <w:sz w:val="24"/>
          <w:szCs w:val="24"/>
          <w:lang w:val="en"/>
        </w:rPr>
        <w:t xml:space="preserve">; the </w:t>
      </w:r>
      <w:hyperlink r:id="rId25" w:history="1">
        <w:proofErr w:type="spellStart"/>
        <w:r w:rsidRPr="00CD7190">
          <w:rPr>
            <w:rFonts w:ascii="Times New Roman" w:eastAsia="Times New Roman" w:hAnsi="Times New Roman" w:cs="Times New Roman"/>
            <w:color w:val="0000FF"/>
            <w:sz w:val="24"/>
            <w:szCs w:val="24"/>
            <w:u w:val="single"/>
            <w:lang w:val="en"/>
          </w:rPr>
          <w:t>QTLaunchpad</w:t>
        </w:r>
        <w:proofErr w:type="spellEnd"/>
        <w:r w:rsidRPr="00CD7190">
          <w:rPr>
            <w:rFonts w:ascii="Times New Roman" w:eastAsia="Times New Roman" w:hAnsi="Times New Roman" w:cs="Times New Roman"/>
            <w:color w:val="0000FF"/>
            <w:sz w:val="24"/>
            <w:szCs w:val="24"/>
            <w:u w:val="single"/>
            <w:lang w:val="en"/>
          </w:rPr>
          <w:t xml:space="preserve"> project</w:t>
        </w:r>
      </w:hyperlink>
      <w:r w:rsidRPr="00CD7190">
        <w:rPr>
          <w:rFonts w:ascii="Times New Roman" w:eastAsia="Times New Roman" w:hAnsi="Times New Roman" w:cs="Times New Roman"/>
          <w:sz w:val="24"/>
          <w:szCs w:val="24"/>
          <w:lang w:val="en"/>
        </w:rPr>
        <w:t xml:space="preserve"> and the </w:t>
      </w:r>
      <w:hyperlink r:id="rId26" w:history="1">
        <w:r w:rsidRPr="00CD7190">
          <w:rPr>
            <w:rFonts w:ascii="Times New Roman" w:eastAsia="Times New Roman" w:hAnsi="Times New Roman" w:cs="Times New Roman"/>
            <w:color w:val="0000FF"/>
            <w:sz w:val="24"/>
            <w:szCs w:val="24"/>
            <w:u w:val="single"/>
            <w:lang w:val="en"/>
          </w:rPr>
          <w:t>interoperability research at CNGL</w:t>
        </w:r>
      </w:hyperlink>
      <w:r w:rsidRPr="00CD7190">
        <w:rPr>
          <w:rFonts w:ascii="Times New Roman" w:eastAsia="Times New Roman" w:hAnsi="Times New Roman" w:cs="Times New Roman"/>
          <w:sz w:val="24"/>
          <w:szCs w:val="24"/>
          <w:lang w:val="en"/>
        </w:rPr>
        <w:t xml:space="preserve">. </w:t>
      </w:r>
    </w:p>
    <w:p w:rsidR="00CD7190" w:rsidRPr="00CD7190" w:rsidRDefault="00CD7190" w:rsidP="00CD7190">
      <w:pPr>
        <w:spacing w:before="100" w:beforeAutospacing="1" w:after="100" w:afterAutospacing="1" w:line="240" w:lineRule="auto"/>
        <w:rPr>
          <w:rFonts w:ascii="Times New Roman" w:eastAsia="Times New Roman" w:hAnsi="Times New Roman" w:cs="Times New Roman"/>
          <w:sz w:val="24"/>
          <w:szCs w:val="24"/>
          <w:lang w:val="en"/>
        </w:rPr>
      </w:pPr>
      <w:proofErr w:type="spellStart"/>
      <w:proofErr w:type="gramStart"/>
      <w:r w:rsidRPr="00CD7190">
        <w:rPr>
          <w:rFonts w:ascii="Times New Roman" w:eastAsia="Times New Roman" w:hAnsi="Times New Roman" w:cs="Times New Roman"/>
          <w:b/>
          <w:bCs/>
          <w:sz w:val="24"/>
          <w:szCs w:val="24"/>
          <w:lang w:val="en"/>
        </w:rPr>
        <w:t>tbd</w:t>
      </w:r>
      <w:proofErr w:type="spellEnd"/>
      <w:proofErr w:type="gramEnd"/>
      <w:r w:rsidRPr="00CD7190">
        <w:rPr>
          <w:rFonts w:ascii="Times New Roman" w:eastAsia="Times New Roman" w:hAnsi="Times New Roman" w:cs="Times New Roman"/>
          <w:b/>
          <w:bCs/>
          <w:sz w:val="24"/>
          <w:szCs w:val="24"/>
          <w:lang w:val="en"/>
        </w:rPr>
        <w:t xml:space="preserve">: purpose help to formulate </w:t>
      </w:r>
      <w:proofErr w:type="spellStart"/>
      <w:r w:rsidRPr="00CD7190">
        <w:rPr>
          <w:rFonts w:ascii="Times New Roman" w:eastAsia="Times New Roman" w:hAnsi="Times New Roman" w:cs="Times New Roman"/>
          <w:b/>
          <w:bCs/>
          <w:sz w:val="24"/>
          <w:szCs w:val="24"/>
          <w:lang w:val="en"/>
        </w:rPr>
        <w:t>reqdocs</w:t>
      </w:r>
      <w:proofErr w:type="spellEnd"/>
      <w:r w:rsidRPr="00CD7190">
        <w:rPr>
          <w:rFonts w:ascii="Times New Roman" w:eastAsia="Times New Roman" w:hAnsi="Times New Roman" w:cs="Times New Roman"/>
          <w:b/>
          <w:bCs/>
          <w:sz w:val="24"/>
          <w:szCs w:val="24"/>
          <w:lang w:val="en"/>
        </w:rPr>
        <w:t xml:space="preserve">. </w:t>
      </w:r>
      <w:proofErr w:type="gramStart"/>
      <w:r w:rsidRPr="00CD7190">
        <w:rPr>
          <w:rFonts w:ascii="Times New Roman" w:eastAsia="Times New Roman" w:hAnsi="Times New Roman" w:cs="Times New Roman"/>
          <w:b/>
          <w:bCs/>
          <w:sz w:val="24"/>
          <w:szCs w:val="24"/>
          <w:lang w:val="en"/>
        </w:rPr>
        <w:t>then</w:t>
      </w:r>
      <w:proofErr w:type="gramEnd"/>
      <w:r w:rsidRPr="00CD7190">
        <w:rPr>
          <w:rFonts w:ascii="Times New Roman" w:eastAsia="Times New Roman" w:hAnsi="Times New Roman" w:cs="Times New Roman"/>
          <w:b/>
          <w:bCs/>
          <w:sz w:val="24"/>
          <w:szCs w:val="24"/>
          <w:lang w:val="en"/>
        </w:rPr>
        <w:t>: mention projects.</w:t>
      </w:r>
      <w:r w:rsidRPr="00CD7190">
        <w:rPr>
          <w:rFonts w:ascii="Times New Roman" w:eastAsia="Times New Roman" w:hAnsi="Times New Roman" w:cs="Times New Roman"/>
          <w:sz w:val="24"/>
          <w:szCs w:val="24"/>
          <w:lang w:val="en"/>
        </w:rPr>
        <w:t xml:space="preserve"> </w:t>
      </w:r>
    </w:p>
    <w:p w:rsidR="00CD7190" w:rsidRPr="00CD7190" w:rsidRDefault="00CD7190" w:rsidP="00CD7190">
      <w:p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The document is being developed through public consultation, including via: the </w:t>
      </w:r>
      <w:hyperlink r:id="rId27" w:history="1">
        <w:r w:rsidRPr="00CD7190">
          <w:rPr>
            <w:rFonts w:ascii="Times New Roman" w:eastAsia="Times New Roman" w:hAnsi="Times New Roman" w:cs="Times New Roman"/>
            <w:color w:val="0000FF"/>
            <w:sz w:val="24"/>
            <w:szCs w:val="24"/>
            <w:u w:val="single"/>
            <w:lang w:val="en"/>
          </w:rPr>
          <w:t>ITS Interest Group</w:t>
        </w:r>
      </w:hyperlink>
      <w:r w:rsidRPr="00CD7190">
        <w:rPr>
          <w:rFonts w:ascii="Times New Roman" w:eastAsia="Times New Roman" w:hAnsi="Times New Roman" w:cs="Times New Roman"/>
          <w:sz w:val="24"/>
          <w:szCs w:val="24"/>
          <w:lang w:val="en"/>
        </w:rPr>
        <w:t xml:space="preserve">; the </w:t>
      </w:r>
      <w:hyperlink r:id="rId28" w:history="1">
        <w:r w:rsidRPr="00CD7190">
          <w:rPr>
            <w:rFonts w:ascii="Times New Roman" w:eastAsia="Times New Roman" w:hAnsi="Times New Roman" w:cs="Times New Roman"/>
            <w:color w:val="0000FF"/>
            <w:sz w:val="24"/>
            <w:szCs w:val="24"/>
            <w:u w:val="single"/>
            <w:lang w:val="en"/>
          </w:rPr>
          <w:t>Open Linguistics WG</w:t>
        </w:r>
      </w:hyperlink>
      <w:r w:rsidRPr="00CD7190">
        <w:rPr>
          <w:rFonts w:ascii="Times New Roman" w:eastAsia="Times New Roman" w:hAnsi="Times New Roman" w:cs="Times New Roman"/>
          <w:sz w:val="24"/>
          <w:szCs w:val="24"/>
          <w:lang w:val="en"/>
        </w:rPr>
        <w:t xml:space="preserve"> at the Open knowledge Foundation; the </w:t>
      </w:r>
      <w:hyperlink r:id="rId29" w:history="1">
        <w:r w:rsidRPr="00CD7190">
          <w:rPr>
            <w:rFonts w:ascii="Times New Roman" w:eastAsia="Times New Roman" w:hAnsi="Times New Roman" w:cs="Times New Roman"/>
            <w:color w:val="0000FF"/>
            <w:sz w:val="24"/>
            <w:szCs w:val="24"/>
            <w:u w:val="single"/>
            <w:lang w:val="en"/>
          </w:rPr>
          <w:t xml:space="preserve">Linked Data for Language </w:t>
        </w:r>
        <w:r w:rsidRPr="00CD7190">
          <w:rPr>
            <w:rFonts w:ascii="Times New Roman" w:eastAsia="Times New Roman" w:hAnsi="Times New Roman" w:cs="Times New Roman"/>
            <w:color w:val="0000FF"/>
            <w:sz w:val="24"/>
            <w:szCs w:val="24"/>
            <w:u w:val="single"/>
            <w:lang w:val="en"/>
          </w:rPr>
          <w:lastRenderedPageBreak/>
          <w:t>Technology</w:t>
        </w:r>
      </w:hyperlink>
      <w:r w:rsidRPr="00CD7190">
        <w:rPr>
          <w:rFonts w:ascii="Times New Roman" w:eastAsia="Times New Roman" w:hAnsi="Times New Roman" w:cs="Times New Roman"/>
          <w:sz w:val="24"/>
          <w:szCs w:val="24"/>
          <w:lang w:val="en"/>
        </w:rPr>
        <w:t xml:space="preserve"> Community Group; the </w:t>
      </w:r>
      <w:hyperlink r:id="rId30" w:history="1">
        <w:r w:rsidRPr="00CD7190">
          <w:rPr>
            <w:rFonts w:ascii="Times New Roman" w:eastAsia="Times New Roman" w:hAnsi="Times New Roman" w:cs="Times New Roman"/>
            <w:color w:val="0000FF"/>
            <w:sz w:val="24"/>
            <w:szCs w:val="24"/>
            <w:u w:val="single"/>
            <w:lang w:val="en"/>
          </w:rPr>
          <w:t>Best Practice in Multilingual Linked Open Data</w:t>
        </w:r>
      </w:hyperlink>
      <w:r w:rsidRPr="00CD7190">
        <w:rPr>
          <w:rFonts w:ascii="Times New Roman" w:eastAsia="Times New Roman" w:hAnsi="Times New Roman" w:cs="Times New Roman"/>
          <w:sz w:val="24"/>
          <w:szCs w:val="24"/>
          <w:lang w:val="en"/>
        </w:rPr>
        <w:t xml:space="preserve"> Community Group and the </w:t>
      </w:r>
      <w:hyperlink r:id="rId31" w:history="1">
        <w:proofErr w:type="spellStart"/>
        <w:r w:rsidRPr="00CD7190">
          <w:rPr>
            <w:rFonts w:ascii="Times New Roman" w:eastAsia="Times New Roman" w:hAnsi="Times New Roman" w:cs="Times New Roman"/>
            <w:color w:val="0000FF"/>
            <w:sz w:val="24"/>
            <w:szCs w:val="24"/>
            <w:u w:val="single"/>
            <w:lang w:val="en"/>
          </w:rPr>
          <w:t>OntoLex</w:t>
        </w:r>
        <w:proofErr w:type="spellEnd"/>
      </w:hyperlink>
      <w:r w:rsidRPr="00CD7190">
        <w:rPr>
          <w:rFonts w:ascii="Times New Roman" w:eastAsia="Times New Roman" w:hAnsi="Times New Roman" w:cs="Times New Roman"/>
          <w:sz w:val="24"/>
          <w:szCs w:val="24"/>
          <w:lang w:val="en"/>
        </w:rPr>
        <w:t xml:space="preserve"> Community Group. </w:t>
      </w:r>
    </w:p>
    <w:p w:rsidR="00CD7190" w:rsidRPr="00CD7190" w:rsidRDefault="00CD7190" w:rsidP="00CD7190">
      <w:p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The aim of the document is to inform the development of public automated translation services about requirements for achieving interoperability in data management, which is a key aspect of realizing such services. The document should provide answers to questions like: </w:t>
      </w:r>
    </w:p>
    <w:p w:rsidR="00CD7190" w:rsidRPr="00CD7190" w:rsidRDefault="00CD7190" w:rsidP="00CD719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What type of interoperability requirements are relevant for public automated translation services? </w:t>
      </w:r>
    </w:p>
    <w:p w:rsidR="00CD7190" w:rsidRPr="00CD7190" w:rsidRDefault="00CD7190" w:rsidP="00CD719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What goals can be achieved by following these requirements? </w:t>
      </w:r>
    </w:p>
    <w:p w:rsidR="00CD7190" w:rsidRPr="00CD7190" w:rsidRDefault="00CD7190" w:rsidP="00CD719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How does a reference model for data management in automated translation services look like? To this end, the document adopts a </w:t>
      </w:r>
      <w:r w:rsidRPr="00CD7190">
        <w:rPr>
          <w:rFonts w:ascii="Times New Roman" w:eastAsia="Times New Roman" w:hAnsi="Times New Roman" w:cs="Times New Roman"/>
          <w:i/>
          <w:iCs/>
          <w:sz w:val="24"/>
          <w:szCs w:val="24"/>
          <w:lang w:val="en"/>
        </w:rPr>
        <w:t>data management lifecycle</w:t>
      </w:r>
      <w:r w:rsidRPr="00CD7190">
        <w:rPr>
          <w:rFonts w:ascii="Times New Roman" w:eastAsia="Times New Roman" w:hAnsi="Times New Roman" w:cs="Times New Roman"/>
          <w:sz w:val="24"/>
          <w:szCs w:val="24"/>
          <w:lang w:val="en"/>
        </w:rPr>
        <w:t xml:space="preserve"> approach to structuring the requirements of different stakeholders. </w:t>
      </w:r>
    </w:p>
    <w:p w:rsidR="00CD7190" w:rsidRPr="00CD7190" w:rsidRDefault="00CD7190" w:rsidP="00CD719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CD7190">
        <w:rPr>
          <w:rFonts w:ascii="Times New Roman" w:eastAsia="Times New Roman" w:hAnsi="Times New Roman" w:cs="Times New Roman"/>
          <w:b/>
          <w:bCs/>
          <w:sz w:val="27"/>
          <w:szCs w:val="27"/>
          <w:lang w:val="en"/>
        </w:rPr>
        <w:t xml:space="preserve">Who should read this </w:t>
      </w:r>
      <w:proofErr w:type="gramStart"/>
      <w:r w:rsidRPr="00CD7190">
        <w:rPr>
          <w:rFonts w:ascii="Times New Roman" w:eastAsia="Times New Roman" w:hAnsi="Times New Roman" w:cs="Times New Roman"/>
          <w:b/>
          <w:bCs/>
          <w:sz w:val="27"/>
          <w:szCs w:val="27"/>
          <w:lang w:val="en"/>
        </w:rPr>
        <w:t>document</w:t>
      </w:r>
      <w:proofErr w:type="gramEnd"/>
    </w:p>
    <w:p w:rsidR="00CD7190" w:rsidRPr="00CD7190" w:rsidRDefault="00CD7190" w:rsidP="00CD7190">
      <w:pPr>
        <w:spacing w:before="100" w:beforeAutospacing="1" w:after="100" w:afterAutospacing="1" w:line="240" w:lineRule="auto"/>
        <w:rPr>
          <w:rFonts w:ascii="Times New Roman" w:eastAsia="Times New Roman" w:hAnsi="Times New Roman" w:cs="Times New Roman"/>
          <w:sz w:val="24"/>
          <w:szCs w:val="24"/>
          <w:lang w:val="en"/>
        </w:rPr>
      </w:pPr>
      <w:proofErr w:type="spellStart"/>
      <w:proofErr w:type="gramStart"/>
      <w:r w:rsidRPr="00CD7190">
        <w:rPr>
          <w:rFonts w:ascii="Times New Roman" w:eastAsia="Times New Roman" w:hAnsi="Times New Roman" w:cs="Times New Roman"/>
          <w:b/>
          <w:bCs/>
          <w:sz w:val="24"/>
          <w:szCs w:val="24"/>
          <w:lang w:val="en"/>
        </w:rPr>
        <w:t>tbd</w:t>
      </w:r>
      <w:proofErr w:type="spellEnd"/>
      <w:proofErr w:type="gramEnd"/>
      <w:r w:rsidRPr="00CD7190">
        <w:rPr>
          <w:rFonts w:ascii="Times New Roman" w:eastAsia="Times New Roman" w:hAnsi="Times New Roman" w:cs="Times New Roman"/>
          <w:b/>
          <w:bCs/>
          <w:sz w:val="24"/>
          <w:szCs w:val="24"/>
          <w:lang w:val="en"/>
        </w:rPr>
        <w:t xml:space="preserve">: </w:t>
      </w:r>
      <w:proofErr w:type="spellStart"/>
      <w:r w:rsidRPr="00CD7190">
        <w:rPr>
          <w:rFonts w:ascii="Times New Roman" w:eastAsia="Times New Roman" w:hAnsi="Times New Roman" w:cs="Times New Roman"/>
          <w:b/>
          <w:bCs/>
          <w:sz w:val="24"/>
          <w:szCs w:val="24"/>
          <w:lang w:val="en"/>
        </w:rPr>
        <w:t>cef</w:t>
      </w:r>
      <w:proofErr w:type="spellEnd"/>
      <w:r w:rsidRPr="00CD7190">
        <w:rPr>
          <w:rFonts w:ascii="Times New Roman" w:eastAsia="Times New Roman" w:hAnsi="Times New Roman" w:cs="Times New Roman"/>
          <w:b/>
          <w:bCs/>
          <w:sz w:val="24"/>
          <w:szCs w:val="24"/>
          <w:lang w:val="en"/>
        </w:rPr>
        <w:t xml:space="preserve"> out of focus.</w:t>
      </w:r>
      <w:r w:rsidRPr="00CD7190">
        <w:rPr>
          <w:rFonts w:ascii="Times New Roman" w:eastAsia="Times New Roman" w:hAnsi="Times New Roman" w:cs="Times New Roman"/>
          <w:sz w:val="24"/>
          <w:szCs w:val="24"/>
          <w:lang w:val="en"/>
        </w:rPr>
        <w:t xml:space="preserve"> </w:t>
      </w:r>
    </w:p>
    <w:p w:rsidR="00CD7190" w:rsidRPr="00CD7190" w:rsidRDefault="00CD7190" w:rsidP="00CD7190">
      <w:p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In Europe, the </w:t>
      </w:r>
      <w:hyperlink r:id="rId32" w:history="1">
        <w:r w:rsidRPr="00CD7190">
          <w:rPr>
            <w:rFonts w:ascii="Times New Roman" w:eastAsia="Times New Roman" w:hAnsi="Times New Roman" w:cs="Times New Roman"/>
            <w:color w:val="0000FF"/>
            <w:sz w:val="24"/>
            <w:szCs w:val="24"/>
            <w:u w:val="single"/>
            <w:lang w:val="en"/>
          </w:rPr>
          <w:t>Connecting Europe Facility</w:t>
        </w:r>
      </w:hyperlink>
      <w:r w:rsidRPr="00CD7190">
        <w:rPr>
          <w:rFonts w:ascii="Times New Roman" w:eastAsia="Times New Roman" w:hAnsi="Times New Roman" w:cs="Times New Roman"/>
          <w:sz w:val="24"/>
          <w:szCs w:val="24"/>
          <w:lang w:val="en"/>
        </w:rPr>
        <w:t xml:space="preserve"> is a European funding program to be </w:t>
      </w:r>
      <w:proofErr w:type="spellStart"/>
      <w:r w:rsidRPr="00CD7190">
        <w:rPr>
          <w:rFonts w:ascii="Times New Roman" w:eastAsia="Times New Roman" w:hAnsi="Times New Roman" w:cs="Times New Roman"/>
          <w:sz w:val="24"/>
          <w:szCs w:val="24"/>
          <w:lang w:val="en"/>
        </w:rPr>
        <w:t>exectued</w:t>
      </w:r>
      <w:proofErr w:type="spellEnd"/>
      <w:r w:rsidRPr="00CD7190">
        <w:rPr>
          <w:rFonts w:ascii="Times New Roman" w:eastAsia="Times New Roman" w:hAnsi="Times New Roman" w:cs="Times New Roman"/>
          <w:sz w:val="24"/>
          <w:szCs w:val="24"/>
          <w:lang w:val="en"/>
        </w:rPr>
        <w:t xml:space="preserve"> </w:t>
      </w:r>
      <w:proofErr w:type="gramStart"/>
      <w:r w:rsidRPr="00CD7190">
        <w:rPr>
          <w:rFonts w:ascii="Times New Roman" w:eastAsia="Times New Roman" w:hAnsi="Times New Roman" w:cs="Times New Roman"/>
          <w:sz w:val="24"/>
          <w:szCs w:val="24"/>
          <w:lang w:val="en"/>
        </w:rPr>
        <w:t>between 2014-2020</w:t>
      </w:r>
      <w:proofErr w:type="gramEnd"/>
      <w:r w:rsidRPr="00CD7190">
        <w:rPr>
          <w:rFonts w:ascii="Times New Roman" w:eastAsia="Times New Roman" w:hAnsi="Times New Roman" w:cs="Times New Roman"/>
          <w:sz w:val="24"/>
          <w:szCs w:val="24"/>
          <w:lang w:val="en"/>
        </w:rPr>
        <w:t xml:space="preserve">. It encompasses the development of public automated translation services. One audience of this document is to inform CEF planning about interoperability requirements for automated translation. </w:t>
      </w:r>
    </w:p>
    <w:p w:rsidR="00CD7190" w:rsidRPr="00CD7190" w:rsidRDefault="00CD7190" w:rsidP="00CD7190">
      <w:p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The document does not focus on CEF Automated Translation services alone, though with a </w:t>
      </w:r>
      <w:hyperlink r:id="rId33" w:history="1">
        <w:r w:rsidRPr="00CD7190">
          <w:rPr>
            <w:rFonts w:ascii="Times New Roman" w:eastAsia="Times New Roman" w:hAnsi="Times New Roman" w:cs="Times New Roman"/>
            <w:color w:val="0000FF"/>
            <w:sz w:val="24"/>
            <w:szCs w:val="24"/>
            <w:u w:val="single"/>
            <w:lang w:val="en"/>
          </w:rPr>
          <w:t>call for preparatory actions pending (section 3.1.7)</w:t>
        </w:r>
      </w:hyperlink>
      <w:r w:rsidRPr="00CD7190">
        <w:rPr>
          <w:rFonts w:ascii="Times New Roman" w:eastAsia="Times New Roman" w:hAnsi="Times New Roman" w:cs="Times New Roman"/>
          <w:sz w:val="24"/>
          <w:szCs w:val="24"/>
          <w:lang w:val="en"/>
        </w:rPr>
        <w:t xml:space="preserve"> this is a timely issue. More broadly this document also aims at formulating data </w:t>
      </w:r>
      <w:proofErr w:type="spellStart"/>
      <w:r w:rsidRPr="00CD7190">
        <w:rPr>
          <w:rFonts w:ascii="Times New Roman" w:eastAsia="Times New Roman" w:hAnsi="Times New Roman" w:cs="Times New Roman"/>
          <w:sz w:val="24"/>
          <w:szCs w:val="24"/>
          <w:lang w:val="en"/>
        </w:rPr>
        <w:t>interoperabilty</w:t>
      </w:r>
      <w:proofErr w:type="spellEnd"/>
      <w:r w:rsidRPr="00CD7190">
        <w:rPr>
          <w:rFonts w:ascii="Times New Roman" w:eastAsia="Times New Roman" w:hAnsi="Times New Roman" w:cs="Times New Roman"/>
          <w:sz w:val="24"/>
          <w:szCs w:val="24"/>
          <w:lang w:val="en"/>
        </w:rPr>
        <w:t xml:space="preserve"> requirements for automated translation services in general: the document should be relevant for all such services. Two examples of relevant communities and efforts are given below: </w:t>
      </w:r>
    </w:p>
    <w:p w:rsidR="00CD7190" w:rsidRPr="00CD7190" w:rsidRDefault="00CD7190" w:rsidP="00CD7190">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The </w:t>
      </w:r>
      <w:hyperlink r:id="rId34" w:history="1">
        <w:r w:rsidRPr="00CD7190">
          <w:rPr>
            <w:rFonts w:ascii="Times New Roman" w:eastAsia="Times New Roman" w:hAnsi="Times New Roman" w:cs="Times New Roman"/>
            <w:color w:val="0000FF"/>
            <w:sz w:val="24"/>
            <w:szCs w:val="24"/>
            <w:u w:val="single"/>
            <w:lang w:val="en"/>
          </w:rPr>
          <w:t>Wikimedia Foundation</w:t>
        </w:r>
      </w:hyperlink>
      <w:r w:rsidRPr="00CD7190">
        <w:rPr>
          <w:rFonts w:ascii="Times New Roman" w:eastAsia="Times New Roman" w:hAnsi="Times New Roman" w:cs="Times New Roman"/>
          <w:sz w:val="24"/>
          <w:szCs w:val="24"/>
          <w:lang w:val="en"/>
        </w:rPr>
        <w:t xml:space="preserve"> has stated at the </w:t>
      </w:r>
      <w:hyperlink r:id="rId35" w:history="1">
        <w:proofErr w:type="spellStart"/>
        <w:r w:rsidRPr="00CD7190">
          <w:rPr>
            <w:rFonts w:ascii="Times New Roman" w:eastAsia="Times New Roman" w:hAnsi="Times New Roman" w:cs="Times New Roman"/>
            <w:color w:val="0000FF"/>
            <w:sz w:val="24"/>
            <w:szCs w:val="24"/>
            <w:u w:val="single"/>
            <w:lang w:val="en"/>
          </w:rPr>
          <w:t>MultilingualWeb</w:t>
        </w:r>
        <w:proofErr w:type="spellEnd"/>
        <w:r w:rsidRPr="00CD7190">
          <w:rPr>
            <w:rFonts w:ascii="Times New Roman" w:eastAsia="Times New Roman" w:hAnsi="Times New Roman" w:cs="Times New Roman"/>
            <w:color w:val="0000FF"/>
            <w:sz w:val="24"/>
            <w:szCs w:val="24"/>
            <w:u w:val="single"/>
            <w:lang w:val="en"/>
          </w:rPr>
          <w:t xml:space="preserve"> workshop 2014</w:t>
        </w:r>
      </w:hyperlink>
      <w:r w:rsidRPr="00CD7190">
        <w:rPr>
          <w:rFonts w:ascii="Times New Roman" w:eastAsia="Times New Roman" w:hAnsi="Times New Roman" w:cs="Times New Roman"/>
          <w:sz w:val="24"/>
          <w:szCs w:val="24"/>
          <w:lang w:val="en"/>
        </w:rPr>
        <w:t xml:space="preserve"> (see </w:t>
      </w:r>
      <w:hyperlink r:id="rId36" w:history="1">
        <w:r w:rsidRPr="00CD7190">
          <w:rPr>
            <w:rFonts w:ascii="Times New Roman" w:eastAsia="Times New Roman" w:hAnsi="Times New Roman" w:cs="Times New Roman"/>
            <w:color w:val="0000FF"/>
            <w:sz w:val="24"/>
            <w:szCs w:val="24"/>
            <w:u w:val="single"/>
            <w:lang w:val="en"/>
          </w:rPr>
          <w:t>slide 10</w:t>
        </w:r>
      </w:hyperlink>
      <w:r w:rsidRPr="00CD7190">
        <w:rPr>
          <w:rFonts w:ascii="Times New Roman" w:eastAsia="Times New Roman" w:hAnsi="Times New Roman" w:cs="Times New Roman"/>
          <w:sz w:val="24"/>
          <w:szCs w:val="24"/>
          <w:lang w:val="en"/>
        </w:rPr>
        <w:t xml:space="preserve">) that machine translation infrastructure is relevant technology for fostering multilingual content generation in Wikipedia. The requirements formulated in this document can provide input for developing machine translation infrastructure in Wikipedia. </w:t>
      </w:r>
    </w:p>
    <w:p w:rsidR="00CD7190" w:rsidRPr="00CD7190" w:rsidRDefault="00CD7190" w:rsidP="00CD7190">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More and more machine translation services are available on the Web, being closely integrated with core Web technologies like HTML5. Although such services are mostly developed by </w:t>
      </w:r>
      <w:proofErr w:type="spellStart"/>
      <w:r w:rsidRPr="00CD7190">
        <w:rPr>
          <w:rFonts w:ascii="Times New Roman" w:eastAsia="Times New Roman" w:hAnsi="Times New Roman" w:cs="Times New Roman"/>
          <w:sz w:val="24"/>
          <w:szCs w:val="24"/>
          <w:lang w:val="en"/>
        </w:rPr>
        <w:t>non public</w:t>
      </w:r>
      <w:proofErr w:type="spellEnd"/>
      <w:r w:rsidRPr="00CD7190">
        <w:rPr>
          <w:rFonts w:ascii="Times New Roman" w:eastAsia="Times New Roman" w:hAnsi="Times New Roman" w:cs="Times New Roman"/>
          <w:sz w:val="24"/>
          <w:szCs w:val="24"/>
          <w:lang w:val="en"/>
        </w:rPr>
        <w:t xml:space="preserve"> </w:t>
      </w:r>
      <w:proofErr w:type="spellStart"/>
      <w:r w:rsidRPr="00CD7190">
        <w:rPr>
          <w:rFonts w:ascii="Times New Roman" w:eastAsia="Times New Roman" w:hAnsi="Times New Roman" w:cs="Times New Roman"/>
          <w:sz w:val="24"/>
          <w:szCs w:val="24"/>
          <w:lang w:val="en"/>
        </w:rPr>
        <w:t>organisations</w:t>
      </w:r>
      <w:proofErr w:type="spellEnd"/>
      <w:r w:rsidRPr="00CD7190">
        <w:rPr>
          <w:rFonts w:ascii="Times New Roman" w:eastAsia="Times New Roman" w:hAnsi="Times New Roman" w:cs="Times New Roman"/>
          <w:sz w:val="24"/>
          <w:szCs w:val="24"/>
          <w:lang w:val="en"/>
        </w:rPr>
        <w:t xml:space="preserve">, i.e. by private companies, following interoperability requirements can improve the quality and broad acceptance of the services. </w:t>
      </w:r>
    </w:p>
    <w:p w:rsidR="00CD7190" w:rsidRPr="00CD7190" w:rsidRDefault="00CD7190" w:rsidP="00CD719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CD7190">
        <w:rPr>
          <w:rFonts w:ascii="Times New Roman" w:eastAsia="Times New Roman" w:hAnsi="Times New Roman" w:cs="Times New Roman"/>
          <w:b/>
          <w:bCs/>
          <w:sz w:val="27"/>
          <w:szCs w:val="27"/>
          <w:lang w:val="en"/>
        </w:rPr>
        <w:t>How and when to contribute</w:t>
      </w:r>
    </w:p>
    <w:p w:rsidR="00CD7190" w:rsidRPr="00CD7190" w:rsidRDefault="00CD7190" w:rsidP="00CD7190">
      <w:p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The editors invite your feedback by email and will advance this work via the ITS Interest Group at the W3C. The aim is to have a stable version of the document ready by the mid July 2016. </w:t>
      </w:r>
    </w:p>
    <w:p w:rsidR="00CD7190" w:rsidRPr="00CD7190" w:rsidRDefault="00CD7190" w:rsidP="00CD7190">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CD7190">
        <w:rPr>
          <w:rFonts w:ascii="Times New Roman" w:eastAsia="Times New Roman" w:hAnsi="Times New Roman" w:cs="Times New Roman"/>
          <w:b/>
          <w:bCs/>
          <w:sz w:val="36"/>
          <w:szCs w:val="36"/>
          <w:lang w:val="en"/>
        </w:rPr>
        <w:t>Terminology</w:t>
      </w:r>
    </w:p>
    <w:p w:rsidR="00CD7190" w:rsidRPr="00CD7190" w:rsidRDefault="00CD7190" w:rsidP="00CD7190">
      <w:p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The document uses the following terminology. Some terms refer to each other; the order below should enable the reader to understand these relations easily. </w:t>
      </w:r>
    </w:p>
    <w:p w:rsidR="00CD7190" w:rsidRPr="00CD7190" w:rsidRDefault="00CD7190" w:rsidP="00CD7190">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b/>
          <w:bCs/>
          <w:sz w:val="24"/>
          <w:szCs w:val="24"/>
          <w:lang w:val="en"/>
        </w:rPr>
        <w:lastRenderedPageBreak/>
        <w:t>Public automated translation services</w:t>
      </w:r>
      <w:r w:rsidRPr="00CD7190">
        <w:rPr>
          <w:rFonts w:ascii="Times New Roman" w:eastAsia="Times New Roman" w:hAnsi="Times New Roman" w:cs="Times New Roman"/>
          <w:sz w:val="24"/>
          <w:szCs w:val="24"/>
          <w:lang w:val="en"/>
        </w:rPr>
        <w:t>. Public automated translation services are services that provide automated translation functionality, for example to be used by European public administration</w:t>
      </w:r>
      <w:ins w:id="6" w:author="Sergey Gladkov (Logrus Philly)" w:date="2014-07-16T12:53:00Z">
        <w:r w:rsidR="000C191D">
          <w:rPr>
            <w:rFonts w:ascii="Times New Roman" w:eastAsia="Times New Roman" w:hAnsi="Times New Roman" w:cs="Times New Roman"/>
            <w:sz w:val="24"/>
            <w:szCs w:val="24"/>
            <w:lang w:val="en"/>
          </w:rPr>
          <w:t xml:space="preserve"> to </w:t>
        </w:r>
      </w:ins>
      <w:ins w:id="7" w:author="Sergey Gladkov (Logrus Philly)" w:date="2014-07-16T12:54:00Z">
        <w:r w:rsidR="00F11F9D">
          <w:rPr>
            <w:rFonts w:ascii="Times New Roman" w:eastAsia="Times New Roman" w:hAnsi="Times New Roman" w:cs="Times New Roman"/>
            <w:sz w:val="24"/>
            <w:szCs w:val="24"/>
            <w:lang w:val="en"/>
          </w:rPr>
          <w:t xml:space="preserve">deliver </w:t>
        </w:r>
      </w:ins>
      <w:ins w:id="8" w:author="Sergey Gladkov (Logrus Philly)" w:date="2014-07-16T12:53:00Z">
        <w:r w:rsidR="000C191D">
          <w:rPr>
            <w:rFonts w:ascii="Times New Roman" w:eastAsia="Times New Roman" w:hAnsi="Times New Roman" w:cs="Times New Roman"/>
            <w:sz w:val="24"/>
            <w:szCs w:val="24"/>
            <w:lang w:val="en"/>
          </w:rPr>
          <w:t>content to the public of multilingual Europe</w:t>
        </w:r>
      </w:ins>
      <w:r w:rsidRPr="00CD7190">
        <w:rPr>
          <w:rFonts w:ascii="Times New Roman" w:eastAsia="Times New Roman" w:hAnsi="Times New Roman" w:cs="Times New Roman"/>
          <w:sz w:val="24"/>
          <w:szCs w:val="24"/>
          <w:lang w:val="en"/>
        </w:rPr>
        <w:t xml:space="preserve">. </w:t>
      </w:r>
    </w:p>
    <w:p w:rsidR="00CD7190" w:rsidRPr="00CD7190" w:rsidRDefault="00CD7190" w:rsidP="00CD7190">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b/>
          <w:bCs/>
          <w:sz w:val="24"/>
          <w:szCs w:val="24"/>
          <w:lang w:val="en"/>
        </w:rPr>
        <w:t>Sharing of language resources</w:t>
      </w:r>
      <w:r w:rsidRPr="00CD7190">
        <w:rPr>
          <w:rFonts w:ascii="Times New Roman" w:eastAsia="Times New Roman" w:hAnsi="Times New Roman" w:cs="Times New Roman"/>
          <w:sz w:val="24"/>
          <w:szCs w:val="24"/>
          <w:lang w:val="en"/>
        </w:rPr>
        <w:t xml:space="preserve">. Automated translation services use language resources (LR), e.g.: parallel corpora of translated text for machine translation training purposes, translation memories, machine readable lexica etc. By sharing of LR we mean the re-usage and distribution of such resources, with explicit legal information about licensing of resources. </w:t>
      </w:r>
    </w:p>
    <w:p w:rsidR="00CD7190" w:rsidRPr="00CD7190" w:rsidRDefault="00CD7190" w:rsidP="00CD7190">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b/>
          <w:bCs/>
          <w:sz w:val="24"/>
          <w:szCs w:val="24"/>
          <w:lang w:val="en"/>
        </w:rPr>
        <w:t>Standards</w:t>
      </w:r>
      <w:r w:rsidRPr="00CD7190">
        <w:rPr>
          <w:rFonts w:ascii="Times New Roman" w:eastAsia="Times New Roman" w:hAnsi="Times New Roman" w:cs="Times New Roman"/>
          <w:sz w:val="24"/>
          <w:szCs w:val="24"/>
          <w:lang w:val="en"/>
        </w:rPr>
        <w:t xml:space="preserve">. Standards are </w:t>
      </w:r>
      <w:ins w:id="9" w:author="Sergey Gladkov (Logrus Philly)" w:date="2014-07-16T12:40:00Z">
        <w:r w:rsidR="00FE2686">
          <w:rPr>
            <w:rFonts w:ascii="Times New Roman" w:eastAsia="Times New Roman" w:hAnsi="Times New Roman" w:cs="Times New Roman"/>
            <w:sz w:val="24"/>
            <w:szCs w:val="24"/>
            <w:lang w:val="en"/>
          </w:rPr>
          <w:t xml:space="preserve">commonly accepted </w:t>
        </w:r>
      </w:ins>
      <w:ins w:id="10" w:author="Sergey Gladkov (Logrus Philly)" w:date="2014-07-16T12:42:00Z">
        <w:r w:rsidR="00FE2686">
          <w:rPr>
            <w:rFonts w:ascii="Times New Roman" w:eastAsia="Times New Roman" w:hAnsi="Times New Roman" w:cs="Times New Roman"/>
            <w:sz w:val="24"/>
            <w:szCs w:val="24"/>
            <w:lang w:val="en"/>
          </w:rPr>
          <w:t xml:space="preserve">data </w:t>
        </w:r>
      </w:ins>
      <w:ins w:id="11" w:author="Sergey Gladkov (Logrus Philly)" w:date="2014-07-16T12:40:00Z">
        <w:r w:rsidR="00FE2686">
          <w:rPr>
            <w:rFonts w:ascii="Times New Roman" w:eastAsia="Times New Roman" w:hAnsi="Times New Roman" w:cs="Times New Roman"/>
            <w:sz w:val="24"/>
            <w:szCs w:val="24"/>
            <w:lang w:val="en"/>
          </w:rPr>
          <w:t xml:space="preserve">structures and practices </w:t>
        </w:r>
      </w:ins>
      <w:ins w:id="12" w:author="Sergey Gladkov (Logrus Philly)" w:date="2014-07-16T12:49:00Z">
        <w:r w:rsidR="00AA1AB4">
          <w:rPr>
            <w:rFonts w:ascii="Times New Roman" w:eastAsia="Times New Roman" w:hAnsi="Times New Roman" w:cs="Times New Roman"/>
            <w:sz w:val="24"/>
            <w:szCs w:val="24"/>
            <w:lang w:val="en"/>
          </w:rPr>
          <w:t>designed for public use</w:t>
        </w:r>
        <w:r w:rsidR="00AA1AB4">
          <w:rPr>
            <w:rFonts w:ascii="Times New Roman" w:eastAsia="Times New Roman" w:hAnsi="Times New Roman" w:cs="Times New Roman"/>
            <w:sz w:val="24"/>
            <w:szCs w:val="24"/>
            <w:lang w:val="en"/>
          </w:rPr>
          <w:t>,</w:t>
        </w:r>
        <w:r w:rsidR="00AA1AB4">
          <w:rPr>
            <w:rFonts w:ascii="Times New Roman" w:eastAsia="Times New Roman" w:hAnsi="Times New Roman" w:cs="Times New Roman"/>
            <w:sz w:val="24"/>
            <w:szCs w:val="24"/>
            <w:lang w:val="en"/>
          </w:rPr>
          <w:t xml:space="preserve"> </w:t>
        </w:r>
      </w:ins>
      <w:ins w:id="13" w:author="Sergey Gladkov (Logrus Philly)" w:date="2014-07-16T12:41:00Z">
        <w:r w:rsidR="00FE2686">
          <w:rPr>
            <w:rFonts w:ascii="Times New Roman" w:eastAsia="Times New Roman" w:hAnsi="Times New Roman" w:cs="Times New Roman"/>
            <w:sz w:val="24"/>
            <w:szCs w:val="24"/>
            <w:lang w:val="en"/>
          </w:rPr>
          <w:t xml:space="preserve">to be used when defining the requirements </w:t>
        </w:r>
      </w:ins>
      <w:ins w:id="14" w:author="Sergey Gladkov (Logrus Philly)" w:date="2014-07-16T12:45:00Z">
        <w:r w:rsidR="009B5F4F">
          <w:rPr>
            <w:rFonts w:ascii="Times New Roman" w:eastAsia="Times New Roman" w:hAnsi="Times New Roman" w:cs="Times New Roman"/>
            <w:sz w:val="24"/>
            <w:szCs w:val="24"/>
            <w:lang w:val="en"/>
          </w:rPr>
          <w:t xml:space="preserve">with interoperability build in </w:t>
        </w:r>
      </w:ins>
      <w:ins w:id="15" w:author="Sergey Gladkov (Logrus Philly)" w:date="2014-07-16T12:41:00Z">
        <w:r w:rsidR="00FE2686">
          <w:rPr>
            <w:rFonts w:ascii="Times New Roman" w:eastAsia="Times New Roman" w:hAnsi="Times New Roman" w:cs="Times New Roman"/>
            <w:sz w:val="24"/>
            <w:szCs w:val="24"/>
            <w:lang w:val="en"/>
          </w:rPr>
          <w:t xml:space="preserve">for </w:t>
        </w:r>
      </w:ins>
      <w:r w:rsidRPr="00CD7190">
        <w:rPr>
          <w:rFonts w:ascii="Times New Roman" w:eastAsia="Times New Roman" w:hAnsi="Times New Roman" w:cs="Times New Roman"/>
          <w:sz w:val="24"/>
          <w:szCs w:val="24"/>
          <w:lang w:val="en"/>
        </w:rPr>
        <w:t xml:space="preserve">technical building blocks </w:t>
      </w:r>
      <w:del w:id="16" w:author="Sergey Gladkov (Logrus Philly)" w:date="2014-07-16T12:41:00Z">
        <w:r w:rsidRPr="00CD7190" w:rsidDel="00FE2686">
          <w:rPr>
            <w:rFonts w:ascii="Times New Roman" w:eastAsia="Times New Roman" w:hAnsi="Times New Roman" w:cs="Times New Roman"/>
            <w:sz w:val="24"/>
            <w:szCs w:val="24"/>
            <w:lang w:val="en"/>
          </w:rPr>
          <w:delText xml:space="preserve">for </w:delText>
        </w:r>
      </w:del>
      <w:ins w:id="17" w:author="Sergey Gladkov (Logrus Philly)" w:date="2014-07-16T12:41:00Z">
        <w:r w:rsidR="00FE2686">
          <w:rPr>
            <w:rFonts w:ascii="Times New Roman" w:eastAsia="Times New Roman" w:hAnsi="Times New Roman" w:cs="Times New Roman"/>
            <w:sz w:val="24"/>
            <w:szCs w:val="24"/>
            <w:lang w:val="en"/>
          </w:rPr>
          <w:t xml:space="preserve">of data and technology to handle </w:t>
        </w:r>
      </w:ins>
      <w:del w:id="18" w:author="Sergey Gladkov (Logrus Philly)" w:date="2014-07-16T12:41:00Z">
        <w:r w:rsidRPr="00CD7190" w:rsidDel="00FE2686">
          <w:rPr>
            <w:rFonts w:ascii="Times New Roman" w:eastAsia="Times New Roman" w:hAnsi="Times New Roman" w:cs="Times New Roman"/>
            <w:sz w:val="24"/>
            <w:szCs w:val="24"/>
            <w:lang w:val="en"/>
          </w:rPr>
          <w:delText xml:space="preserve">representing </w:delText>
        </w:r>
      </w:del>
      <w:r w:rsidRPr="00CD7190">
        <w:rPr>
          <w:rFonts w:ascii="Times New Roman" w:eastAsia="Times New Roman" w:hAnsi="Times New Roman" w:cs="Times New Roman"/>
          <w:sz w:val="24"/>
          <w:szCs w:val="24"/>
          <w:lang w:val="en"/>
        </w:rPr>
        <w:t xml:space="preserve">language resources and for creating machine translation services. </w:t>
      </w:r>
      <w:ins w:id="19" w:author="Sergey Gladkov (Logrus Philly)" w:date="2014-07-16T12:42:00Z">
        <w:r w:rsidR="00FE2686">
          <w:rPr>
            <w:rFonts w:ascii="Times New Roman" w:eastAsia="Times New Roman" w:hAnsi="Times New Roman" w:cs="Times New Roman"/>
            <w:sz w:val="24"/>
            <w:szCs w:val="24"/>
            <w:lang w:val="en"/>
          </w:rPr>
          <w:t xml:space="preserve">This </w:t>
        </w:r>
      </w:ins>
      <w:ins w:id="20" w:author="Sergey Gladkov (Logrus Philly)" w:date="2014-07-16T12:43:00Z">
        <w:r w:rsidR="00FE2686">
          <w:rPr>
            <w:rFonts w:ascii="Times New Roman" w:eastAsia="Times New Roman" w:hAnsi="Times New Roman" w:cs="Times New Roman"/>
            <w:sz w:val="24"/>
            <w:szCs w:val="24"/>
            <w:lang w:val="en"/>
          </w:rPr>
          <w:t xml:space="preserve">document advocates for open standards in language industry. </w:t>
        </w:r>
      </w:ins>
      <w:r w:rsidRPr="00CD7190">
        <w:rPr>
          <w:rFonts w:ascii="Times New Roman" w:eastAsia="Times New Roman" w:hAnsi="Times New Roman" w:cs="Times New Roman"/>
          <w:sz w:val="24"/>
          <w:szCs w:val="24"/>
          <w:lang w:val="en"/>
        </w:rPr>
        <w:t xml:space="preserve">Example standards are: </w:t>
      </w:r>
    </w:p>
    <w:p w:rsidR="00CD7190" w:rsidRPr="00CD7190" w:rsidRDefault="000639F7" w:rsidP="00CD7190">
      <w:pPr>
        <w:numPr>
          <w:ilvl w:val="1"/>
          <w:numId w:val="5"/>
        </w:numPr>
        <w:spacing w:before="100" w:beforeAutospacing="1" w:after="100" w:afterAutospacing="1" w:line="240" w:lineRule="auto"/>
        <w:rPr>
          <w:rFonts w:ascii="Times New Roman" w:eastAsia="Times New Roman" w:hAnsi="Times New Roman" w:cs="Times New Roman"/>
          <w:sz w:val="24"/>
          <w:szCs w:val="24"/>
          <w:lang w:val="en"/>
        </w:rPr>
      </w:pPr>
      <w:hyperlink r:id="rId37" w:history="1">
        <w:r w:rsidR="00CD7190" w:rsidRPr="00CD7190">
          <w:rPr>
            <w:rFonts w:ascii="Times New Roman" w:eastAsia="Times New Roman" w:hAnsi="Times New Roman" w:cs="Times New Roman"/>
            <w:color w:val="0000FF"/>
            <w:sz w:val="24"/>
            <w:szCs w:val="24"/>
            <w:u w:val="single"/>
            <w:lang w:val="en"/>
          </w:rPr>
          <w:t>TMX</w:t>
        </w:r>
      </w:hyperlink>
      <w:r w:rsidR="00CD7190" w:rsidRPr="00CD7190">
        <w:rPr>
          <w:rFonts w:ascii="Times New Roman" w:eastAsia="Times New Roman" w:hAnsi="Times New Roman" w:cs="Times New Roman"/>
          <w:sz w:val="24"/>
          <w:szCs w:val="24"/>
          <w:lang w:val="en"/>
        </w:rPr>
        <w:t xml:space="preserve"> for representing translation memories; </w:t>
      </w:r>
    </w:p>
    <w:p w:rsidR="00471AD6" w:rsidRDefault="000639F7" w:rsidP="00CD7190">
      <w:pPr>
        <w:numPr>
          <w:ilvl w:val="1"/>
          <w:numId w:val="5"/>
        </w:numPr>
        <w:spacing w:before="100" w:beforeAutospacing="1" w:after="100" w:afterAutospacing="1" w:line="240" w:lineRule="auto"/>
        <w:rPr>
          <w:ins w:id="21" w:author="Sergey Gladkov (Logrus Philly)" w:date="2014-07-16T12:46:00Z"/>
          <w:rFonts w:ascii="Times New Roman" w:eastAsia="Times New Roman" w:hAnsi="Times New Roman" w:cs="Times New Roman"/>
          <w:sz w:val="24"/>
          <w:szCs w:val="24"/>
          <w:lang w:val="en"/>
        </w:rPr>
      </w:pPr>
      <w:hyperlink r:id="rId38" w:history="1">
        <w:r w:rsidR="00CD7190" w:rsidRPr="00CD7190">
          <w:rPr>
            <w:rFonts w:ascii="Times New Roman" w:eastAsia="Times New Roman" w:hAnsi="Times New Roman" w:cs="Times New Roman"/>
            <w:color w:val="0000FF"/>
            <w:sz w:val="24"/>
            <w:szCs w:val="24"/>
            <w:u w:val="single"/>
            <w:lang w:val="en"/>
          </w:rPr>
          <w:t>XLIFF</w:t>
        </w:r>
      </w:hyperlink>
      <w:r w:rsidR="00CD7190" w:rsidRPr="00CD7190">
        <w:rPr>
          <w:rFonts w:ascii="Times New Roman" w:eastAsia="Times New Roman" w:hAnsi="Times New Roman" w:cs="Times New Roman"/>
          <w:sz w:val="24"/>
          <w:szCs w:val="24"/>
          <w:lang w:val="en"/>
        </w:rPr>
        <w:t xml:space="preserve"> for interchange of </w:t>
      </w:r>
      <w:proofErr w:type="spellStart"/>
      <w:r w:rsidR="00CD7190" w:rsidRPr="00CD7190">
        <w:rPr>
          <w:rFonts w:ascii="Times New Roman" w:eastAsia="Times New Roman" w:hAnsi="Times New Roman" w:cs="Times New Roman"/>
          <w:sz w:val="24"/>
          <w:szCs w:val="24"/>
          <w:lang w:val="en"/>
        </w:rPr>
        <w:t>localisable</w:t>
      </w:r>
      <w:proofErr w:type="spellEnd"/>
      <w:r w:rsidR="00CD7190" w:rsidRPr="00CD7190">
        <w:rPr>
          <w:rFonts w:ascii="Times New Roman" w:eastAsia="Times New Roman" w:hAnsi="Times New Roman" w:cs="Times New Roman"/>
          <w:sz w:val="24"/>
          <w:szCs w:val="24"/>
          <w:lang w:val="en"/>
        </w:rPr>
        <w:t xml:space="preserve"> information and related metadata.</w:t>
      </w:r>
    </w:p>
    <w:p w:rsidR="00BE711A" w:rsidRDefault="00BE711A" w:rsidP="00CD7190">
      <w:pPr>
        <w:numPr>
          <w:ilvl w:val="1"/>
          <w:numId w:val="5"/>
        </w:numPr>
        <w:spacing w:before="100" w:beforeAutospacing="1" w:after="100" w:afterAutospacing="1" w:line="240" w:lineRule="auto"/>
        <w:rPr>
          <w:ins w:id="22" w:author="Sergey Gladkov (Logrus Philly)" w:date="2014-07-16T12:50:00Z"/>
          <w:rFonts w:ascii="Times New Roman" w:eastAsia="Times New Roman" w:hAnsi="Times New Roman" w:cs="Times New Roman"/>
          <w:sz w:val="24"/>
          <w:szCs w:val="24"/>
          <w:lang w:val="en"/>
        </w:rPr>
      </w:pPr>
      <w:ins w:id="23" w:author="Sergey Gladkov (Logrus Philly)" w:date="2014-07-16T12:47:00Z">
        <w:r>
          <w:rPr>
            <w:rFonts w:ascii="Times New Roman" w:eastAsia="Times New Roman" w:hAnsi="Times New Roman" w:cs="Times New Roman"/>
            <w:sz w:val="24"/>
            <w:szCs w:val="24"/>
            <w:lang w:val="en"/>
          </w:rPr>
          <w:t>ITS</w:t>
        </w:r>
      </w:ins>
      <w:ins w:id="24" w:author="Sergey Gladkov (Logrus Philly)" w:date="2014-07-16T12:48:00Z">
        <w:r>
          <w:rPr>
            <w:rFonts w:ascii="Times New Roman" w:eastAsia="Times New Roman" w:hAnsi="Times New Roman" w:cs="Times New Roman"/>
            <w:sz w:val="24"/>
            <w:szCs w:val="24"/>
            <w:lang w:val="en"/>
          </w:rPr>
          <w:t xml:space="preserve"> </w:t>
        </w:r>
      </w:ins>
      <w:ins w:id="25" w:author="Sergey Gladkov (Logrus Philly)" w:date="2014-07-16T12:47:00Z">
        <w:r>
          <w:rPr>
            <w:rFonts w:ascii="Times New Roman" w:eastAsia="Times New Roman" w:hAnsi="Times New Roman" w:cs="Times New Roman"/>
            <w:sz w:val="24"/>
            <w:szCs w:val="24"/>
            <w:lang w:val="en"/>
          </w:rPr>
          <w:t>2.0</w:t>
        </w:r>
      </w:ins>
      <w:ins w:id="26" w:author="Sergey Gladkov (Logrus Philly)" w:date="2014-07-16T12:48:00Z">
        <w:r>
          <w:rPr>
            <w:rFonts w:ascii="Times New Roman" w:eastAsia="Times New Roman" w:hAnsi="Times New Roman" w:cs="Times New Roman"/>
            <w:sz w:val="24"/>
            <w:szCs w:val="24"/>
            <w:lang w:val="en"/>
          </w:rPr>
          <w:t xml:space="preserve"> for metadata annotation of content</w:t>
        </w:r>
      </w:ins>
    </w:p>
    <w:p w:rsidR="00471AD6" w:rsidRDefault="00471AD6" w:rsidP="00CD7190">
      <w:pPr>
        <w:numPr>
          <w:ilvl w:val="1"/>
          <w:numId w:val="5"/>
        </w:numPr>
        <w:spacing w:before="100" w:beforeAutospacing="1" w:after="100" w:afterAutospacing="1" w:line="240" w:lineRule="auto"/>
        <w:rPr>
          <w:ins w:id="27" w:author="Sergey Gladkov (Logrus Philly)" w:date="2014-07-16T12:50:00Z"/>
          <w:rFonts w:ascii="Times New Roman" w:eastAsia="Times New Roman" w:hAnsi="Times New Roman" w:cs="Times New Roman"/>
          <w:sz w:val="24"/>
          <w:szCs w:val="24"/>
          <w:lang w:val="en"/>
        </w:rPr>
      </w:pPr>
      <w:ins w:id="28" w:author="Sergey Gladkov (Logrus Philly)" w:date="2014-07-16T12:46:00Z">
        <w:r>
          <w:rPr>
            <w:rFonts w:ascii="Times New Roman" w:eastAsia="Times New Roman" w:hAnsi="Times New Roman" w:cs="Times New Roman"/>
            <w:sz w:val="24"/>
            <w:szCs w:val="24"/>
            <w:lang w:val="en"/>
          </w:rPr>
          <w:t>ISO, ASTM</w:t>
        </w:r>
      </w:ins>
      <w:ins w:id="29" w:author="Sergey Gladkov (Logrus Philly)" w:date="2014-07-16T12:48:00Z">
        <w:r w:rsidR="00AA1AB4">
          <w:rPr>
            <w:rFonts w:ascii="Times New Roman" w:eastAsia="Times New Roman" w:hAnsi="Times New Roman" w:cs="Times New Roman"/>
            <w:sz w:val="24"/>
            <w:szCs w:val="24"/>
            <w:lang w:val="en"/>
          </w:rPr>
          <w:t xml:space="preserve">, W3C </w:t>
        </w:r>
      </w:ins>
      <w:ins w:id="30" w:author="Sergey Gladkov (Logrus Philly)" w:date="2014-07-16T12:51:00Z">
        <w:r w:rsidR="00F733C8">
          <w:rPr>
            <w:rFonts w:ascii="Times New Roman" w:eastAsia="Times New Roman" w:hAnsi="Times New Roman" w:cs="Times New Roman"/>
            <w:sz w:val="24"/>
            <w:szCs w:val="24"/>
            <w:lang w:val="en"/>
          </w:rPr>
          <w:t>specifications and public recommendations</w:t>
        </w:r>
      </w:ins>
    </w:p>
    <w:p w:rsidR="00F733C8" w:rsidRDefault="00F733C8" w:rsidP="00CD7190">
      <w:pPr>
        <w:numPr>
          <w:ilvl w:val="1"/>
          <w:numId w:val="5"/>
        </w:numPr>
        <w:spacing w:before="100" w:beforeAutospacing="1" w:after="100" w:afterAutospacing="1" w:line="240" w:lineRule="auto"/>
        <w:rPr>
          <w:ins w:id="31" w:author="Sergey Gladkov (Logrus Philly)" w:date="2014-07-16T12:54:00Z"/>
          <w:rFonts w:ascii="Times New Roman" w:eastAsia="Times New Roman" w:hAnsi="Times New Roman" w:cs="Times New Roman"/>
          <w:sz w:val="24"/>
          <w:szCs w:val="24"/>
          <w:lang w:val="en"/>
        </w:rPr>
      </w:pPr>
      <w:ins w:id="32" w:author="Sergey Gladkov (Logrus Philly)" w:date="2014-07-16T12:51:00Z">
        <w:r>
          <w:rPr>
            <w:rFonts w:ascii="Times New Roman" w:eastAsia="Times New Roman" w:hAnsi="Times New Roman" w:cs="Times New Roman"/>
            <w:sz w:val="24"/>
            <w:szCs w:val="24"/>
            <w:lang w:val="en"/>
          </w:rPr>
          <w:t>RDF for linked data</w:t>
        </w:r>
      </w:ins>
    </w:p>
    <w:p w:rsidR="00CD7190" w:rsidRPr="00CD7190" w:rsidDel="00471AD6" w:rsidRDefault="00CD7190" w:rsidP="00CD7190">
      <w:pPr>
        <w:numPr>
          <w:ilvl w:val="1"/>
          <w:numId w:val="5"/>
        </w:numPr>
        <w:spacing w:before="100" w:beforeAutospacing="1" w:after="100" w:afterAutospacing="1" w:line="240" w:lineRule="auto"/>
        <w:rPr>
          <w:del w:id="33" w:author="Sergey Gladkov (Logrus Philly)" w:date="2014-07-16T12:47:00Z"/>
          <w:rFonts w:ascii="Times New Roman" w:eastAsia="Times New Roman" w:hAnsi="Times New Roman" w:cs="Times New Roman"/>
          <w:sz w:val="24"/>
          <w:szCs w:val="24"/>
          <w:lang w:val="en"/>
        </w:rPr>
      </w:pPr>
      <w:del w:id="34" w:author="Sergey Gladkov (Logrus Philly)" w:date="2014-07-16T12:47:00Z">
        <w:r w:rsidRPr="00CD7190" w:rsidDel="00471AD6">
          <w:rPr>
            <w:rFonts w:ascii="Times New Roman" w:eastAsia="Times New Roman" w:hAnsi="Times New Roman" w:cs="Times New Roman"/>
            <w:sz w:val="24"/>
            <w:szCs w:val="24"/>
            <w:lang w:val="en"/>
          </w:rPr>
          <w:delText xml:space="preserve"> </w:delText>
        </w:r>
      </w:del>
    </w:p>
    <w:p w:rsidR="00CD7190" w:rsidRPr="00CD7190" w:rsidDel="00471AD6" w:rsidRDefault="00CD7190" w:rsidP="00CD7190">
      <w:pPr>
        <w:numPr>
          <w:ilvl w:val="1"/>
          <w:numId w:val="5"/>
        </w:numPr>
        <w:spacing w:before="100" w:beforeAutospacing="1" w:after="100" w:afterAutospacing="1" w:line="240" w:lineRule="auto"/>
        <w:rPr>
          <w:del w:id="35" w:author="Sergey Gladkov (Logrus Philly)" w:date="2014-07-16T12:46:00Z"/>
          <w:rFonts w:ascii="Times New Roman" w:eastAsia="Times New Roman" w:hAnsi="Times New Roman" w:cs="Times New Roman"/>
          <w:sz w:val="24"/>
          <w:szCs w:val="24"/>
          <w:lang w:val="en"/>
        </w:rPr>
      </w:pPr>
      <w:del w:id="36" w:author="Sergey Gladkov (Logrus Philly)" w:date="2014-07-16T12:46:00Z">
        <w:r w:rsidRPr="00CD7190" w:rsidDel="00471AD6">
          <w:rPr>
            <w:rFonts w:ascii="Times New Roman" w:eastAsia="Times New Roman" w:hAnsi="Times New Roman" w:cs="Times New Roman"/>
            <w:b/>
            <w:bCs/>
            <w:sz w:val="24"/>
            <w:szCs w:val="24"/>
            <w:lang w:val="en"/>
          </w:rPr>
          <w:delText>tbd: mention other standards explicitly? what is a standard?</w:delText>
        </w:r>
        <w:r w:rsidRPr="00CD7190" w:rsidDel="00471AD6">
          <w:rPr>
            <w:rFonts w:ascii="Times New Roman" w:eastAsia="Times New Roman" w:hAnsi="Times New Roman" w:cs="Times New Roman"/>
            <w:sz w:val="24"/>
            <w:szCs w:val="24"/>
            <w:lang w:val="en"/>
          </w:rPr>
          <w:delText xml:space="preserve"> </w:delText>
        </w:r>
      </w:del>
    </w:p>
    <w:p w:rsidR="00CD7190" w:rsidRPr="00CD7190" w:rsidRDefault="00CD7190" w:rsidP="00CD7190">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Several aspects are important related to standards: </w:t>
      </w:r>
    </w:p>
    <w:p w:rsidR="00CD7190" w:rsidRPr="00CD7190" w:rsidRDefault="00CD7190" w:rsidP="00CD7190">
      <w:pPr>
        <w:numPr>
          <w:ilvl w:val="1"/>
          <w:numId w:val="5"/>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This document does not recommend a closed set of standards, but rather the best practice of using standards for implementing automated translation services (see below). </w:t>
      </w:r>
    </w:p>
    <w:p w:rsidR="00CD7190" w:rsidRPr="00CD7190" w:rsidRDefault="00CD7190" w:rsidP="00CD7190">
      <w:pPr>
        <w:numPr>
          <w:ilvl w:val="1"/>
          <w:numId w:val="5"/>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Standards are relevant on a technical level in various areas (see below), but also as a means to fulfil legal requirements (e.g. the forehand mentioned sharing of language resources). </w:t>
      </w:r>
    </w:p>
    <w:p w:rsidR="00CD7190" w:rsidRPr="00CD7190" w:rsidRDefault="00CD7190" w:rsidP="00CD7190">
      <w:pPr>
        <w:numPr>
          <w:ilvl w:val="1"/>
          <w:numId w:val="5"/>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Key technical areas that benefit from standards are: </w:t>
      </w:r>
    </w:p>
    <w:p w:rsidR="00CD7190" w:rsidRPr="00CD7190" w:rsidRDefault="00CD7190" w:rsidP="00CD7190">
      <w:pPr>
        <w:numPr>
          <w:ilvl w:val="2"/>
          <w:numId w:val="5"/>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Representation of parallel information to be used in automated or manual translation services, so-called </w:t>
      </w:r>
      <w:proofErr w:type="spellStart"/>
      <w:r w:rsidRPr="00CD7190">
        <w:rPr>
          <w:rFonts w:ascii="Times New Roman" w:eastAsia="Times New Roman" w:hAnsi="Times New Roman" w:cs="Times New Roman"/>
          <w:b/>
          <w:bCs/>
          <w:sz w:val="24"/>
          <w:szCs w:val="24"/>
          <w:lang w:val="en"/>
        </w:rPr>
        <w:t>bitext</w:t>
      </w:r>
      <w:proofErr w:type="spellEnd"/>
      <w:r w:rsidRPr="00CD7190">
        <w:rPr>
          <w:rFonts w:ascii="Times New Roman" w:eastAsia="Times New Roman" w:hAnsi="Times New Roman" w:cs="Times New Roman"/>
          <w:sz w:val="24"/>
          <w:szCs w:val="24"/>
          <w:lang w:val="en"/>
        </w:rPr>
        <w:t xml:space="preserve">. If a translation direction is given one refers to </w:t>
      </w:r>
      <w:r w:rsidRPr="00CD7190">
        <w:rPr>
          <w:rFonts w:ascii="Times New Roman" w:eastAsia="Times New Roman" w:hAnsi="Times New Roman" w:cs="Times New Roman"/>
          <w:b/>
          <w:bCs/>
          <w:sz w:val="24"/>
          <w:szCs w:val="24"/>
          <w:lang w:val="en"/>
        </w:rPr>
        <w:t>source language</w:t>
      </w:r>
      <w:r w:rsidRPr="00CD7190">
        <w:rPr>
          <w:rFonts w:ascii="Times New Roman" w:eastAsia="Times New Roman" w:hAnsi="Times New Roman" w:cs="Times New Roman"/>
          <w:sz w:val="24"/>
          <w:szCs w:val="24"/>
          <w:lang w:val="en"/>
        </w:rPr>
        <w:t xml:space="preserve"> and </w:t>
      </w:r>
      <w:r w:rsidRPr="00CD7190">
        <w:rPr>
          <w:rFonts w:ascii="Times New Roman" w:eastAsia="Times New Roman" w:hAnsi="Times New Roman" w:cs="Times New Roman"/>
          <w:b/>
          <w:bCs/>
          <w:sz w:val="24"/>
          <w:szCs w:val="24"/>
          <w:lang w:val="en"/>
        </w:rPr>
        <w:t>target language</w:t>
      </w:r>
      <w:r w:rsidRPr="00CD7190">
        <w:rPr>
          <w:rFonts w:ascii="Times New Roman" w:eastAsia="Times New Roman" w:hAnsi="Times New Roman" w:cs="Times New Roman"/>
          <w:sz w:val="24"/>
          <w:szCs w:val="24"/>
          <w:lang w:val="en"/>
        </w:rPr>
        <w:t xml:space="preserve">. </w:t>
      </w:r>
    </w:p>
    <w:p w:rsidR="00CD7190" w:rsidRPr="00CD7190" w:rsidRDefault="00CD7190" w:rsidP="00CD7190">
      <w:pPr>
        <w:numPr>
          <w:ilvl w:val="2"/>
          <w:numId w:val="5"/>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Representation of content to be translated, e.g. Web content </w:t>
      </w:r>
    </w:p>
    <w:p w:rsidR="00CD7190" w:rsidRPr="00CD7190" w:rsidRDefault="00CD7190" w:rsidP="00CD7190">
      <w:pPr>
        <w:numPr>
          <w:ilvl w:val="2"/>
          <w:numId w:val="5"/>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Definition of software interfaces for creating and accessing automated translation services </w:t>
      </w:r>
    </w:p>
    <w:p w:rsidR="00CD7190" w:rsidRPr="00CD7190" w:rsidRDefault="00CD7190" w:rsidP="00CD7190">
      <w:pPr>
        <w:numPr>
          <w:ilvl w:val="2"/>
          <w:numId w:val="5"/>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Representation of additional information to improve the quality of automated translation services, e.g. related to </w:t>
      </w:r>
      <w:proofErr w:type="spellStart"/>
      <w:r w:rsidRPr="00CD7190">
        <w:rPr>
          <w:rFonts w:ascii="Times New Roman" w:eastAsia="Times New Roman" w:hAnsi="Times New Roman" w:cs="Times New Roman"/>
          <w:sz w:val="24"/>
          <w:szCs w:val="24"/>
          <w:lang w:val="en"/>
        </w:rPr>
        <w:t>lexcial</w:t>
      </w:r>
      <w:proofErr w:type="spellEnd"/>
      <w:r w:rsidRPr="00CD7190">
        <w:rPr>
          <w:rFonts w:ascii="Times New Roman" w:eastAsia="Times New Roman" w:hAnsi="Times New Roman" w:cs="Times New Roman"/>
          <w:sz w:val="24"/>
          <w:szCs w:val="24"/>
          <w:lang w:val="en"/>
        </w:rPr>
        <w:t xml:space="preserve"> / conceptual information, terminology, provenance etc. Such additional information is referred to as </w:t>
      </w:r>
      <w:r w:rsidRPr="00CD7190">
        <w:rPr>
          <w:rFonts w:ascii="Times New Roman" w:eastAsia="Times New Roman" w:hAnsi="Times New Roman" w:cs="Times New Roman"/>
          <w:b/>
          <w:bCs/>
          <w:sz w:val="24"/>
          <w:szCs w:val="24"/>
          <w:lang w:val="en"/>
        </w:rPr>
        <w:t>metadata</w:t>
      </w:r>
      <w:r w:rsidRPr="00CD7190">
        <w:rPr>
          <w:rFonts w:ascii="Times New Roman" w:eastAsia="Times New Roman" w:hAnsi="Times New Roman" w:cs="Times New Roman"/>
          <w:sz w:val="24"/>
          <w:szCs w:val="24"/>
          <w:lang w:val="en"/>
        </w:rPr>
        <w:t xml:space="preserve">. The anchoring of metadata in the actual information is referred to as </w:t>
      </w:r>
      <w:r w:rsidRPr="00CD7190">
        <w:rPr>
          <w:rFonts w:ascii="Times New Roman" w:eastAsia="Times New Roman" w:hAnsi="Times New Roman" w:cs="Times New Roman"/>
          <w:b/>
          <w:bCs/>
          <w:sz w:val="24"/>
          <w:szCs w:val="24"/>
          <w:lang w:val="en"/>
        </w:rPr>
        <w:t>annotation</w:t>
      </w:r>
      <w:r w:rsidRPr="00CD7190">
        <w:rPr>
          <w:rFonts w:ascii="Times New Roman" w:eastAsia="Times New Roman" w:hAnsi="Times New Roman" w:cs="Times New Roman"/>
          <w:sz w:val="24"/>
          <w:szCs w:val="24"/>
          <w:lang w:val="en"/>
        </w:rPr>
        <w:t xml:space="preserve">. </w:t>
      </w:r>
    </w:p>
    <w:p w:rsidR="00CD7190" w:rsidRPr="00CD7190" w:rsidRDefault="00CD7190" w:rsidP="00CD7190">
      <w:pPr>
        <w:numPr>
          <w:ilvl w:val="2"/>
          <w:numId w:val="5"/>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Guidelines for post-</w:t>
      </w:r>
      <w:proofErr w:type="gramStart"/>
      <w:r w:rsidRPr="00CD7190">
        <w:rPr>
          <w:rFonts w:ascii="Times New Roman" w:eastAsia="Times New Roman" w:hAnsi="Times New Roman" w:cs="Times New Roman"/>
          <w:sz w:val="24"/>
          <w:szCs w:val="24"/>
          <w:lang w:val="en"/>
        </w:rPr>
        <w:t>editing, that</w:t>
      </w:r>
      <w:proofErr w:type="gramEnd"/>
      <w:r w:rsidRPr="00CD7190">
        <w:rPr>
          <w:rFonts w:ascii="Times New Roman" w:eastAsia="Times New Roman" w:hAnsi="Times New Roman" w:cs="Times New Roman"/>
          <w:sz w:val="24"/>
          <w:szCs w:val="24"/>
          <w:lang w:val="en"/>
        </w:rPr>
        <w:t xml:space="preserve"> is manual correction of machine translation output. </w:t>
      </w:r>
    </w:p>
    <w:p w:rsidR="00CD7190" w:rsidRPr="00CD7190" w:rsidRDefault="00CD7190" w:rsidP="00CD7190">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b/>
          <w:bCs/>
          <w:sz w:val="24"/>
          <w:szCs w:val="24"/>
          <w:lang w:val="en"/>
        </w:rPr>
        <w:t>Open standards</w:t>
      </w:r>
      <w:r w:rsidRPr="00CD7190">
        <w:rPr>
          <w:rFonts w:ascii="Times New Roman" w:eastAsia="Times New Roman" w:hAnsi="Times New Roman" w:cs="Times New Roman"/>
          <w:sz w:val="24"/>
          <w:szCs w:val="24"/>
          <w:lang w:val="en"/>
        </w:rPr>
        <w:t xml:space="preserve">. Open standards are standards that are developed and maintained through an open, international consultative process and that can be implemented on a royalty-free basis, that is, without any licensing requirements. </w:t>
      </w:r>
    </w:p>
    <w:p w:rsidR="00CD7190" w:rsidRPr="00CD7190" w:rsidRDefault="00CD7190" w:rsidP="00CD7190">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b/>
          <w:bCs/>
          <w:sz w:val="24"/>
          <w:szCs w:val="24"/>
          <w:lang w:val="en"/>
        </w:rPr>
        <w:t>Interoperability</w:t>
      </w:r>
      <w:r w:rsidRPr="00CD7190">
        <w:rPr>
          <w:rFonts w:ascii="Times New Roman" w:eastAsia="Times New Roman" w:hAnsi="Times New Roman" w:cs="Times New Roman"/>
          <w:sz w:val="24"/>
          <w:szCs w:val="24"/>
          <w:lang w:val="en"/>
        </w:rPr>
        <w:t xml:space="preserve">. Standards foster </w:t>
      </w:r>
      <w:proofErr w:type="spellStart"/>
      <w:r w:rsidRPr="00CD7190">
        <w:rPr>
          <w:rFonts w:ascii="Times New Roman" w:eastAsia="Times New Roman" w:hAnsi="Times New Roman" w:cs="Times New Roman"/>
          <w:sz w:val="24"/>
          <w:szCs w:val="24"/>
          <w:lang w:val="en"/>
        </w:rPr>
        <w:t>interoperabilty</w:t>
      </w:r>
      <w:proofErr w:type="spellEnd"/>
      <w:r w:rsidRPr="00CD7190">
        <w:rPr>
          <w:rFonts w:ascii="Times New Roman" w:eastAsia="Times New Roman" w:hAnsi="Times New Roman" w:cs="Times New Roman"/>
          <w:sz w:val="24"/>
          <w:szCs w:val="24"/>
          <w:lang w:val="en"/>
        </w:rPr>
        <w:t xml:space="preserve"> between developers and users of automated translation services, that is: they lower the cost and increase quality and speed of the services. </w:t>
      </w:r>
    </w:p>
    <w:p w:rsidR="00CD7190" w:rsidRPr="00CD7190" w:rsidRDefault="00CD7190" w:rsidP="00CD7190">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b/>
          <w:bCs/>
          <w:sz w:val="24"/>
          <w:szCs w:val="24"/>
          <w:lang w:val="en"/>
        </w:rPr>
        <w:lastRenderedPageBreak/>
        <w:t>Curation of the language resource</w:t>
      </w:r>
      <w:r w:rsidRPr="00CD7190">
        <w:rPr>
          <w:rFonts w:ascii="Times New Roman" w:eastAsia="Times New Roman" w:hAnsi="Times New Roman" w:cs="Times New Roman"/>
          <w:sz w:val="24"/>
          <w:szCs w:val="24"/>
          <w:lang w:val="en"/>
        </w:rPr>
        <w:t xml:space="preserve">. Language resources sometimes are not available in a </w:t>
      </w:r>
      <w:proofErr w:type="spellStart"/>
      <w:r w:rsidRPr="00CD7190">
        <w:rPr>
          <w:rFonts w:ascii="Times New Roman" w:eastAsia="Times New Roman" w:hAnsi="Times New Roman" w:cs="Times New Roman"/>
          <w:sz w:val="24"/>
          <w:szCs w:val="24"/>
          <w:lang w:val="en"/>
        </w:rPr>
        <w:t>standardised</w:t>
      </w:r>
      <w:proofErr w:type="spellEnd"/>
      <w:r w:rsidRPr="00CD7190">
        <w:rPr>
          <w:rFonts w:ascii="Times New Roman" w:eastAsia="Times New Roman" w:hAnsi="Times New Roman" w:cs="Times New Roman"/>
          <w:sz w:val="24"/>
          <w:szCs w:val="24"/>
          <w:lang w:val="en"/>
        </w:rPr>
        <w:t xml:space="preserve"> form. To ease their application in an interoperable manner, they need to be converted into </w:t>
      </w:r>
      <w:proofErr w:type="spellStart"/>
      <w:r w:rsidRPr="00CD7190">
        <w:rPr>
          <w:rFonts w:ascii="Times New Roman" w:eastAsia="Times New Roman" w:hAnsi="Times New Roman" w:cs="Times New Roman"/>
          <w:sz w:val="24"/>
          <w:szCs w:val="24"/>
          <w:lang w:val="en"/>
        </w:rPr>
        <w:t>standardised</w:t>
      </w:r>
      <w:proofErr w:type="spellEnd"/>
      <w:r w:rsidRPr="00CD7190">
        <w:rPr>
          <w:rFonts w:ascii="Times New Roman" w:eastAsia="Times New Roman" w:hAnsi="Times New Roman" w:cs="Times New Roman"/>
          <w:sz w:val="24"/>
          <w:szCs w:val="24"/>
          <w:lang w:val="en"/>
        </w:rPr>
        <w:t xml:space="preserve"> formats or not to be made accessible via </w:t>
      </w:r>
      <w:proofErr w:type="spellStart"/>
      <w:r w:rsidRPr="00CD7190">
        <w:rPr>
          <w:rFonts w:ascii="Times New Roman" w:eastAsia="Times New Roman" w:hAnsi="Times New Roman" w:cs="Times New Roman"/>
          <w:sz w:val="24"/>
          <w:szCs w:val="24"/>
          <w:lang w:val="en"/>
        </w:rPr>
        <w:t>standardised</w:t>
      </w:r>
      <w:proofErr w:type="spellEnd"/>
      <w:r w:rsidRPr="00CD7190">
        <w:rPr>
          <w:rFonts w:ascii="Times New Roman" w:eastAsia="Times New Roman" w:hAnsi="Times New Roman" w:cs="Times New Roman"/>
          <w:sz w:val="24"/>
          <w:szCs w:val="24"/>
          <w:lang w:val="en"/>
        </w:rPr>
        <w:t xml:space="preserve"> APIs. </w:t>
      </w:r>
    </w:p>
    <w:p w:rsidR="00CD7190" w:rsidRDefault="00CD7190" w:rsidP="00CD7190">
      <w:pPr>
        <w:numPr>
          <w:ilvl w:val="0"/>
          <w:numId w:val="5"/>
        </w:numPr>
        <w:spacing w:before="100" w:beforeAutospacing="1" w:after="100" w:afterAutospacing="1" w:line="240" w:lineRule="auto"/>
        <w:rPr>
          <w:ins w:id="37" w:author="Sergey Gladkov (Logrus Philly)" w:date="2014-07-16T11:41:00Z"/>
          <w:rFonts w:ascii="Times New Roman" w:eastAsia="Times New Roman" w:hAnsi="Times New Roman" w:cs="Times New Roman"/>
          <w:sz w:val="24"/>
          <w:szCs w:val="24"/>
          <w:lang w:val="en"/>
        </w:rPr>
      </w:pPr>
      <w:r w:rsidRPr="00CD7190">
        <w:rPr>
          <w:rFonts w:ascii="Times New Roman" w:eastAsia="Times New Roman" w:hAnsi="Times New Roman" w:cs="Times New Roman"/>
          <w:b/>
          <w:bCs/>
          <w:sz w:val="24"/>
          <w:szCs w:val="24"/>
          <w:lang w:val="en"/>
        </w:rPr>
        <w:t>Data management</w:t>
      </w:r>
      <w:r w:rsidRPr="00CD7190">
        <w:rPr>
          <w:rFonts w:ascii="Times New Roman" w:eastAsia="Times New Roman" w:hAnsi="Times New Roman" w:cs="Times New Roman"/>
          <w:sz w:val="24"/>
          <w:szCs w:val="24"/>
          <w:lang w:val="en"/>
        </w:rPr>
        <w:t xml:space="preserve">. Handing of data is a key aspect of automated translation services. Data here means language resources as well as the content to be translated itself, data about users, about provenance of language resources and translated content etc. </w:t>
      </w:r>
    </w:p>
    <w:p w:rsidR="00483764" w:rsidRPr="00CD7190" w:rsidRDefault="00483764" w:rsidP="00CD7190">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ins w:id="38" w:author="Sergey Gladkov (Logrus Philly)" w:date="2014-07-16T11:41:00Z">
        <w:r>
          <w:rPr>
            <w:rFonts w:ascii="Times New Roman" w:eastAsia="Times New Roman" w:hAnsi="Times New Roman" w:cs="Times New Roman"/>
            <w:b/>
            <w:bCs/>
            <w:sz w:val="24"/>
            <w:szCs w:val="24"/>
            <w:lang w:val="en"/>
          </w:rPr>
          <w:t>Language Quality Assurance</w:t>
        </w:r>
        <w:r w:rsidRPr="00483764">
          <w:rPr>
            <w:rFonts w:ascii="Times New Roman" w:eastAsia="Times New Roman" w:hAnsi="Times New Roman" w:cs="Times New Roman"/>
            <w:sz w:val="24"/>
            <w:szCs w:val="24"/>
            <w:lang w:val="en"/>
          </w:rPr>
          <w:t>.</w:t>
        </w:r>
      </w:ins>
      <w:ins w:id="39" w:author="Sergey Gladkov (Logrus Philly)" w:date="2014-07-16T11:42:00Z">
        <w:r>
          <w:rPr>
            <w:rFonts w:ascii="Times New Roman" w:eastAsia="Times New Roman" w:hAnsi="Times New Roman" w:cs="Times New Roman"/>
            <w:sz w:val="24"/>
            <w:szCs w:val="24"/>
            <w:lang w:val="en"/>
          </w:rPr>
          <w:t xml:space="preserve"> </w:t>
        </w:r>
      </w:ins>
      <w:ins w:id="40" w:author="Sergey Gladkov (Logrus Philly)" w:date="2014-07-16T11:51:00Z">
        <w:r w:rsidR="005F3F95">
          <w:rPr>
            <w:rFonts w:ascii="Times New Roman" w:eastAsia="Times New Roman" w:hAnsi="Times New Roman" w:cs="Times New Roman"/>
            <w:sz w:val="24"/>
            <w:szCs w:val="24"/>
            <w:lang w:val="en"/>
          </w:rPr>
          <w:t>Repeatable</w:t>
        </w:r>
      </w:ins>
      <w:ins w:id="41" w:author="Sergey Gladkov (Logrus Philly)" w:date="2014-07-16T11:52:00Z">
        <w:r w:rsidR="005F3F95">
          <w:rPr>
            <w:rFonts w:ascii="Times New Roman" w:eastAsia="Times New Roman" w:hAnsi="Times New Roman" w:cs="Times New Roman"/>
            <w:sz w:val="24"/>
            <w:szCs w:val="24"/>
            <w:lang w:val="en"/>
          </w:rPr>
          <w:t>,</w:t>
        </w:r>
      </w:ins>
      <w:ins w:id="42" w:author="Sergey Gladkov (Logrus Philly)" w:date="2014-07-16T11:51:00Z">
        <w:r w:rsidR="005F3F95">
          <w:rPr>
            <w:rFonts w:ascii="Times New Roman" w:eastAsia="Times New Roman" w:hAnsi="Times New Roman" w:cs="Times New Roman"/>
            <w:sz w:val="24"/>
            <w:szCs w:val="24"/>
            <w:lang w:val="en"/>
          </w:rPr>
          <w:t xml:space="preserve"> feasible </w:t>
        </w:r>
      </w:ins>
      <w:ins w:id="43" w:author="Sergey Gladkov (Logrus Philly)" w:date="2014-07-16T11:52:00Z">
        <w:r w:rsidR="005F3F95">
          <w:rPr>
            <w:rFonts w:ascii="Times New Roman" w:eastAsia="Times New Roman" w:hAnsi="Times New Roman" w:cs="Times New Roman"/>
            <w:sz w:val="24"/>
            <w:szCs w:val="24"/>
            <w:lang w:val="en"/>
          </w:rPr>
          <w:t xml:space="preserve">and sustainable </w:t>
        </w:r>
      </w:ins>
      <w:ins w:id="44" w:author="Sergey Gladkov (Logrus Philly)" w:date="2014-07-16T11:51:00Z">
        <w:r w:rsidR="005F3F95">
          <w:rPr>
            <w:rFonts w:ascii="Times New Roman" w:eastAsia="Times New Roman" w:hAnsi="Times New Roman" w:cs="Times New Roman"/>
            <w:sz w:val="24"/>
            <w:szCs w:val="24"/>
            <w:lang w:val="en"/>
          </w:rPr>
          <w:t>p</w:t>
        </w:r>
      </w:ins>
      <w:ins w:id="45" w:author="Sergey Gladkov (Logrus Philly)" w:date="2014-07-16T11:50:00Z">
        <w:r>
          <w:rPr>
            <w:rFonts w:ascii="Times New Roman" w:eastAsia="Times New Roman" w:hAnsi="Times New Roman" w:cs="Times New Roman"/>
            <w:sz w:val="24"/>
            <w:szCs w:val="24"/>
            <w:lang w:val="en"/>
          </w:rPr>
          <w:t xml:space="preserve">roduction process </w:t>
        </w:r>
      </w:ins>
      <w:ins w:id="46" w:author="Sergey Gladkov (Logrus Philly)" w:date="2014-07-16T11:53:00Z">
        <w:r w:rsidR="005F3F95">
          <w:rPr>
            <w:rFonts w:ascii="Times New Roman" w:eastAsia="Times New Roman" w:hAnsi="Times New Roman" w:cs="Times New Roman"/>
            <w:sz w:val="24"/>
            <w:szCs w:val="24"/>
            <w:lang w:val="en"/>
          </w:rPr>
          <w:t xml:space="preserve">to obtain </w:t>
        </w:r>
      </w:ins>
      <w:ins w:id="47" w:author="Sergey Gladkov (Logrus Philly)" w:date="2014-07-16T11:50:00Z">
        <w:r w:rsidR="005F3F95">
          <w:rPr>
            <w:rFonts w:ascii="Times New Roman" w:eastAsia="Times New Roman" w:hAnsi="Times New Roman" w:cs="Times New Roman"/>
            <w:sz w:val="24"/>
            <w:szCs w:val="24"/>
            <w:lang w:val="en"/>
          </w:rPr>
          <w:t xml:space="preserve">the statistically valid measure </w:t>
        </w:r>
      </w:ins>
      <w:ins w:id="48" w:author="Sergey Gladkov (Logrus Philly)" w:date="2014-07-16T11:51:00Z">
        <w:r w:rsidR="005F3F95">
          <w:rPr>
            <w:rFonts w:ascii="Times New Roman" w:eastAsia="Times New Roman" w:hAnsi="Times New Roman" w:cs="Times New Roman"/>
            <w:sz w:val="24"/>
            <w:szCs w:val="24"/>
            <w:lang w:val="en"/>
          </w:rPr>
          <w:t>of human perception of the quality of the translated material</w:t>
        </w:r>
      </w:ins>
      <w:ins w:id="49" w:author="Sergey Gladkov (Logrus Philly)" w:date="2014-07-16T12:28:00Z">
        <w:r w:rsidR="00624E83">
          <w:rPr>
            <w:rFonts w:ascii="Times New Roman" w:eastAsia="Times New Roman" w:hAnsi="Times New Roman" w:cs="Times New Roman"/>
            <w:sz w:val="24"/>
            <w:szCs w:val="24"/>
            <w:lang w:val="en"/>
          </w:rPr>
          <w:t xml:space="preserve"> and its measure of satisfaction to the target </w:t>
        </w:r>
      </w:ins>
      <w:ins w:id="50" w:author="Sergey Gladkov (Logrus Philly)" w:date="2014-07-16T12:29:00Z">
        <w:r w:rsidR="00624E83">
          <w:rPr>
            <w:rFonts w:ascii="Times New Roman" w:eastAsia="Times New Roman" w:hAnsi="Times New Roman" w:cs="Times New Roman"/>
            <w:sz w:val="24"/>
            <w:szCs w:val="24"/>
            <w:lang w:val="en"/>
          </w:rPr>
          <w:t xml:space="preserve">project </w:t>
        </w:r>
      </w:ins>
      <w:ins w:id="51" w:author="Sergey Gladkov (Logrus Philly)" w:date="2014-07-16T12:28:00Z">
        <w:r w:rsidR="00624E83">
          <w:rPr>
            <w:rFonts w:ascii="Times New Roman" w:eastAsia="Times New Roman" w:hAnsi="Times New Roman" w:cs="Times New Roman"/>
            <w:sz w:val="24"/>
            <w:szCs w:val="24"/>
            <w:lang w:val="en"/>
          </w:rPr>
          <w:t>requirements</w:t>
        </w:r>
      </w:ins>
      <w:ins w:id="52" w:author="Sergey Gladkov (Logrus Philly)" w:date="2014-07-16T11:51:00Z">
        <w:r w:rsidR="005F3F95">
          <w:rPr>
            <w:rFonts w:ascii="Times New Roman" w:eastAsia="Times New Roman" w:hAnsi="Times New Roman" w:cs="Times New Roman"/>
            <w:sz w:val="24"/>
            <w:szCs w:val="24"/>
            <w:lang w:val="en"/>
          </w:rPr>
          <w:t>.</w:t>
        </w:r>
      </w:ins>
      <w:ins w:id="53" w:author="Sergey Gladkov (Logrus Philly)" w:date="2014-07-16T11:59:00Z">
        <w:r w:rsidR="007F307F">
          <w:rPr>
            <w:rFonts w:ascii="Times New Roman" w:eastAsia="Times New Roman" w:hAnsi="Times New Roman" w:cs="Times New Roman"/>
            <w:sz w:val="24"/>
            <w:szCs w:val="24"/>
            <w:lang w:val="en"/>
          </w:rPr>
          <w:t xml:space="preserve"> </w:t>
        </w:r>
      </w:ins>
      <w:ins w:id="54" w:author="Sergey Gladkov (Logrus Philly)" w:date="2014-07-16T12:03:00Z">
        <w:r w:rsidR="00096E97">
          <w:rPr>
            <w:rFonts w:ascii="Times New Roman" w:eastAsia="Times New Roman" w:hAnsi="Times New Roman" w:cs="Times New Roman"/>
            <w:sz w:val="24"/>
            <w:szCs w:val="24"/>
            <w:lang w:val="en"/>
          </w:rPr>
          <w:t xml:space="preserve">The practical LQA methods to assess language quality </w:t>
        </w:r>
      </w:ins>
      <w:ins w:id="55" w:author="Sergey Gladkov (Logrus Philly)" w:date="2014-07-16T12:04:00Z">
        <w:r w:rsidR="00096E97">
          <w:rPr>
            <w:rFonts w:ascii="Times New Roman" w:eastAsia="Times New Roman" w:hAnsi="Times New Roman" w:cs="Times New Roman"/>
            <w:sz w:val="24"/>
            <w:szCs w:val="24"/>
            <w:lang w:val="en"/>
          </w:rPr>
          <w:t xml:space="preserve">of public material </w:t>
        </w:r>
      </w:ins>
      <w:ins w:id="56" w:author="Sergey Gladkov (Logrus Philly)" w:date="2014-07-16T12:03:00Z">
        <w:r w:rsidR="00096E97">
          <w:rPr>
            <w:rFonts w:ascii="Times New Roman" w:eastAsia="Times New Roman" w:hAnsi="Times New Roman" w:cs="Times New Roman"/>
            <w:sz w:val="24"/>
            <w:szCs w:val="24"/>
            <w:lang w:val="en"/>
          </w:rPr>
          <w:t>are to</w:t>
        </w:r>
      </w:ins>
      <w:ins w:id="57" w:author="Sergey Gladkov (Logrus Philly)" w:date="2014-07-16T12:04:00Z">
        <w:r w:rsidR="00096E97">
          <w:rPr>
            <w:rFonts w:ascii="Times New Roman" w:eastAsia="Times New Roman" w:hAnsi="Times New Roman" w:cs="Times New Roman"/>
            <w:sz w:val="24"/>
            <w:szCs w:val="24"/>
            <w:lang w:val="en"/>
          </w:rPr>
          <w:t xml:space="preserve"> </w:t>
        </w:r>
      </w:ins>
      <w:ins w:id="58" w:author="Sergey Gladkov (Logrus Philly)" w:date="2014-07-16T12:03:00Z">
        <w:r w:rsidR="00096E97">
          <w:rPr>
            <w:rFonts w:ascii="Times New Roman" w:eastAsia="Times New Roman" w:hAnsi="Times New Roman" w:cs="Times New Roman"/>
            <w:sz w:val="24"/>
            <w:szCs w:val="24"/>
            <w:lang w:val="en"/>
          </w:rPr>
          <w:t>be taken into account</w:t>
        </w:r>
      </w:ins>
      <w:ins w:id="59" w:author="Sergey Gladkov (Logrus Philly)" w:date="2014-07-16T12:04:00Z">
        <w:r w:rsidR="00096E97">
          <w:rPr>
            <w:rFonts w:ascii="Times New Roman" w:eastAsia="Times New Roman" w:hAnsi="Times New Roman" w:cs="Times New Roman"/>
            <w:sz w:val="24"/>
            <w:szCs w:val="24"/>
            <w:lang w:val="en"/>
          </w:rPr>
          <w:t xml:space="preserve">, </w:t>
        </w:r>
      </w:ins>
      <w:ins w:id="60" w:author="Sergey Gladkov (Logrus Philly)" w:date="2014-07-16T12:31:00Z">
        <w:r w:rsidR="005A166A">
          <w:rPr>
            <w:rFonts w:ascii="Times New Roman" w:eastAsia="Times New Roman" w:hAnsi="Times New Roman" w:cs="Times New Roman"/>
            <w:sz w:val="24"/>
            <w:szCs w:val="24"/>
            <w:lang w:val="en"/>
          </w:rPr>
          <w:t xml:space="preserve">e.g. </w:t>
        </w:r>
      </w:ins>
      <w:ins w:id="61" w:author="Sergey Gladkov (Logrus Philly)" w:date="2014-07-16T12:55:00Z">
        <w:r w:rsidR="00EF2F77">
          <w:rPr>
            <w:rFonts w:ascii="Times New Roman" w:eastAsia="Times New Roman" w:hAnsi="Times New Roman" w:cs="Times New Roman"/>
            <w:sz w:val="24"/>
            <w:szCs w:val="24"/>
            <w:lang w:val="en"/>
          </w:rPr>
          <w:t xml:space="preserve">MQM global error typology, and also methods of assessment </w:t>
        </w:r>
      </w:ins>
      <w:ins w:id="62" w:author="Sergey Gladkov (Logrus Philly)" w:date="2014-07-16T12:04:00Z">
        <w:r w:rsidR="00096E97">
          <w:rPr>
            <w:rFonts w:ascii="Times New Roman" w:eastAsia="Times New Roman" w:hAnsi="Times New Roman" w:cs="Times New Roman"/>
            <w:sz w:val="24"/>
            <w:szCs w:val="24"/>
            <w:lang w:val="en"/>
          </w:rPr>
          <w:t xml:space="preserve">such as described in </w:t>
        </w:r>
      </w:ins>
      <w:ins w:id="63" w:author="Sergey Gladkov (Logrus Philly)" w:date="2014-07-16T12:02:00Z">
        <w:r w:rsidR="00096E97">
          <w:rPr>
            <w:rFonts w:ascii="Times New Roman" w:eastAsia="Times New Roman" w:hAnsi="Times New Roman" w:cs="Times New Roman"/>
            <w:sz w:val="24"/>
            <w:szCs w:val="24"/>
            <w:lang w:val="en"/>
          </w:rPr>
          <w:t xml:space="preserve">ASTM </w:t>
        </w:r>
      </w:ins>
      <w:ins w:id="64" w:author="Sergey Gladkov (Logrus Philly)" w:date="2014-07-16T11:59:00Z">
        <w:r w:rsidR="007F307F">
          <w:rPr>
            <w:rFonts w:ascii="Times New Roman" w:eastAsia="Times New Roman" w:hAnsi="Times New Roman" w:cs="Times New Roman"/>
            <w:sz w:val="24"/>
            <w:szCs w:val="24"/>
            <w:lang w:val="en"/>
          </w:rPr>
          <w:t xml:space="preserve">work item </w:t>
        </w:r>
      </w:ins>
      <w:ins w:id="65" w:author="Sergey Gladkov (Logrus Philly)" w:date="2014-07-16T12:00:00Z">
        <w:r w:rsidR="007F307F">
          <w:rPr>
            <w:rFonts w:ascii="Times New Roman" w:eastAsia="Times New Roman" w:hAnsi="Times New Roman" w:cs="Times New Roman"/>
            <w:sz w:val="24"/>
            <w:szCs w:val="24"/>
            <w:lang w:val="en"/>
          </w:rPr>
          <w:t>ASTM</w:t>
        </w:r>
      </w:ins>
      <w:ins w:id="66" w:author="Sergey Gladkov (Logrus Philly)" w:date="2014-07-16T12:02:00Z">
        <w:r w:rsidR="00096E97">
          <w:rPr>
            <w:rFonts w:ascii="Times New Roman" w:eastAsia="Times New Roman" w:hAnsi="Times New Roman" w:cs="Times New Roman"/>
            <w:sz w:val="24"/>
            <w:szCs w:val="24"/>
            <w:lang w:val="en"/>
          </w:rPr>
          <w:t xml:space="preserve"> </w:t>
        </w:r>
      </w:ins>
      <w:ins w:id="67" w:author="Sergey Gladkov (Logrus Philly)" w:date="2014-07-16T12:00:00Z">
        <w:r w:rsidR="007F307F">
          <w:rPr>
            <w:rFonts w:ascii="Times New Roman" w:eastAsia="Times New Roman" w:hAnsi="Times New Roman" w:cs="Times New Roman"/>
            <w:sz w:val="24"/>
            <w:szCs w:val="24"/>
            <w:lang w:val="en"/>
          </w:rPr>
          <w:t>WK46397, “</w:t>
        </w:r>
      </w:ins>
      <w:ins w:id="68" w:author="Sergey Gladkov (Logrus Philly)" w:date="2014-07-16T12:01:00Z">
        <w:r w:rsidR="003317E0" w:rsidRPr="00D72685">
          <w:rPr>
            <w:rFonts w:ascii="Times New Roman" w:eastAsia="Times New Roman" w:hAnsi="Times New Roman" w:cs="Times New Roman"/>
            <w:sz w:val="24"/>
            <w:szCs w:val="24"/>
            <w:lang w:val="en"/>
          </w:rPr>
          <w:t>Development of a complete methodology, including a simplified quality metric, for crowd-sourced expert language quality assessment targeted at nonprofit web sites and other documents of public interest</w:t>
        </w:r>
      </w:ins>
      <w:ins w:id="69" w:author="Sergey Gladkov (Logrus Philly)" w:date="2014-07-16T12:00:00Z">
        <w:r w:rsidR="007F307F">
          <w:rPr>
            <w:rFonts w:ascii="Times New Roman" w:eastAsia="Times New Roman" w:hAnsi="Times New Roman" w:cs="Times New Roman"/>
            <w:sz w:val="24"/>
            <w:szCs w:val="24"/>
            <w:lang w:val="en"/>
          </w:rPr>
          <w:t>”</w:t>
        </w:r>
      </w:ins>
      <w:ins w:id="70" w:author="Sergey Gladkov (Logrus Philly)" w:date="2014-07-16T12:01:00Z">
        <w:r w:rsidR="003317E0">
          <w:rPr>
            <w:rFonts w:ascii="Times New Roman" w:eastAsia="Times New Roman" w:hAnsi="Times New Roman" w:cs="Times New Roman"/>
            <w:sz w:val="24"/>
            <w:szCs w:val="24"/>
            <w:lang w:val="en"/>
          </w:rPr>
          <w:t>.</w:t>
        </w:r>
      </w:ins>
    </w:p>
    <w:p w:rsidR="00CD7190" w:rsidRPr="00CD7190" w:rsidRDefault="00CD7190" w:rsidP="00CD7190">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CD7190">
        <w:rPr>
          <w:rFonts w:ascii="Times New Roman" w:eastAsia="Times New Roman" w:hAnsi="Times New Roman" w:cs="Times New Roman"/>
          <w:b/>
          <w:bCs/>
          <w:sz w:val="36"/>
          <w:szCs w:val="36"/>
          <w:lang w:val="en"/>
        </w:rPr>
        <w:t>Social/Business Goals</w:t>
      </w:r>
    </w:p>
    <w:p w:rsidR="00CD7190" w:rsidRPr="00CD7190" w:rsidRDefault="00CD7190" w:rsidP="00CD7190">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CD7190">
        <w:rPr>
          <w:rFonts w:ascii="Times New Roman" w:eastAsia="Times New Roman" w:hAnsi="Times New Roman" w:cs="Times New Roman"/>
          <w:sz w:val="24"/>
          <w:szCs w:val="24"/>
          <w:lang w:val="en"/>
        </w:rPr>
        <w:t>These recommendation aim</w:t>
      </w:r>
      <w:proofErr w:type="gramEnd"/>
      <w:r w:rsidRPr="00CD7190">
        <w:rPr>
          <w:rFonts w:ascii="Times New Roman" w:eastAsia="Times New Roman" w:hAnsi="Times New Roman" w:cs="Times New Roman"/>
          <w:sz w:val="24"/>
          <w:szCs w:val="24"/>
          <w:lang w:val="en"/>
        </w:rPr>
        <w:t xml:space="preserve"> to satisfy the following social and business goals: </w:t>
      </w:r>
    </w:p>
    <w:p w:rsidR="00CD7190" w:rsidRPr="00CD7190" w:rsidRDefault="00CD7190" w:rsidP="00CD7190">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Encourage the rapid and sustainable sharing of language resources to enable </w:t>
      </w:r>
      <w:proofErr w:type="spellStart"/>
      <w:r w:rsidRPr="00CD7190">
        <w:rPr>
          <w:rFonts w:ascii="Times New Roman" w:eastAsia="Times New Roman" w:hAnsi="Times New Roman" w:cs="Times New Roman"/>
          <w:sz w:val="24"/>
          <w:szCs w:val="24"/>
          <w:lang w:val="en"/>
        </w:rPr>
        <w:t>predicatable</w:t>
      </w:r>
      <w:proofErr w:type="spellEnd"/>
      <w:r w:rsidRPr="00CD7190">
        <w:rPr>
          <w:rFonts w:ascii="Times New Roman" w:eastAsia="Times New Roman" w:hAnsi="Times New Roman" w:cs="Times New Roman"/>
          <w:sz w:val="24"/>
          <w:szCs w:val="24"/>
          <w:lang w:val="en"/>
        </w:rPr>
        <w:t xml:space="preserve"> progress in improving the availability, cost and quality of public automated translation services. </w:t>
      </w:r>
    </w:p>
    <w:p w:rsidR="00CD7190" w:rsidRPr="00CD7190" w:rsidRDefault="00CD7190" w:rsidP="00CD7190">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To respect the ownership of language resource data and support the transparent processing of this data in accordance with the licensing conditions specified by those owners. </w:t>
      </w:r>
    </w:p>
    <w:p w:rsidR="00CD7190" w:rsidRPr="00CD7190" w:rsidRDefault="00CD7190" w:rsidP="00CD7190">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To reduce the cost of achieving widespread data interoperability between parties involved in the deployment and use of public automated translation services and to reduce the cost related data management activities within those parties. </w:t>
      </w:r>
    </w:p>
    <w:p w:rsidR="00CD7190" w:rsidRPr="00CD7190" w:rsidRDefault="00CD7190" w:rsidP="00CD7190">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CD7190">
        <w:rPr>
          <w:rFonts w:ascii="Times New Roman" w:eastAsia="Times New Roman" w:hAnsi="Times New Roman" w:cs="Times New Roman"/>
          <w:b/>
          <w:bCs/>
          <w:sz w:val="36"/>
          <w:szCs w:val="36"/>
          <w:lang w:val="en"/>
        </w:rPr>
        <w:t>Interoperability Goals</w:t>
      </w:r>
    </w:p>
    <w:p w:rsidR="00CD7190" w:rsidRPr="00CD7190" w:rsidRDefault="00CD7190" w:rsidP="00CD7190">
      <w:p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These recommendations also aim to satisfy the following technical interoperability goals: </w:t>
      </w:r>
    </w:p>
    <w:p w:rsidR="00CD7190" w:rsidRPr="00CD7190" w:rsidRDefault="00CD7190" w:rsidP="00CD7190">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Provide best practice for data management as input to procurement specifications, for example for the CEF automated translation service</w:t>
      </w:r>
      <w:ins w:id="71" w:author="Sergey Gladkov (Logrus Philly)" w:date="2014-07-16T13:04:00Z">
        <w:r w:rsidR="009A67A3">
          <w:rPr>
            <w:rFonts w:ascii="Times New Roman" w:eastAsia="Times New Roman" w:hAnsi="Times New Roman" w:cs="Times New Roman"/>
            <w:sz w:val="24"/>
            <w:szCs w:val="24"/>
            <w:lang w:val="en"/>
          </w:rPr>
          <w:t xml:space="preserve"> and future European Language Cloud, as well as proprietary language clouds that are now emerging</w:t>
        </w:r>
      </w:ins>
      <w:r w:rsidRPr="00CD7190">
        <w:rPr>
          <w:rFonts w:ascii="Times New Roman" w:eastAsia="Times New Roman" w:hAnsi="Times New Roman" w:cs="Times New Roman"/>
          <w:sz w:val="24"/>
          <w:szCs w:val="24"/>
          <w:lang w:val="en"/>
        </w:rPr>
        <w:t>.</w:t>
      </w:r>
      <w:del w:id="72" w:author="Sergey Gladkov (Logrus Philly)" w:date="2014-07-16T13:04:00Z">
        <w:r w:rsidRPr="00CD7190" w:rsidDel="009A67A3">
          <w:rPr>
            <w:rFonts w:ascii="Times New Roman" w:eastAsia="Times New Roman" w:hAnsi="Times New Roman" w:cs="Times New Roman"/>
            <w:sz w:val="24"/>
            <w:szCs w:val="24"/>
            <w:lang w:val="en"/>
          </w:rPr>
          <w:delText xml:space="preserve"> </w:delText>
        </w:r>
      </w:del>
    </w:p>
    <w:p w:rsidR="00CD7190" w:rsidRPr="00CD7190" w:rsidRDefault="00CD7190" w:rsidP="00CD7190">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To promote the adoption of best practice in open, Web based content and data management. </w:t>
      </w:r>
    </w:p>
    <w:p w:rsidR="00CD7190" w:rsidRDefault="00CD7190" w:rsidP="00CD7190">
      <w:pPr>
        <w:numPr>
          <w:ilvl w:val="0"/>
          <w:numId w:val="7"/>
        </w:numPr>
        <w:spacing w:before="100" w:beforeAutospacing="1" w:after="100" w:afterAutospacing="1" w:line="240" w:lineRule="auto"/>
        <w:rPr>
          <w:ins w:id="73" w:author="Sergey Gladkov (Logrus Philly)" w:date="2014-07-16T12:06:00Z"/>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To enable the active curation of the language resource data required by public automated translation services. This involves the continuous and systematic collection and quality assurance of parallel text, target language models and multilingual lexical-conceptual data </w:t>
      </w:r>
      <w:bookmarkStart w:id="74" w:name="_GoBack"/>
      <w:bookmarkEnd w:id="74"/>
      <w:r w:rsidRPr="00CD7190">
        <w:rPr>
          <w:rFonts w:ascii="Times New Roman" w:eastAsia="Times New Roman" w:hAnsi="Times New Roman" w:cs="Times New Roman"/>
          <w:sz w:val="24"/>
          <w:szCs w:val="24"/>
          <w:lang w:val="en"/>
        </w:rPr>
        <w:t xml:space="preserve">based on the human quality </w:t>
      </w:r>
      <w:del w:id="75" w:author="Sergey Gladkov (Logrus Philly)" w:date="2014-07-16T12:06:00Z">
        <w:r w:rsidRPr="00CD7190" w:rsidDel="00DC1217">
          <w:rPr>
            <w:rFonts w:ascii="Times New Roman" w:eastAsia="Times New Roman" w:hAnsi="Times New Roman" w:cs="Times New Roman"/>
            <w:sz w:val="24"/>
            <w:szCs w:val="24"/>
            <w:lang w:val="en"/>
          </w:rPr>
          <w:delText>judgements</w:delText>
        </w:r>
      </w:del>
      <w:ins w:id="76" w:author="Sergey Gladkov (Logrus Philly)" w:date="2014-07-16T12:06:00Z">
        <w:r w:rsidR="00DC1217" w:rsidRPr="00CD7190">
          <w:rPr>
            <w:rFonts w:ascii="Times New Roman" w:eastAsia="Times New Roman" w:hAnsi="Times New Roman" w:cs="Times New Roman"/>
            <w:sz w:val="24"/>
            <w:szCs w:val="24"/>
            <w:lang w:val="en"/>
          </w:rPr>
          <w:t>judgments</w:t>
        </w:r>
      </w:ins>
      <w:r w:rsidRPr="00CD7190">
        <w:rPr>
          <w:rFonts w:ascii="Times New Roman" w:eastAsia="Times New Roman" w:hAnsi="Times New Roman" w:cs="Times New Roman"/>
          <w:sz w:val="24"/>
          <w:szCs w:val="24"/>
          <w:lang w:val="en"/>
        </w:rPr>
        <w:t xml:space="preserve"> associated with the deployment and use of public automated translation. </w:t>
      </w:r>
    </w:p>
    <w:p w:rsidR="00DC1217" w:rsidRPr="00CD7190" w:rsidRDefault="00DC1217" w:rsidP="00CD7190">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ins w:id="77" w:author="Sergey Gladkov (Logrus Philly)" w:date="2014-07-16T12:06:00Z">
        <w:r>
          <w:rPr>
            <w:rFonts w:ascii="Times New Roman" w:eastAsia="Times New Roman" w:hAnsi="Times New Roman" w:cs="Times New Roman"/>
            <w:sz w:val="24"/>
            <w:szCs w:val="24"/>
            <w:lang w:val="en"/>
          </w:rPr>
          <w:t xml:space="preserve">To </w:t>
        </w:r>
      </w:ins>
      <w:ins w:id="78" w:author="Sergey Gladkov (Logrus Philly)" w:date="2014-07-16T12:07:00Z">
        <w:r>
          <w:rPr>
            <w:rFonts w:ascii="Times New Roman" w:eastAsia="Times New Roman" w:hAnsi="Times New Roman" w:cs="Times New Roman"/>
            <w:sz w:val="24"/>
            <w:szCs w:val="24"/>
            <w:lang w:val="en"/>
          </w:rPr>
          <w:t xml:space="preserve">ensure </w:t>
        </w:r>
      </w:ins>
      <w:ins w:id="79" w:author="Sergey Gladkov (Logrus Philly)" w:date="2014-07-16T12:09:00Z">
        <w:r>
          <w:rPr>
            <w:rFonts w:ascii="Times New Roman" w:eastAsia="Times New Roman" w:hAnsi="Times New Roman" w:cs="Times New Roman"/>
            <w:sz w:val="24"/>
            <w:szCs w:val="24"/>
            <w:lang w:val="en"/>
          </w:rPr>
          <w:t xml:space="preserve">presence of </w:t>
        </w:r>
      </w:ins>
      <w:ins w:id="80" w:author="Sergey Gladkov (Logrus Philly)" w:date="2014-07-16T12:07:00Z">
        <w:r>
          <w:rPr>
            <w:rFonts w:ascii="Times New Roman" w:eastAsia="Times New Roman" w:hAnsi="Times New Roman" w:cs="Times New Roman"/>
            <w:sz w:val="24"/>
            <w:szCs w:val="24"/>
            <w:lang w:val="en"/>
          </w:rPr>
          <w:t xml:space="preserve">interoperability data </w:t>
        </w:r>
      </w:ins>
      <w:ins w:id="81" w:author="Sergey Gladkov (Logrus Philly)" w:date="2014-07-16T12:08:00Z">
        <w:r>
          <w:rPr>
            <w:rFonts w:ascii="Times New Roman" w:eastAsia="Times New Roman" w:hAnsi="Times New Roman" w:cs="Times New Roman"/>
            <w:sz w:val="24"/>
            <w:szCs w:val="24"/>
            <w:lang w:val="en"/>
          </w:rPr>
          <w:t xml:space="preserve">and service </w:t>
        </w:r>
      </w:ins>
      <w:ins w:id="82" w:author="Sergey Gladkov (Logrus Philly)" w:date="2014-07-16T12:07:00Z">
        <w:r>
          <w:rPr>
            <w:rFonts w:ascii="Times New Roman" w:eastAsia="Times New Roman" w:hAnsi="Times New Roman" w:cs="Times New Roman"/>
            <w:sz w:val="24"/>
            <w:szCs w:val="24"/>
            <w:lang w:val="en"/>
          </w:rPr>
          <w:t xml:space="preserve">features </w:t>
        </w:r>
      </w:ins>
      <w:ins w:id="83" w:author="Sergey Gladkov (Logrus Philly)" w:date="2014-07-16T12:10:00Z">
        <w:r>
          <w:rPr>
            <w:rFonts w:ascii="Times New Roman" w:eastAsia="Times New Roman" w:hAnsi="Times New Roman" w:cs="Times New Roman"/>
            <w:sz w:val="24"/>
            <w:szCs w:val="24"/>
            <w:lang w:val="en"/>
          </w:rPr>
          <w:t xml:space="preserve">enabling </w:t>
        </w:r>
      </w:ins>
      <w:ins w:id="84" w:author="Sergey Gladkov (Logrus Philly)" w:date="2014-07-16T12:08:00Z">
        <w:r>
          <w:rPr>
            <w:rFonts w:ascii="Times New Roman" w:eastAsia="Times New Roman" w:hAnsi="Times New Roman" w:cs="Times New Roman"/>
            <w:sz w:val="24"/>
            <w:szCs w:val="24"/>
            <w:lang w:val="en"/>
          </w:rPr>
          <w:t xml:space="preserve">full and meaningful engagement of language service and language technology communities, as well as </w:t>
        </w:r>
      </w:ins>
      <w:ins w:id="85" w:author="Sergey Gladkov (Logrus Philly)" w:date="2014-07-16T12:09:00Z">
        <w:r>
          <w:rPr>
            <w:rFonts w:ascii="Times New Roman" w:eastAsia="Times New Roman" w:hAnsi="Times New Roman" w:cs="Times New Roman"/>
            <w:sz w:val="24"/>
            <w:szCs w:val="24"/>
            <w:lang w:val="en"/>
          </w:rPr>
          <w:t xml:space="preserve">necessary prerequisites for the </w:t>
        </w:r>
      </w:ins>
      <w:ins w:id="86" w:author="Sergey Gladkov (Logrus Philly)" w:date="2014-07-16T13:05:00Z">
        <w:r w:rsidR="000639F7">
          <w:rPr>
            <w:rFonts w:ascii="Times New Roman" w:eastAsia="Times New Roman" w:hAnsi="Times New Roman" w:cs="Times New Roman"/>
            <w:sz w:val="24"/>
            <w:szCs w:val="24"/>
            <w:lang w:val="en"/>
          </w:rPr>
          <w:t xml:space="preserve">professional and </w:t>
        </w:r>
      </w:ins>
      <w:ins w:id="87" w:author="Sergey Gladkov (Logrus Philly)" w:date="2014-07-16T12:08:00Z">
        <w:r>
          <w:rPr>
            <w:rFonts w:ascii="Times New Roman" w:eastAsia="Times New Roman" w:hAnsi="Times New Roman" w:cs="Times New Roman"/>
            <w:sz w:val="24"/>
            <w:szCs w:val="24"/>
            <w:lang w:val="en"/>
          </w:rPr>
          <w:t>public feedback</w:t>
        </w:r>
      </w:ins>
      <w:ins w:id="88" w:author="Sergey Gladkov (Logrus Philly)" w:date="2014-07-16T12:09:00Z">
        <w:r>
          <w:rPr>
            <w:rFonts w:ascii="Times New Roman" w:eastAsia="Times New Roman" w:hAnsi="Times New Roman" w:cs="Times New Roman"/>
            <w:sz w:val="24"/>
            <w:szCs w:val="24"/>
            <w:lang w:val="en"/>
          </w:rPr>
          <w:t xml:space="preserve"> and participation</w:t>
        </w:r>
      </w:ins>
      <w:ins w:id="89" w:author="Sergey Gladkov (Logrus Philly)" w:date="2014-07-16T12:08:00Z">
        <w:r>
          <w:rPr>
            <w:rFonts w:ascii="Times New Roman" w:eastAsia="Times New Roman" w:hAnsi="Times New Roman" w:cs="Times New Roman"/>
            <w:sz w:val="24"/>
            <w:szCs w:val="24"/>
            <w:lang w:val="en"/>
          </w:rPr>
          <w:t>.</w:t>
        </w:r>
      </w:ins>
    </w:p>
    <w:p w:rsidR="00CD7190" w:rsidRPr="00CD7190" w:rsidRDefault="00CD7190" w:rsidP="00CD7190">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CD7190">
        <w:rPr>
          <w:rFonts w:ascii="Times New Roman" w:eastAsia="Times New Roman" w:hAnsi="Times New Roman" w:cs="Times New Roman"/>
          <w:b/>
          <w:bCs/>
          <w:sz w:val="36"/>
          <w:szCs w:val="36"/>
          <w:lang w:val="en"/>
        </w:rPr>
        <w:t>Data Management Lifecycle Reference Model for Automated Translation</w:t>
      </w:r>
    </w:p>
    <w:p w:rsidR="00CD7190" w:rsidRPr="00CD7190" w:rsidRDefault="00CD7190" w:rsidP="00CD7190">
      <w:p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lastRenderedPageBreak/>
        <w:t xml:space="preserve">The </w:t>
      </w:r>
      <w:proofErr w:type="gramStart"/>
      <w:r w:rsidRPr="00CD7190">
        <w:rPr>
          <w:rFonts w:ascii="Times New Roman" w:eastAsia="Times New Roman" w:hAnsi="Times New Roman" w:cs="Times New Roman"/>
          <w:sz w:val="24"/>
          <w:szCs w:val="24"/>
          <w:lang w:val="en"/>
        </w:rPr>
        <w:t>recommendation in this document are</w:t>
      </w:r>
      <w:proofErr w:type="gramEnd"/>
      <w:r w:rsidRPr="00CD7190">
        <w:rPr>
          <w:rFonts w:ascii="Times New Roman" w:eastAsia="Times New Roman" w:hAnsi="Times New Roman" w:cs="Times New Roman"/>
          <w:sz w:val="24"/>
          <w:szCs w:val="24"/>
          <w:lang w:val="en"/>
        </w:rPr>
        <w:t xml:space="preserve"> based on the following model data manag</w:t>
      </w:r>
      <w:ins w:id="90" w:author="Sergey Gladkov (Logrus Philly)" w:date="2014-07-16T11:59:00Z">
        <w:r w:rsidR="007F307F">
          <w:rPr>
            <w:rFonts w:ascii="Times New Roman" w:eastAsia="Times New Roman" w:hAnsi="Times New Roman" w:cs="Times New Roman"/>
            <w:sz w:val="24"/>
            <w:szCs w:val="24"/>
            <w:lang w:val="en"/>
          </w:rPr>
          <w:t>e</w:t>
        </w:r>
      </w:ins>
      <w:r w:rsidRPr="00CD7190">
        <w:rPr>
          <w:rFonts w:ascii="Times New Roman" w:eastAsia="Times New Roman" w:hAnsi="Times New Roman" w:cs="Times New Roman"/>
          <w:sz w:val="24"/>
          <w:szCs w:val="24"/>
          <w:lang w:val="en"/>
        </w:rPr>
        <w:t xml:space="preserve">ment for automated translation. The model assumes three main groups of data to be taken into account: </w:t>
      </w:r>
    </w:p>
    <w:p w:rsidR="00CD7190" w:rsidRPr="00CD7190" w:rsidRDefault="00CD7190" w:rsidP="00CD7190">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The content being translated with assistance of automated translation. </w:t>
      </w:r>
    </w:p>
    <w:p w:rsidR="00CD7190" w:rsidRPr="00CD7190" w:rsidRDefault="00CD7190" w:rsidP="00CD7190">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The </w:t>
      </w:r>
      <w:proofErr w:type="spellStart"/>
      <w:r w:rsidRPr="00CD7190">
        <w:rPr>
          <w:rFonts w:ascii="Times New Roman" w:eastAsia="Times New Roman" w:hAnsi="Times New Roman" w:cs="Times New Roman"/>
          <w:sz w:val="24"/>
          <w:szCs w:val="24"/>
          <w:lang w:val="en"/>
        </w:rPr>
        <w:t>bitext</w:t>
      </w:r>
      <w:proofErr w:type="spellEnd"/>
      <w:r w:rsidRPr="00CD7190">
        <w:rPr>
          <w:rFonts w:ascii="Times New Roman" w:eastAsia="Times New Roman" w:hAnsi="Times New Roman" w:cs="Times New Roman"/>
          <w:sz w:val="24"/>
          <w:szCs w:val="24"/>
          <w:lang w:val="en"/>
        </w:rPr>
        <w:t xml:space="preserve"> used in training automated translation components. </w:t>
      </w:r>
    </w:p>
    <w:p w:rsidR="00CD7190" w:rsidRPr="00CD7190" w:rsidRDefault="00CD7190" w:rsidP="00CD7190">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The lexical-conceptual resources associated with the source and target that assist in the consistent use and translation of terms. </w:t>
      </w:r>
    </w:p>
    <w:p w:rsidR="00CD7190" w:rsidRPr="00CD7190" w:rsidRDefault="00CD7190" w:rsidP="00CD7190">
      <w:p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The Reference Model identifies some high-level activities which are judged important to the data management related to automated translation, and which should therefore be subject to data interoperability recommendations. This set of activities are not intended to be fully comprehensive, as many variations of these process chains will potentially use automated translation, however they are sufficient to highlighting the main interoperability issues to be addressed. </w:t>
      </w:r>
    </w:p>
    <w:p w:rsidR="00CD7190" w:rsidRPr="00CD7190" w:rsidRDefault="00CD7190" w:rsidP="00CD7190">
      <w:p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br/>
      </w:r>
      <w:r w:rsidRPr="00CD7190">
        <w:rPr>
          <w:rFonts w:ascii="Times New Roman" w:eastAsia="Times New Roman" w:hAnsi="Times New Roman" w:cs="Times New Roman"/>
          <w:noProof/>
          <w:color w:val="0000FF"/>
          <w:sz w:val="24"/>
          <w:szCs w:val="24"/>
          <w:lang w:eastAsia="zh-CN"/>
        </w:rPr>
        <w:drawing>
          <wp:inline distT="0" distB="0" distL="0" distR="0" wp14:anchorId="247003F5" wp14:editId="69B1EC42">
            <wp:extent cx="4761865" cy="3010535"/>
            <wp:effectExtent l="0" t="0" r="635" b="0"/>
            <wp:docPr id="1" name="Picture 1" descr="Interlocking Data Management Lifecycles">
              <a:hlinkClick xmlns:a="http://schemas.openxmlformats.org/drawingml/2006/main" r:id="rId39" tooltip="&quot;Interlocking Data Management Lifecyc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locking Data Management Lifecycles">
                      <a:hlinkClick r:id="rId39" tooltip="&quot;Interlocking Data Management Lifecycles&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61865" cy="3010535"/>
                    </a:xfrm>
                    <a:prstGeom prst="rect">
                      <a:avLst/>
                    </a:prstGeom>
                    <a:noFill/>
                    <a:ln>
                      <a:noFill/>
                    </a:ln>
                  </pic:spPr>
                </pic:pic>
              </a:graphicData>
            </a:graphic>
          </wp:inline>
        </w:drawing>
      </w:r>
    </w:p>
    <w:p w:rsidR="00EB33BB" w:rsidRDefault="00EB33BB" w:rsidP="00CD7190">
      <w:pPr>
        <w:spacing w:before="100" w:beforeAutospacing="1" w:after="100" w:afterAutospacing="1" w:line="240" w:lineRule="auto"/>
        <w:outlineLvl w:val="1"/>
        <w:rPr>
          <w:ins w:id="91" w:author="Sergey Gladkov (Logrus Philly)" w:date="2014-07-16T12:29:00Z"/>
          <w:rFonts w:ascii="Times New Roman" w:eastAsia="Times New Roman" w:hAnsi="Times New Roman" w:cs="Times New Roman"/>
          <w:b/>
          <w:bCs/>
          <w:sz w:val="36"/>
          <w:szCs w:val="36"/>
          <w:lang w:val="en"/>
        </w:rPr>
      </w:pPr>
      <w:ins w:id="92" w:author="Sergey Gladkov (Logrus Philly)" w:date="2014-07-16T12:29:00Z">
        <w:r>
          <w:rPr>
            <w:rFonts w:ascii="Times New Roman" w:eastAsia="Times New Roman" w:hAnsi="Times New Roman" w:cs="Times New Roman"/>
            <w:b/>
            <w:bCs/>
            <w:sz w:val="36"/>
            <w:szCs w:val="36"/>
            <w:lang w:val="en"/>
          </w:rPr>
          <w:t>@@please, change “Trans QA” to “LQA”, or “Linguistic QA”.</w:t>
        </w:r>
      </w:ins>
    </w:p>
    <w:p w:rsidR="00CD7190" w:rsidRPr="00CD7190" w:rsidRDefault="00CD7190" w:rsidP="00CD7190">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CD7190">
        <w:rPr>
          <w:rFonts w:ascii="Times New Roman" w:eastAsia="Times New Roman" w:hAnsi="Times New Roman" w:cs="Times New Roman"/>
          <w:b/>
          <w:bCs/>
          <w:sz w:val="36"/>
          <w:szCs w:val="36"/>
          <w:lang w:val="en"/>
        </w:rPr>
        <w:t>Interoperability Requirement Recommendations</w:t>
      </w:r>
    </w:p>
    <w:p w:rsidR="00CD7190" w:rsidRPr="00CD7190" w:rsidRDefault="00CD7190" w:rsidP="00CD7190">
      <w:p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These requirement recommendations focus on the data management lifecycles identified in the reference model. They should be complemented by additional inoperability recommendation on the services required to implement these activities. </w:t>
      </w:r>
    </w:p>
    <w:p w:rsidR="00CD7190" w:rsidRPr="00CD7190" w:rsidRDefault="00CD7190" w:rsidP="00CD7190">
      <w:pPr>
        <w:spacing w:before="100" w:beforeAutospacing="1" w:after="100" w:afterAutospacing="1" w:line="240" w:lineRule="auto"/>
        <w:rPr>
          <w:rFonts w:ascii="Times New Roman" w:eastAsia="Times New Roman" w:hAnsi="Times New Roman" w:cs="Times New Roman"/>
          <w:sz w:val="24"/>
          <w:szCs w:val="24"/>
          <w:lang w:val="en"/>
        </w:rPr>
      </w:pPr>
      <w:proofErr w:type="spellStart"/>
      <w:proofErr w:type="gramStart"/>
      <w:r w:rsidRPr="00CD7190">
        <w:rPr>
          <w:rFonts w:ascii="Times New Roman" w:eastAsia="Times New Roman" w:hAnsi="Times New Roman" w:cs="Times New Roman"/>
          <w:b/>
          <w:bCs/>
          <w:sz w:val="24"/>
          <w:szCs w:val="24"/>
          <w:lang w:val="en"/>
        </w:rPr>
        <w:t>tbd</w:t>
      </w:r>
      <w:proofErr w:type="spellEnd"/>
      <w:proofErr w:type="gramEnd"/>
      <w:r w:rsidRPr="00CD7190">
        <w:rPr>
          <w:rFonts w:ascii="Times New Roman" w:eastAsia="Times New Roman" w:hAnsi="Times New Roman" w:cs="Times New Roman"/>
          <w:b/>
          <w:bCs/>
          <w:sz w:val="24"/>
          <w:szCs w:val="24"/>
          <w:lang w:val="en"/>
        </w:rPr>
        <w:t>: structure of requirements.</w:t>
      </w:r>
      <w:r w:rsidRPr="00CD7190">
        <w:rPr>
          <w:rFonts w:ascii="Times New Roman" w:eastAsia="Times New Roman" w:hAnsi="Times New Roman" w:cs="Times New Roman"/>
          <w:sz w:val="24"/>
          <w:szCs w:val="24"/>
          <w:lang w:val="en"/>
        </w:rPr>
        <w:t xml:space="preserve"> </w:t>
      </w:r>
    </w:p>
    <w:p w:rsidR="00CD7190" w:rsidRPr="00CD7190" w:rsidRDefault="00CD7190" w:rsidP="00CD7190">
      <w:p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Requirement are marked as mandatory (M) or optional (O). </w:t>
      </w:r>
    </w:p>
    <w:p w:rsidR="00CD7190" w:rsidRPr="00CD7190" w:rsidRDefault="00CD7190" w:rsidP="00CD719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CD7190">
        <w:rPr>
          <w:rFonts w:ascii="Times New Roman" w:eastAsia="Times New Roman" w:hAnsi="Times New Roman" w:cs="Times New Roman"/>
          <w:b/>
          <w:bCs/>
          <w:sz w:val="27"/>
          <w:szCs w:val="27"/>
          <w:lang w:val="en"/>
        </w:rPr>
        <w:t>General Data Management Requirements</w:t>
      </w:r>
    </w:p>
    <w:p w:rsidR="00CD7190" w:rsidRPr="00CD7190" w:rsidRDefault="00CD7190" w:rsidP="00CD7190">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lastRenderedPageBreak/>
        <w:t xml:space="preserve">(M) Public automated translation services should use open standards for representing content, metadata and annotations. “Open” means that the standards are available on a </w:t>
      </w:r>
      <w:proofErr w:type="spellStart"/>
      <w:r w:rsidRPr="00CD7190">
        <w:rPr>
          <w:rFonts w:ascii="Times New Roman" w:eastAsia="Times New Roman" w:hAnsi="Times New Roman" w:cs="Times New Roman"/>
          <w:sz w:val="24"/>
          <w:szCs w:val="24"/>
          <w:lang w:val="en"/>
        </w:rPr>
        <w:t>royality</w:t>
      </w:r>
      <w:proofErr w:type="spellEnd"/>
      <w:r w:rsidRPr="00CD7190">
        <w:rPr>
          <w:rFonts w:ascii="Times New Roman" w:eastAsia="Times New Roman" w:hAnsi="Times New Roman" w:cs="Times New Roman"/>
          <w:sz w:val="24"/>
          <w:szCs w:val="24"/>
          <w:lang w:val="en"/>
        </w:rPr>
        <w:t xml:space="preserve">-free basis, to maximize re-use and adoption. </w:t>
      </w:r>
    </w:p>
    <w:p w:rsidR="00CD7190" w:rsidRPr="00CD7190" w:rsidRDefault="00CD7190" w:rsidP="00CD7190">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(M) All data used and content processed by public automated translation services should be annotated with license information in a machine readable format. </w:t>
      </w:r>
    </w:p>
    <w:p w:rsidR="00CD7190" w:rsidRPr="00CD7190" w:rsidRDefault="00CD7190" w:rsidP="00CD7190">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Where licensing terms permit, content and data should be published on the web and </w:t>
      </w:r>
      <w:proofErr w:type="spellStart"/>
      <w:r w:rsidRPr="00CD7190">
        <w:rPr>
          <w:rFonts w:ascii="Times New Roman" w:eastAsia="Times New Roman" w:hAnsi="Times New Roman" w:cs="Times New Roman"/>
          <w:sz w:val="24"/>
          <w:szCs w:val="24"/>
          <w:lang w:val="en"/>
        </w:rPr>
        <w:t>dereferencable</w:t>
      </w:r>
      <w:proofErr w:type="spellEnd"/>
      <w:r w:rsidRPr="00CD7190">
        <w:rPr>
          <w:rFonts w:ascii="Times New Roman" w:eastAsia="Times New Roman" w:hAnsi="Times New Roman" w:cs="Times New Roman"/>
          <w:sz w:val="24"/>
          <w:szCs w:val="24"/>
          <w:lang w:val="en"/>
        </w:rPr>
        <w:t xml:space="preserve"> via a unique URI. </w:t>
      </w:r>
    </w:p>
    <w:p w:rsidR="00CD7190" w:rsidRPr="00CD7190" w:rsidRDefault="00CD7190" w:rsidP="00CD7190">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(O) To enable content and data to be used as a resource in the generation of automated translation engines they should be: </w:t>
      </w:r>
    </w:p>
    <w:p w:rsidR="00CD7190" w:rsidRPr="00CD7190" w:rsidRDefault="00CD7190" w:rsidP="00CD7190">
      <w:pPr>
        <w:numPr>
          <w:ilvl w:val="1"/>
          <w:numId w:val="9"/>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Annotated with common machine readable meta-data to allow them to be automatically indexed and discovered. This meta-data should conform to a profile of the DCAT meta-data. </w:t>
      </w:r>
    </w:p>
    <w:p w:rsidR="00CD7190" w:rsidRPr="00CD7190" w:rsidRDefault="00CD7190" w:rsidP="00CD7190">
      <w:pPr>
        <w:numPr>
          <w:ilvl w:val="1"/>
          <w:numId w:val="9"/>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Provided with a persistent URL. </w:t>
      </w:r>
    </w:p>
    <w:p w:rsidR="00CD7190" w:rsidRPr="00CD7190" w:rsidRDefault="00CD7190" w:rsidP="00CD7190">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w:t>
      </w:r>
      <w:del w:id="93" w:author="Sergey Gladkov (Logrus Philly)" w:date="2014-07-16T12:18:00Z">
        <w:r w:rsidRPr="00CD7190" w:rsidDel="006C16AA">
          <w:rPr>
            <w:rFonts w:ascii="Times New Roman" w:eastAsia="Times New Roman" w:hAnsi="Times New Roman" w:cs="Times New Roman"/>
            <w:sz w:val="24"/>
            <w:szCs w:val="24"/>
            <w:lang w:val="en"/>
          </w:rPr>
          <w:delText>O</w:delText>
        </w:r>
      </w:del>
      <w:ins w:id="94" w:author="Sergey Gladkov (Logrus Philly)" w:date="2014-07-16T12:18:00Z">
        <w:r w:rsidR="006C16AA">
          <w:rPr>
            <w:rFonts w:ascii="Times New Roman" w:eastAsia="Times New Roman" w:hAnsi="Times New Roman" w:cs="Times New Roman"/>
            <w:sz w:val="24"/>
            <w:szCs w:val="24"/>
            <w:lang w:val="en"/>
          </w:rPr>
          <w:t>M</w:t>
        </w:r>
      </w:ins>
      <w:r w:rsidRPr="00CD7190">
        <w:rPr>
          <w:rFonts w:ascii="Times New Roman" w:eastAsia="Times New Roman" w:hAnsi="Times New Roman" w:cs="Times New Roman"/>
          <w:sz w:val="24"/>
          <w:szCs w:val="24"/>
          <w:lang w:val="en"/>
        </w:rPr>
        <w:t xml:space="preserve">) It should be possible for third parties </w:t>
      </w:r>
      <w:ins w:id="95" w:author="Sergey Gladkov (Logrus Philly)" w:date="2014-07-16T12:56:00Z">
        <w:r w:rsidR="005F1C84">
          <w:rPr>
            <w:rFonts w:ascii="Times New Roman" w:eastAsia="Times New Roman" w:hAnsi="Times New Roman" w:cs="Times New Roman"/>
            <w:sz w:val="24"/>
            <w:szCs w:val="24"/>
            <w:lang w:val="en"/>
          </w:rPr>
          <w:t xml:space="preserve">(general public, individual experts and language service providers alike, as well as automated language services) </w:t>
        </w:r>
      </w:ins>
      <w:r w:rsidRPr="00CD7190">
        <w:rPr>
          <w:rFonts w:ascii="Times New Roman" w:eastAsia="Times New Roman" w:hAnsi="Times New Roman" w:cs="Times New Roman"/>
          <w:sz w:val="24"/>
          <w:szCs w:val="24"/>
          <w:lang w:val="en"/>
        </w:rPr>
        <w:t>to submit error, QA or corrective annotations to published data, provided it is presented in a common format</w:t>
      </w:r>
      <w:ins w:id="96" w:author="Sergey Gladkov (Logrus Philly)" w:date="2014-07-16T12:23:00Z">
        <w:r w:rsidR="006C16AA">
          <w:rPr>
            <w:rFonts w:ascii="Times New Roman" w:eastAsia="Times New Roman" w:hAnsi="Times New Roman" w:cs="Times New Roman"/>
            <w:sz w:val="24"/>
            <w:szCs w:val="24"/>
            <w:lang w:val="en"/>
          </w:rPr>
          <w:t xml:space="preserve">, with metadata conformant </w:t>
        </w:r>
      </w:ins>
      <w:ins w:id="97" w:author="Sergey Gladkov (Logrus Philly)" w:date="2014-07-16T12:24:00Z">
        <w:r w:rsidR="006C16AA">
          <w:rPr>
            <w:rFonts w:ascii="Times New Roman" w:eastAsia="Times New Roman" w:hAnsi="Times New Roman" w:cs="Times New Roman"/>
            <w:sz w:val="24"/>
            <w:szCs w:val="24"/>
            <w:lang w:val="en"/>
          </w:rPr>
          <w:t xml:space="preserve">to </w:t>
        </w:r>
      </w:ins>
      <w:ins w:id="98" w:author="Sergey Gladkov (Logrus Philly)" w:date="2014-07-16T12:23:00Z">
        <w:r w:rsidR="006C16AA">
          <w:rPr>
            <w:rFonts w:ascii="Times New Roman" w:eastAsia="Times New Roman" w:hAnsi="Times New Roman" w:cs="Times New Roman"/>
            <w:sz w:val="24"/>
            <w:szCs w:val="24"/>
            <w:lang w:val="en"/>
          </w:rPr>
          <w:t xml:space="preserve">one of the commonly accepted and documented </w:t>
        </w:r>
      </w:ins>
      <w:ins w:id="99" w:author="Sergey Gladkov (Logrus Philly)" w:date="2014-07-16T12:24:00Z">
        <w:r w:rsidR="008A027E">
          <w:rPr>
            <w:rFonts w:ascii="Times New Roman" w:eastAsia="Times New Roman" w:hAnsi="Times New Roman" w:cs="Times New Roman"/>
            <w:sz w:val="24"/>
            <w:szCs w:val="24"/>
            <w:lang w:val="en"/>
          </w:rPr>
          <w:t xml:space="preserve">universal </w:t>
        </w:r>
      </w:ins>
      <w:ins w:id="100" w:author="Sergey Gladkov (Logrus Philly)" w:date="2014-07-16T12:23:00Z">
        <w:r w:rsidR="006C16AA">
          <w:rPr>
            <w:rFonts w:ascii="Times New Roman" w:eastAsia="Times New Roman" w:hAnsi="Times New Roman" w:cs="Times New Roman"/>
            <w:sz w:val="24"/>
            <w:szCs w:val="24"/>
            <w:lang w:val="en"/>
          </w:rPr>
          <w:t>error typologies</w:t>
        </w:r>
      </w:ins>
      <w:ins w:id="101" w:author="Sergey Gladkov (Logrus Philly)" w:date="2014-07-16T12:30:00Z">
        <w:r w:rsidR="00B95344">
          <w:rPr>
            <w:rFonts w:ascii="Times New Roman" w:eastAsia="Times New Roman" w:hAnsi="Times New Roman" w:cs="Times New Roman"/>
            <w:sz w:val="24"/>
            <w:szCs w:val="24"/>
            <w:lang w:val="en"/>
          </w:rPr>
          <w:t>, and/or appropriate quality metrics</w:t>
        </w:r>
      </w:ins>
      <w:r w:rsidRPr="00CD7190">
        <w:rPr>
          <w:rFonts w:ascii="Times New Roman" w:eastAsia="Times New Roman" w:hAnsi="Times New Roman" w:cs="Times New Roman"/>
          <w:sz w:val="24"/>
          <w:szCs w:val="24"/>
          <w:lang w:val="en"/>
        </w:rPr>
        <w:t xml:space="preserve">. </w:t>
      </w:r>
    </w:p>
    <w:p w:rsidR="00CD7190" w:rsidRPr="00CD7190" w:rsidRDefault="00CD7190" w:rsidP="00CD7190">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(O) The status of submitted error, QA or corrective annotation, as it is considered for integration by the curator of the data set, should be made available with reference to the original submissions and in a common format. </w:t>
      </w:r>
    </w:p>
    <w:p w:rsidR="00CD7190" w:rsidRPr="00CD7190" w:rsidRDefault="00CD7190" w:rsidP="00CD7190">
      <w:pPr>
        <w:spacing w:before="100" w:beforeAutospacing="1" w:after="100" w:afterAutospacing="1" w:line="240" w:lineRule="auto"/>
        <w:outlineLvl w:val="2"/>
        <w:rPr>
          <w:rFonts w:ascii="Times New Roman" w:eastAsia="Times New Roman" w:hAnsi="Times New Roman" w:cs="Times New Roman"/>
          <w:b/>
          <w:bCs/>
          <w:sz w:val="27"/>
          <w:szCs w:val="27"/>
          <w:lang w:val="en"/>
        </w:rPr>
      </w:pPr>
      <w:proofErr w:type="spellStart"/>
      <w:r w:rsidRPr="00CD7190">
        <w:rPr>
          <w:rFonts w:ascii="Times New Roman" w:eastAsia="Times New Roman" w:hAnsi="Times New Roman" w:cs="Times New Roman"/>
          <w:b/>
          <w:bCs/>
          <w:sz w:val="27"/>
          <w:szCs w:val="27"/>
          <w:lang w:val="en"/>
        </w:rPr>
        <w:t>Bitext</w:t>
      </w:r>
      <w:proofErr w:type="spellEnd"/>
      <w:r w:rsidRPr="00CD7190">
        <w:rPr>
          <w:rFonts w:ascii="Times New Roman" w:eastAsia="Times New Roman" w:hAnsi="Times New Roman" w:cs="Times New Roman"/>
          <w:b/>
          <w:bCs/>
          <w:sz w:val="27"/>
          <w:szCs w:val="27"/>
          <w:lang w:val="en"/>
        </w:rPr>
        <w:t xml:space="preserve"> Data Management Requirements</w:t>
      </w:r>
    </w:p>
    <w:p w:rsidR="00CD7190" w:rsidRPr="00CD7190" w:rsidRDefault="00CD7190" w:rsidP="00CD7190">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(O) If content that is translated with assistance of public automated translation services is published on the web together with the source content, then the corresponding </w:t>
      </w:r>
      <w:proofErr w:type="spellStart"/>
      <w:r w:rsidRPr="00CD7190">
        <w:rPr>
          <w:rFonts w:ascii="Times New Roman" w:eastAsia="Times New Roman" w:hAnsi="Times New Roman" w:cs="Times New Roman"/>
          <w:sz w:val="24"/>
          <w:szCs w:val="24"/>
          <w:lang w:val="en"/>
        </w:rPr>
        <w:t>bitext</w:t>
      </w:r>
      <w:proofErr w:type="spellEnd"/>
      <w:r w:rsidRPr="00CD7190">
        <w:rPr>
          <w:rFonts w:ascii="Times New Roman" w:eastAsia="Times New Roman" w:hAnsi="Times New Roman" w:cs="Times New Roman"/>
          <w:sz w:val="24"/>
          <w:szCs w:val="24"/>
          <w:lang w:val="en"/>
        </w:rPr>
        <w:t xml:space="preserve"> aligned at a segment level should also be published. A different license to the source and target language documents may be used. </w:t>
      </w:r>
    </w:p>
    <w:p w:rsidR="00CD7190" w:rsidRPr="00CD7190" w:rsidRDefault="00CD7190" w:rsidP="00CD7190">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(O) </w:t>
      </w:r>
      <w:proofErr w:type="spellStart"/>
      <w:r w:rsidRPr="00CD7190">
        <w:rPr>
          <w:rFonts w:ascii="Times New Roman" w:eastAsia="Times New Roman" w:hAnsi="Times New Roman" w:cs="Times New Roman"/>
          <w:sz w:val="24"/>
          <w:szCs w:val="24"/>
          <w:lang w:val="en"/>
        </w:rPr>
        <w:t>Bitext</w:t>
      </w:r>
      <w:proofErr w:type="spellEnd"/>
      <w:r w:rsidRPr="00CD7190">
        <w:rPr>
          <w:rFonts w:ascii="Times New Roman" w:eastAsia="Times New Roman" w:hAnsi="Times New Roman" w:cs="Times New Roman"/>
          <w:sz w:val="24"/>
          <w:szCs w:val="24"/>
          <w:lang w:val="en"/>
        </w:rPr>
        <w:t xml:space="preserve"> data may be discovered via a web-based API that can return specific segment </w:t>
      </w:r>
      <w:proofErr w:type="spellStart"/>
      <w:r w:rsidRPr="00CD7190">
        <w:rPr>
          <w:rFonts w:ascii="Times New Roman" w:eastAsia="Times New Roman" w:hAnsi="Times New Roman" w:cs="Times New Roman"/>
          <w:sz w:val="24"/>
          <w:szCs w:val="24"/>
          <w:lang w:val="en"/>
        </w:rPr>
        <w:t>bitext</w:t>
      </w:r>
      <w:proofErr w:type="spellEnd"/>
      <w:r w:rsidRPr="00CD7190">
        <w:rPr>
          <w:rFonts w:ascii="Times New Roman" w:eastAsia="Times New Roman" w:hAnsi="Times New Roman" w:cs="Times New Roman"/>
          <w:sz w:val="24"/>
          <w:szCs w:val="24"/>
          <w:lang w:val="en"/>
        </w:rPr>
        <w:t xml:space="preserve"> data selected via query parameters. Parameters may include: </w:t>
      </w:r>
    </w:p>
    <w:p w:rsidR="00CD7190" w:rsidRPr="00CD7190" w:rsidRDefault="00CD7190" w:rsidP="00CD7190">
      <w:pPr>
        <w:numPr>
          <w:ilvl w:val="1"/>
          <w:numId w:val="10"/>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Source and target languages. </w:t>
      </w:r>
    </w:p>
    <w:p w:rsidR="00CD7190" w:rsidRPr="00CD7190" w:rsidRDefault="00CD7190" w:rsidP="00CD7190">
      <w:pPr>
        <w:numPr>
          <w:ilvl w:val="1"/>
          <w:numId w:val="10"/>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Presence of terms or phrases. </w:t>
      </w:r>
    </w:p>
    <w:p w:rsidR="00CD7190" w:rsidRPr="00CD7190" w:rsidRDefault="00CD7190" w:rsidP="00CD7190">
      <w:pPr>
        <w:numPr>
          <w:ilvl w:val="1"/>
          <w:numId w:val="10"/>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Translation provenance meta-data including: identification of the automated translation component used and its operational parameters; characteristics of post-editors; characteristics of the </w:t>
      </w:r>
      <w:proofErr w:type="spellStart"/>
      <w:r w:rsidRPr="00CD7190">
        <w:rPr>
          <w:rFonts w:ascii="Times New Roman" w:eastAsia="Times New Roman" w:hAnsi="Times New Roman" w:cs="Times New Roman"/>
          <w:sz w:val="24"/>
          <w:szCs w:val="24"/>
          <w:lang w:val="en"/>
        </w:rPr>
        <w:t>postedits</w:t>
      </w:r>
      <w:proofErr w:type="spellEnd"/>
      <w:r w:rsidRPr="00CD7190">
        <w:rPr>
          <w:rFonts w:ascii="Times New Roman" w:eastAsia="Times New Roman" w:hAnsi="Times New Roman" w:cs="Times New Roman"/>
          <w:sz w:val="24"/>
          <w:szCs w:val="24"/>
          <w:lang w:val="en"/>
        </w:rPr>
        <w:t xml:space="preserve"> (edit type, edit distance, time to </w:t>
      </w:r>
      <w:proofErr w:type="spellStart"/>
      <w:r w:rsidRPr="00CD7190">
        <w:rPr>
          <w:rFonts w:ascii="Times New Roman" w:eastAsia="Times New Roman" w:hAnsi="Times New Roman" w:cs="Times New Roman"/>
          <w:sz w:val="24"/>
          <w:szCs w:val="24"/>
          <w:lang w:val="en"/>
        </w:rPr>
        <w:t>postedit</w:t>
      </w:r>
      <w:proofErr w:type="spellEnd"/>
      <w:r w:rsidRPr="00CD7190">
        <w:rPr>
          <w:rFonts w:ascii="Times New Roman" w:eastAsia="Times New Roman" w:hAnsi="Times New Roman" w:cs="Times New Roman"/>
          <w:sz w:val="24"/>
          <w:szCs w:val="24"/>
          <w:lang w:val="en"/>
        </w:rPr>
        <w:t xml:space="preserve">); characteristics of the QA (quality assurance) method applied (parameters </w:t>
      </w:r>
      <w:proofErr w:type="gramStart"/>
      <w:r w:rsidRPr="00CD7190">
        <w:rPr>
          <w:rFonts w:ascii="Times New Roman" w:eastAsia="Times New Roman" w:hAnsi="Times New Roman" w:cs="Times New Roman"/>
          <w:sz w:val="24"/>
          <w:szCs w:val="24"/>
          <w:lang w:val="en"/>
        </w:rPr>
        <w:t>an</w:t>
      </w:r>
      <w:proofErr w:type="gramEnd"/>
      <w:r w:rsidRPr="00CD7190">
        <w:rPr>
          <w:rFonts w:ascii="Times New Roman" w:eastAsia="Times New Roman" w:hAnsi="Times New Roman" w:cs="Times New Roman"/>
          <w:sz w:val="24"/>
          <w:szCs w:val="24"/>
          <w:lang w:val="en"/>
        </w:rPr>
        <w:t xml:space="preserve"> d assessment guidelines); QA annotations; and annotation links to specific lexical-conceptual resources. </w:t>
      </w:r>
    </w:p>
    <w:p w:rsidR="00CD7190" w:rsidRPr="00CD7190" w:rsidRDefault="00CD7190" w:rsidP="00CD719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CD7190">
        <w:rPr>
          <w:rFonts w:ascii="Times New Roman" w:eastAsia="Times New Roman" w:hAnsi="Times New Roman" w:cs="Times New Roman"/>
          <w:b/>
          <w:bCs/>
          <w:sz w:val="27"/>
          <w:szCs w:val="27"/>
          <w:lang w:val="en"/>
        </w:rPr>
        <w:t>Lexical-Conceptual Data Management Requirements</w:t>
      </w:r>
    </w:p>
    <w:p w:rsidR="00CD7190" w:rsidRPr="00CD7190" w:rsidRDefault="00CD7190" w:rsidP="00CD7190">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(O) If content is translated with assistance of the public automated translation in combination with lexical-conceptual data and is published on the web together with the source content, then the source and/or target content should also be available in a form that annotates the relevant terms or multi-word units with the lexical-conceptual concepts used. </w:t>
      </w:r>
    </w:p>
    <w:p w:rsidR="00CD7190" w:rsidRPr="00CD7190" w:rsidRDefault="00CD7190" w:rsidP="00CD7190">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(O) Lexical-conceptual data may be discovered via a web-based API that can return lexical and conceptual data selected via query parameters. Parameters may include: </w:t>
      </w:r>
    </w:p>
    <w:p w:rsidR="00CD7190" w:rsidRPr="00CD7190" w:rsidRDefault="00CD7190" w:rsidP="00CD7190">
      <w:pPr>
        <w:numPr>
          <w:ilvl w:val="1"/>
          <w:numId w:val="11"/>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Terms or multi-word units in source or target languages. </w:t>
      </w:r>
    </w:p>
    <w:p w:rsidR="00CD7190" w:rsidRPr="00CD7190" w:rsidRDefault="00CD7190" w:rsidP="00CD7190">
      <w:pPr>
        <w:numPr>
          <w:ilvl w:val="1"/>
          <w:numId w:val="11"/>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lastRenderedPageBreak/>
        <w:t xml:space="preserve">Contextual information for the terms or multi-word units </w:t>
      </w:r>
    </w:p>
    <w:p w:rsidR="00CD7190" w:rsidRPr="00CD7190" w:rsidRDefault="00CD7190" w:rsidP="00CD7190">
      <w:pPr>
        <w:numPr>
          <w:ilvl w:val="1"/>
          <w:numId w:val="11"/>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Conceptual restrictions upon which to filter results </w:t>
      </w:r>
    </w:p>
    <w:p w:rsidR="00CD7190" w:rsidRPr="00CD7190" w:rsidRDefault="00CD7190" w:rsidP="00CD7190">
      <w:pPr>
        <w:numPr>
          <w:ilvl w:val="1"/>
          <w:numId w:val="11"/>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Lexical restrictions upon which to filter results </w:t>
      </w:r>
    </w:p>
    <w:p w:rsidR="00CD7190" w:rsidRPr="00CD7190" w:rsidRDefault="00CD7190" w:rsidP="00CD7190">
      <w:pPr>
        <w:numPr>
          <w:ilvl w:val="1"/>
          <w:numId w:val="11"/>
        </w:numPr>
        <w:spacing w:before="100" w:beforeAutospacing="1" w:after="100" w:afterAutospacing="1" w:line="240" w:lineRule="auto"/>
        <w:rPr>
          <w:rFonts w:ascii="Times New Roman" w:eastAsia="Times New Roman" w:hAnsi="Times New Roman" w:cs="Times New Roman"/>
          <w:sz w:val="24"/>
          <w:szCs w:val="24"/>
          <w:lang w:val="en"/>
        </w:rPr>
      </w:pPr>
      <w:r w:rsidRPr="00CD7190">
        <w:rPr>
          <w:rFonts w:ascii="Times New Roman" w:eastAsia="Times New Roman" w:hAnsi="Times New Roman" w:cs="Times New Roman"/>
          <w:sz w:val="24"/>
          <w:szCs w:val="24"/>
          <w:lang w:val="en"/>
        </w:rPr>
        <w:t xml:space="preserve">Provenance meta-data of the lexical-conceptual data sought, including: source of the data; process by which the data was created; current status of data still under curation. </w:t>
      </w:r>
    </w:p>
    <w:p w:rsidR="00BC69C6" w:rsidRPr="00CD7190" w:rsidRDefault="00BC69C6">
      <w:pPr>
        <w:rPr>
          <w:lang w:val="en"/>
        </w:rPr>
      </w:pPr>
    </w:p>
    <w:sectPr w:rsidR="00BC69C6" w:rsidRPr="00CD7190">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16FDB"/>
    <w:multiLevelType w:val="multilevel"/>
    <w:tmpl w:val="E8129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1F0244"/>
    <w:multiLevelType w:val="multilevel"/>
    <w:tmpl w:val="24EC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11112"/>
    <w:multiLevelType w:val="multilevel"/>
    <w:tmpl w:val="2ACE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D13872"/>
    <w:multiLevelType w:val="multilevel"/>
    <w:tmpl w:val="59F0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D449EC"/>
    <w:multiLevelType w:val="multilevel"/>
    <w:tmpl w:val="5B068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A059A0"/>
    <w:multiLevelType w:val="multilevel"/>
    <w:tmpl w:val="2648EE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6651C1"/>
    <w:multiLevelType w:val="multilevel"/>
    <w:tmpl w:val="3EFEEE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2E6CBE"/>
    <w:multiLevelType w:val="multilevel"/>
    <w:tmpl w:val="020287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5A4E71"/>
    <w:multiLevelType w:val="multilevel"/>
    <w:tmpl w:val="06AC61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830AA7"/>
    <w:multiLevelType w:val="multilevel"/>
    <w:tmpl w:val="96F0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931EE9"/>
    <w:multiLevelType w:val="multilevel"/>
    <w:tmpl w:val="10E2F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10"/>
  </w:num>
  <w:num w:numId="5">
    <w:abstractNumId w:val="7"/>
  </w:num>
  <w:num w:numId="6">
    <w:abstractNumId w:val="3"/>
  </w:num>
  <w:num w:numId="7">
    <w:abstractNumId w:val="9"/>
  </w:num>
  <w:num w:numId="8">
    <w:abstractNumId w:val="0"/>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90"/>
    <w:rsid w:val="0005560C"/>
    <w:rsid w:val="000639F7"/>
    <w:rsid w:val="00096E97"/>
    <w:rsid w:val="000C191D"/>
    <w:rsid w:val="001F5CE7"/>
    <w:rsid w:val="003317E0"/>
    <w:rsid w:val="0042078D"/>
    <w:rsid w:val="00471AD6"/>
    <w:rsid w:val="00483764"/>
    <w:rsid w:val="004F7955"/>
    <w:rsid w:val="00524A67"/>
    <w:rsid w:val="005A166A"/>
    <w:rsid w:val="005F1C84"/>
    <w:rsid w:val="005F3F95"/>
    <w:rsid w:val="00624E83"/>
    <w:rsid w:val="00690975"/>
    <w:rsid w:val="006C16AA"/>
    <w:rsid w:val="007F307F"/>
    <w:rsid w:val="00805FCF"/>
    <w:rsid w:val="00882D16"/>
    <w:rsid w:val="008A027E"/>
    <w:rsid w:val="009A67A3"/>
    <w:rsid w:val="009B5F4F"/>
    <w:rsid w:val="00A17B19"/>
    <w:rsid w:val="00A722E9"/>
    <w:rsid w:val="00AA1AB4"/>
    <w:rsid w:val="00B06876"/>
    <w:rsid w:val="00B57DED"/>
    <w:rsid w:val="00B95344"/>
    <w:rsid w:val="00BC69C6"/>
    <w:rsid w:val="00BE711A"/>
    <w:rsid w:val="00CD7190"/>
    <w:rsid w:val="00D54CB2"/>
    <w:rsid w:val="00DC1217"/>
    <w:rsid w:val="00DF575E"/>
    <w:rsid w:val="00E2543A"/>
    <w:rsid w:val="00EB33BB"/>
    <w:rsid w:val="00EF2F77"/>
    <w:rsid w:val="00F11F9D"/>
    <w:rsid w:val="00F25684"/>
    <w:rsid w:val="00F733C8"/>
    <w:rsid w:val="00FE2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190"/>
    <w:rPr>
      <w:rFonts w:ascii="Segoe UI" w:hAnsi="Segoe UI" w:cs="Segoe UI"/>
      <w:sz w:val="18"/>
      <w:szCs w:val="18"/>
    </w:rPr>
  </w:style>
  <w:style w:type="character" w:styleId="Hyperlink">
    <w:name w:val="Hyperlink"/>
    <w:basedOn w:val="DefaultParagraphFont"/>
    <w:uiPriority w:val="99"/>
    <w:unhideWhenUsed/>
    <w:rsid w:val="0048376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190"/>
    <w:rPr>
      <w:rFonts w:ascii="Segoe UI" w:hAnsi="Segoe UI" w:cs="Segoe UI"/>
      <w:sz w:val="18"/>
      <w:szCs w:val="18"/>
    </w:rPr>
  </w:style>
  <w:style w:type="character" w:styleId="Hyperlink">
    <w:name w:val="Hyperlink"/>
    <w:basedOn w:val="DefaultParagraphFont"/>
    <w:uiPriority w:val="99"/>
    <w:unhideWhenUsed/>
    <w:rsid w:val="004837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0551">
      <w:bodyDiv w:val="1"/>
      <w:marLeft w:val="0"/>
      <w:marRight w:val="0"/>
      <w:marTop w:val="0"/>
      <w:marBottom w:val="0"/>
      <w:divBdr>
        <w:top w:val="none" w:sz="0" w:space="0" w:color="auto"/>
        <w:left w:val="none" w:sz="0" w:space="0" w:color="auto"/>
        <w:bottom w:val="none" w:sz="0" w:space="0" w:color="auto"/>
        <w:right w:val="none" w:sz="0" w:space="0" w:color="auto"/>
      </w:divBdr>
      <w:divsChild>
        <w:div w:id="265041280">
          <w:marLeft w:val="0"/>
          <w:marRight w:val="0"/>
          <w:marTop w:val="0"/>
          <w:marBottom w:val="0"/>
          <w:divBdr>
            <w:top w:val="none" w:sz="0" w:space="0" w:color="auto"/>
            <w:left w:val="none" w:sz="0" w:space="0" w:color="auto"/>
            <w:bottom w:val="none" w:sz="0" w:space="0" w:color="auto"/>
            <w:right w:val="none" w:sz="0" w:space="0" w:color="auto"/>
          </w:divBdr>
          <w:divsChild>
            <w:div w:id="1095172947">
              <w:marLeft w:val="0"/>
              <w:marRight w:val="0"/>
              <w:marTop w:val="0"/>
              <w:marBottom w:val="0"/>
              <w:divBdr>
                <w:top w:val="none" w:sz="0" w:space="0" w:color="auto"/>
                <w:left w:val="none" w:sz="0" w:space="0" w:color="auto"/>
                <w:bottom w:val="none" w:sz="0" w:space="0" w:color="auto"/>
                <w:right w:val="none" w:sz="0" w:space="0" w:color="auto"/>
              </w:divBdr>
              <w:divsChild>
                <w:div w:id="1108308380">
                  <w:marLeft w:val="0"/>
                  <w:marRight w:val="0"/>
                  <w:marTop w:val="0"/>
                  <w:marBottom w:val="0"/>
                  <w:divBdr>
                    <w:top w:val="none" w:sz="0" w:space="0" w:color="auto"/>
                    <w:left w:val="none" w:sz="0" w:space="0" w:color="auto"/>
                    <w:bottom w:val="none" w:sz="0" w:space="0" w:color="auto"/>
                    <w:right w:val="none" w:sz="0" w:space="0" w:color="auto"/>
                  </w:divBdr>
                </w:div>
                <w:div w:id="110052661">
                  <w:marLeft w:val="0"/>
                  <w:marRight w:val="0"/>
                  <w:marTop w:val="0"/>
                  <w:marBottom w:val="0"/>
                  <w:divBdr>
                    <w:top w:val="none" w:sz="0" w:space="0" w:color="auto"/>
                    <w:left w:val="none" w:sz="0" w:space="0" w:color="auto"/>
                    <w:bottom w:val="none" w:sz="0" w:space="0" w:color="auto"/>
                    <w:right w:val="none" w:sz="0" w:space="0" w:color="auto"/>
                  </w:divBdr>
                </w:div>
                <w:div w:id="1551108612">
                  <w:marLeft w:val="0"/>
                  <w:marRight w:val="0"/>
                  <w:marTop w:val="0"/>
                  <w:marBottom w:val="0"/>
                  <w:divBdr>
                    <w:top w:val="none" w:sz="0" w:space="0" w:color="auto"/>
                    <w:left w:val="none" w:sz="0" w:space="0" w:color="auto"/>
                    <w:bottom w:val="none" w:sz="0" w:space="0" w:color="auto"/>
                    <w:right w:val="none" w:sz="0" w:space="0" w:color="auto"/>
                  </w:divBdr>
                  <w:divsChild>
                    <w:div w:id="1299605626">
                      <w:marLeft w:val="0"/>
                      <w:marRight w:val="0"/>
                      <w:marTop w:val="0"/>
                      <w:marBottom w:val="0"/>
                      <w:divBdr>
                        <w:top w:val="none" w:sz="0" w:space="0" w:color="auto"/>
                        <w:left w:val="none" w:sz="0" w:space="0" w:color="auto"/>
                        <w:bottom w:val="none" w:sz="0" w:space="0" w:color="auto"/>
                        <w:right w:val="none" w:sz="0" w:space="0" w:color="auto"/>
                      </w:divBdr>
                      <w:divsChild>
                        <w:div w:id="1162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94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International/its/wiki/Open_Data_Management_for_Public_Automated_Translation_Services" TargetMode="External"/><Relationship Id="rId13" Type="http://schemas.openxmlformats.org/officeDocument/2006/relationships/hyperlink" Target="https://www.w3.org/International/its/wiki/Open_Data_Management_for_Public_Automated_Translation_Services" TargetMode="External"/><Relationship Id="rId18" Type="http://schemas.openxmlformats.org/officeDocument/2006/relationships/hyperlink" Target="https://www.w3.org/International/its/wiki/Open_Data_Management_for_Public_Automated_Translation_Services" TargetMode="External"/><Relationship Id="rId26" Type="http://schemas.openxmlformats.org/officeDocument/2006/relationships/hyperlink" Target="http://www.cngl.ie/research/research-areas/interoperability-and-analytics/" TargetMode="External"/><Relationship Id="rId39" Type="http://schemas.openxmlformats.org/officeDocument/2006/relationships/hyperlink" Target="https://www.w3.org/International/its/wiki/File:Lifecyclepicv1.jpg" TargetMode="External"/><Relationship Id="rId3" Type="http://schemas.microsoft.com/office/2007/relationships/stylesWithEffects" Target="stylesWithEffects.xml"/><Relationship Id="rId21" Type="http://schemas.openxmlformats.org/officeDocument/2006/relationships/hyperlink" Target="http://www.w3.org/International/multilingualweb/lt/" TargetMode="External"/><Relationship Id="rId34" Type="http://schemas.openxmlformats.org/officeDocument/2006/relationships/hyperlink" Target="http://wikimediafoundation.org/" TargetMode="External"/><Relationship Id="rId42" Type="http://schemas.openxmlformats.org/officeDocument/2006/relationships/theme" Target="theme/theme1.xml"/><Relationship Id="rId7" Type="http://schemas.openxmlformats.org/officeDocument/2006/relationships/hyperlink" Target="https://www.w3.org/International/its/wiki/Open_Data_Management_for_Public_Automated_Translation_Services" TargetMode="External"/><Relationship Id="rId12" Type="http://schemas.openxmlformats.org/officeDocument/2006/relationships/hyperlink" Target="https://www.w3.org/International/its/wiki/Open_Data_Management_for_Public_Automated_Translation_Services" TargetMode="External"/><Relationship Id="rId17" Type="http://schemas.openxmlformats.org/officeDocument/2006/relationships/hyperlink" Target="https://www.w3.org/International/its/wiki/Open_Data_Management_for_Public_Automated_Translation_Services" TargetMode="External"/><Relationship Id="rId25" Type="http://schemas.openxmlformats.org/officeDocument/2006/relationships/hyperlink" Target="http://www.qt21.eu/launchpad/" TargetMode="External"/><Relationship Id="rId33" Type="http://schemas.openxmlformats.org/officeDocument/2006/relationships/hyperlink" Target="https://ec.europa.eu/digital-agenda/sites/digital-agenda/files/WP2014%20-%20official%20published.pdf" TargetMode="External"/><Relationship Id="rId38" Type="http://schemas.openxmlformats.org/officeDocument/2006/relationships/hyperlink" Target="https://www.oasis-open.org/committees/tc_home.php?wg_abbrev=xliff" TargetMode="External"/><Relationship Id="rId2" Type="http://schemas.openxmlformats.org/officeDocument/2006/relationships/styles" Target="styles.xml"/><Relationship Id="rId16" Type="http://schemas.openxmlformats.org/officeDocument/2006/relationships/hyperlink" Target="https://www.w3.org/International/its/wiki/Open_Data_Management_for_Public_Automated_Translation_Services" TargetMode="External"/><Relationship Id="rId20" Type="http://schemas.openxmlformats.org/officeDocument/2006/relationships/hyperlink" Target="https://www.w3.org/International/its/wiki/Open_Data_Management_for_Public_Automated_Translation_Services" TargetMode="External"/><Relationship Id="rId29" Type="http://schemas.openxmlformats.org/officeDocument/2006/relationships/hyperlink" Target="http://www.w3.org/community/ld4l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3.org/International/its/wiki/Open_Data_Management_for_Public_Automated_Translation_Services" TargetMode="External"/><Relationship Id="rId11" Type="http://schemas.openxmlformats.org/officeDocument/2006/relationships/hyperlink" Target="https://www.w3.org/International/its/wiki/Open_Data_Management_for_Public_Automated_Translation_Services" TargetMode="External"/><Relationship Id="rId24" Type="http://schemas.openxmlformats.org/officeDocument/2006/relationships/hyperlink" Target="http://www.lider-project.eu/" TargetMode="External"/><Relationship Id="rId32" Type="http://schemas.openxmlformats.org/officeDocument/2006/relationships/hyperlink" Target="https://ec.europa.eu/digital-agenda/en/connecting-europe-facility" TargetMode="External"/><Relationship Id="rId37" Type="http://schemas.openxmlformats.org/officeDocument/2006/relationships/hyperlink" Target="http://www.gala-global.org/oscarStandards/tmx/" TargetMode="External"/><Relationship Id="rId40"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w3.org/International/its/wiki/Open_Data_Management_for_Public_Automated_Translation_Services" TargetMode="External"/><Relationship Id="rId23" Type="http://schemas.openxmlformats.org/officeDocument/2006/relationships/hyperlink" Target="http://www.falcon-proejct.eu/" TargetMode="External"/><Relationship Id="rId28" Type="http://schemas.openxmlformats.org/officeDocument/2006/relationships/hyperlink" Target="http://linguistics.okfn.org/" TargetMode="External"/><Relationship Id="rId36" Type="http://schemas.openxmlformats.org/officeDocument/2006/relationships/hyperlink" Target="http://www.w3.org/International/multilingualweb/2014-madrid/slides/sharma.pdf" TargetMode="External"/><Relationship Id="rId10" Type="http://schemas.openxmlformats.org/officeDocument/2006/relationships/hyperlink" Target="https://www.w3.org/International/its/wiki/Open_Data_Management_for_Public_Automated_Translation_Services" TargetMode="External"/><Relationship Id="rId19" Type="http://schemas.openxmlformats.org/officeDocument/2006/relationships/hyperlink" Target="https://www.w3.org/International/its/wiki/Open_Data_Management_for_Public_Automated_Translation_Services" TargetMode="External"/><Relationship Id="rId31" Type="http://schemas.openxmlformats.org/officeDocument/2006/relationships/hyperlink" Target="http://www.w3.org/community/ontolex/" TargetMode="External"/><Relationship Id="rId4" Type="http://schemas.openxmlformats.org/officeDocument/2006/relationships/settings" Target="settings.xml"/><Relationship Id="rId9" Type="http://schemas.openxmlformats.org/officeDocument/2006/relationships/hyperlink" Target="https://www.w3.org/International/its/wiki/Open_Data_Management_for_Public_Automated_Translation_Services" TargetMode="External"/><Relationship Id="rId14" Type="http://schemas.openxmlformats.org/officeDocument/2006/relationships/hyperlink" Target="https://www.w3.org/International/its/wiki/Open_Data_Management_for_Public_Automated_Translation_Services" TargetMode="External"/><Relationship Id="rId22" Type="http://schemas.openxmlformats.org/officeDocument/2006/relationships/hyperlink" Target="http://lemon-model.net/" TargetMode="External"/><Relationship Id="rId27" Type="http://schemas.openxmlformats.org/officeDocument/2006/relationships/hyperlink" Target="http://www.w3.org/International/its/ig/" TargetMode="External"/><Relationship Id="rId30" Type="http://schemas.openxmlformats.org/officeDocument/2006/relationships/hyperlink" Target="http://www.w3.org/community/bpmlod/" TargetMode="External"/><Relationship Id="rId35" Type="http://schemas.openxmlformats.org/officeDocument/2006/relationships/hyperlink" Target="http://www.multilingualweb.eu/documents/2014-madrid-workshop/2014-madrid-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Gladkoff</dc:creator>
  <cp:keywords/>
  <dc:description/>
  <cp:lastModifiedBy>Sergey Gladkov (Logrus Philly)</cp:lastModifiedBy>
  <cp:revision>37</cp:revision>
  <cp:lastPrinted>2014-07-16T09:21:00Z</cp:lastPrinted>
  <dcterms:created xsi:type="dcterms:W3CDTF">2014-07-16T09:20:00Z</dcterms:created>
  <dcterms:modified xsi:type="dcterms:W3CDTF">2014-07-16T11:05:00Z</dcterms:modified>
</cp:coreProperties>
</file>