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77BF5" w14:textId="77777777" w:rsidR="001523D5" w:rsidRPr="006962D6" w:rsidRDefault="001523D5" w:rsidP="001523D5">
      <w:pPr>
        <w:pStyle w:val="Title"/>
        <w:rPr>
          <w:rFonts w:asciiTheme="minorHAnsi" w:eastAsia="Times New Roman" w:hAnsiTheme="minorHAnsi" w:cs="Times New Roman"/>
          <w:sz w:val="48"/>
          <w:szCs w:val="48"/>
        </w:rPr>
      </w:pPr>
      <w:r w:rsidRPr="006962D6">
        <w:rPr>
          <w:rFonts w:asciiTheme="minorHAnsi" w:eastAsia="Times New Roman" w:hAnsiTheme="minorHAnsi"/>
        </w:rPr>
        <w:t xml:space="preserve">Selecting </w:t>
      </w:r>
      <w:r w:rsidR="007E0E70" w:rsidRPr="006962D6">
        <w:rPr>
          <w:rFonts w:asciiTheme="minorHAnsi" w:eastAsia="Times New Roman" w:hAnsiTheme="minorHAnsi"/>
        </w:rPr>
        <w:t xml:space="preserve">and Using Authoring Tools for </w:t>
      </w:r>
      <w:r w:rsidRPr="006962D6">
        <w:rPr>
          <w:rFonts w:asciiTheme="minorHAnsi" w:eastAsia="Times New Roman" w:hAnsiTheme="minorHAnsi"/>
        </w:rPr>
        <w:t>Web Accessibility Update - Planning</w:t>
      </w:r>
      <w:bookmarkStart w:id="0" w:name="_GoBack"/>
      <w:bookmarkEnd w:id="0"/>
    </w:p>
    <w:p w14:paraId="21CB4ADC" w14:textId="158E9D24" w:rsidR="001523D5" w:rsidRPr="006962D6" w:rsidRDefault="001523D5" w:rsidP="001523D5">
      <w:pPr>
        <w:pStyle w:val="Heading1"/>
        <w:rPr>
          <w:rFonts w:asciiTheme="minorHAnsi" w:hAnsiTheme="minorHAnsi"/>
          <w:sz w:val="36"/>
          <w:szCs w:val="36"/>
        </w:rPr>
      </w:pPr>
      <w:r w:rsidRPr="006962D6">
        <w:rPr>
          <w:rFonts w:asciiTheme="minorHAnsi" w:hAnsiTheme="minorHAnsi"/>
        </w:rPr>
        <w:t>Purpose</w:t>
      </w:r>
      <w:ins w:id="1" w:author="shawn" w:date="2018-03-14T20:15:00Z">
        <w:r w:rsidR="00BC0201">
          <w:rPr>
            <w:rFonts w:asciiTheme="minorHAnsi" w:hAnsiTheme="minorHAnsi"/>
          </w:rPr>
          <w:t>/Goals/Objectives</w:t>
        </w:r>
      </w:ins>
    </w:p>
    <w:p w14:paraId="0F03A022" w14:textId="13362E86" w:rsidR="001523D5" w:rsidRDefault="001523D5" w:rsidP="006962D6">
      <w:pPr>
        <w:spacing w:after="200"/>
        <w:ind w:left="360"/>
        <w:textAlignment w:val="baseline"/>
        <w:rPr>
          <w:ins w:id="2" w:author="shawn" w:date="2018-03-14T19:26:00Z"/>
          <w:rFonts w:cs="Arial"/>
          <w:color w:val="000000"/>
        </w:rPr>
      </w:pPr>
      <w:r w:rsidRPr="001523D5">
        <w:rPr>
          <w:rFonts w:cs="Arial"/>
          <w:color w:val="000000"/>
        </w:rPr>
        <w:t xml:space="preserve">The purpose </w:t>
      </w:r>
      <w:r w:rsidR="009C04CD" w:rsidRPr="006962D6">
        <w:rPr>
          <w:rFonts w:cs="Arial"/>
          <w:color w:val="000000"/>
        </w:rPr>
        <w:t>of</w:t>
      </w:r>
      <w:r w:rsidRPr="001523D5">
        <w:rPr>
          <w:rFonts w:cs="Arial"/>
          <w:color w:val="000000"/>
        </w:rPr>
        <w:t xml:space="preserve"> the</w:t>
      </w:r>
      <w:r w:rsidRPr="006962D6">
        <w:rPr>
          <w:rFonts w:cs="Arial"/>
          <w:color w:val="000000"/>
        </w:rPr>
        <w:t xml:space="preserve"> </w:t>
      </w:r>
      <w:hyperlink r:id="rId7" w:history="1">
        <w:r w:rsidRPr="006962D6">
          <w:rPr>
            <w:rStyle w:val="Hyperlink"/>
            <w:rFonts w:cs="Arial"/>
          </w:rPr>
          <w:t>Selecting and Using Authoring Tools for Web Accessibility</w:t>
        </w:r>
      </w:hyperlink>
      <w:r w:rsidRPr="006962D6">
        <w:rPr>
          <w:rFonts w:cs="Arial"/>
          <w:color w:val="000000"/>
        </w:rPr>
        <w:t xml:space="preserve"> </w:t>
      </w:r>
      <w:r w:rsidRPr="001523D5">
        <w:rPr>
          <w:rFonts w:cs="Arial"/>
          <w:color w:val="000000"/>
        </w:rPr>
        <w:t>document is to provide our audience with information to consider when selecting a</w:t>
      </w:r>
      <w:r w:rsidR="007E0E70" w:rsidRPr="006962D6">
        <w:rPr>
          <w:rFonts w:cs="Arial"/>
          <w:color w:val="000000"/>
        </w:rPr>
        <w:t>uthoring tools</w:t>
      </w:r>
      <w:del w:id="3" w:author="shawn" w:date="2018-03-14T19:27:00Z">
        <w:r w:rsidRPr="001523D5" w:rsidDel="007F5E41">
          <w:rPr>
            <w:rFonts w:cs="Arial"/>
            <w:color w:val="000000"/>
          </w:rPr>
          <w:delText xml:space="preserve"> tool to evaluate web sites for accessibility</w:delText>
        </w:r>
      </w:del>
      <w:r w:rsidRPr="001523D5">
        <w:rPr>
          <w:rFonts w:cs="Arial"/>
          <w:color w:val="000000"/>
        </w:rPr>
        <w:t>.</w:t>
      </w:r>
      <w:r w:rsidR="009C04CD" w:rsidRPr="006962D6">
        <w:rPr>
          <w:rFonts w:cs="Arial"/>
          <w:color w:val="000000"/>
        </w:rPr>
        <w:t xml:space="preserve"> It is also to provide our audience with information on how to adjust </w:t>
      </w:r>
      <w:r w:rsidR="00CD71F8" w:rsidRPr="006962D6">
        <w:rPr>
          <w:rFonts w:cs="Arial"/>
          <w:color w:val="000000"/>
        </w:rPr>
        <w:t>around tools' limitations.</w:t>
      </w:r>
    </w:p>
    <w:p w14:paraId="50820B98" w14:textId="01EC5D82" w:rsidR="007F5E41" w:rsidRDefault="001F0A6C" w:rsidP="006962D6">
      <w:pPr>
        <w:spacing w:after="200"/>
        <w:ind w:left="360"/>
        <w:textAlignment w:val="baseline"/>
        <w:rPr>
          <w:ins w:id="4" w:author="shawn" w:date="2018-03-14T19:28:00Z"/>
          <w:rFonts w:cs="Arial"/>
          <w:color w:val="000000"/>
        </w:rPr>
      </w:pPr>
      <w:ins w:id="5" w:author="shawn" w:date="2018-03-14T19:34:00Z">
        <w:r>
          <w:rPr>
            <w:rFonts w:cs="Arial"/>
            <w:color w:val="000000"/>
          </w:rPr>
          <w:t>[</w:t>
        </w:r>
      </w:ins>
      <w:ins w:id="6" w:author="shawn" w:date="2018-03-14T19:26:00Z">
        <w:r w:rsidR="007F5E41">
          <w:rPr>
            <w:rFonts w:cs="Arial"/>
            <w:color w:val="000000"/>
          </w:rPr>
          <w:t>Maybe instead of above</w:t>
        </w:r>
      </w:ins>
      <w:ins w:id="7" w:author="shawn" w:date="2018-03-14T19:27:00Z">
        <w:r w:rsidR="007F5E41">
          <w:rPr>
            <w:rFonts w:cs="Arial"/>
            <w:color w:val="000000"/>
          </w:rPr>
          <w:t xml:space="preserve">, how about </w:t>
        </w:r>
      </w:ins>
      <w:ins w:id="8" w:author="shawn" w:date="2018-03-14T19:34:00Z">
        <w:r w:rsidR="004A3173">
          <w:rPr>
            <w:rFonts w:cs="Arial"/>
            <w:color w:val="000000"/>
          </w:rPr>
          <w:t>bullets</w:t>
        </w:r>
      </w:ins>
      <w:ins w:id="9" w:author="shawn" w:date="2018-03-14T19:27:00Z">
        <w:r w:rsidR="007F5E41">
          <w:rPr>
            <w:rFonts w:cs="Arial"/>
            <w:color w:val="000000"/>
          </w:rPr>
          <w:t xml:space="preserve"> like</w:t>
        </w:r>
      </w:ins>
      <w:ins w:id="10" w:author="shawn" w:date="2018-03-14T19:34:00Z">
        <w:r w:rsidR="004A3173">
          <w:rPr>
            <w:rFonts w:cs="Arial"/>
            <w:color w:val="000000"/>
          </w:rPr>
          <w:t xml:space="preserve"> below </w:t>
        </w:r>
      </w:ins>
      <w:ins w:id="11" w:author="shawn" w:date="2018-03-14T19:35:00Z">
        <w:r w:rsidR="004A3173">
          <w:rPr>
            <w:rFonts w:cs="Arial"/>
            <w:color w:val="000000"/>
          </w:rPr>
          <w:t>(</w:t>
        </w:r>
      </w:ins>
      <w:ins w:id="12" w:author="shawn" w:date="2018-03-14T19:34:00Z">
        <w:r w:rsidR="004A3173">
          <w:rPr>
            <w:rFonts w:cs="Arial"/>
            <w:color w:val="000000"/>
          </w:rPr>
          <w:t xml:space="preserve">which </w:t>
        </w:r>
      </w:ins>
      <w:ins w:id="13" w:author="shawn" w:date="2018-03-14T19:35:00Z">
        <w:r w:rsidR="004A3173">
          <w:rPr>
            <w:rFonts w:cs="Arial"/>
            <w:color w:val="000000"/>
          </w:rPr>
          <w:t xml:space="preserve">includes </w:t>
        </w:r>
      </w:ins>
      <w:ins w:id="14" w:author="shawn" w:date="2018-03-14T20:04:00Z">
        <w:r w:rsidR="00CF618B">
          <w:rPr>
            <w:rFonts w:cs="Arial"/>
            <w:color w:val="000000"/>
          </w:rPr>
          <w:t>additional</w:t>
        </w:r>
      </w:ins>
      <w:ins w:id="15" w:author="shawn" w:date="2018-03-14T19:35:00Z">
        <w:r w:rsidR="004A3173">
          <w:rPr>
            <w:rFonts w:cs="Arial"/>
            <w:color w:val="000000"/>
          </w:rPr>
          <w:t xml:space="preserve"> ideas)</w:t>
        </w:r>
      </w:ins>
      <w:ins w:id="16" w:author="shawn" w:date="2018-03-14T19:26:00Z">
        <w:r w:rsidR="007F5E41">
          <w:rPr>
            <w:rFonts w:cs="Arial"/>
            <w:color w:val="000000"/>
          </w:rPr>
          <w:t>:</w:t>
        </w:r>
      </w:ins>
      <w:ins w:id="17" w:author="shawn" w:date="2018-03-14T19:34:00Z">
        <w:r>
          <w:rPr>
            <w:rFonts w:cs="Arial"/>
            <w:color w:val="000000"/>
          </w:rPr>
          <w:t>]</w:t>
        </w:r>
      </w:ins>
    </w:p>
    <w:p w14:paraId="6495EF81" w14:textId="1403D9FD" w:rsidR="007F5E41" w:rsidRDefault="007F5E41" w:rsidP="006962D6">
      <w:pPr>
        <w:spacing w:after="200"/>
        <w:ind w:left="360"/>
        <w:textAlignment w:val="baseline"/>
        <w:rPr>
          <w:ins w:id="18" w:author="shawn" w:date="2018-03-14T19:28:00Z"/>
          <w:rFonts w:cs="Arial"/>
          <w:color w:val="000000"/>
        </w:rPr>
      </w:pPr>
      <w:ins w:id="19" w:author="shawn" w:date="2018-03-14T19:26:00Z">
        <w:r>
          <w:rPr>
            <w:rFonts w:cs="Arial"/>
            <w:color w:val="000000"/>
          </w:rPr>
          <w:t xml:space="preserve">* </w:t>
        </w:r>
      </w:ins>
      <w:ins w:id="20" w:author="shawn" w:date="2018-03-14T19:27:00Z">
        <w:r>
          <w:rPr>
            <w:rFonts w:cs="Arial"/>
            <w:color w:val="000000"/>
          </w:rPr>
          <w:t xml:space="preserve">Help readers know what to look for in </w:t>
        </w:r>
      </w:ins>
      <w:ins w:id="21" w:author="shawn" w:date="2018-03-14T20:15:00Z">
        <w:r w:rsidR="00776590">
          <w:rPr>
            <w:rFonts w:cs="Arial"/>
            <w:color w:val="000000"/>
          </w:rPr>
          <w:t xml:space="preserve">selecting an </w:t>
        </w:r>
      </w:ins>
      <w:ins w:id="22" w:author="shawn" w:date="2018-03-14T19:27:00Z">
        <w:r w:rsidR="00776590">
          <w:rPr>
            <w:rFonts w:cs="Arial"/>
            <w:color w:val="000000"/>
          </w:rPr>
          <w:t>authoring tool</w:t>
        </w:r>
      </w:ins>
    </w:p>
    <w:p w14:paraId="5F9E6237" w14:textId="06EC0067" w:rsidR="007F5E41" w:rsidRDefault="007F5E41" w:rsidP="006962D6">
      <w:pPr>
        <w:spacing w:after="200"/>
        <w:ind w:left="360"/>
        <w:textAlignment w:val="baseline"/>
        <w:rPr>
          <w:ins w:id="23" w:author="shawn" w:date="2018-03-14T19:27:00Z"/>
          <w:rFonts w:cs="Arial"/>
          <w:color w:val="000000"/>
        </w:rPr>
      </w:pPr>
      <w:ins w:id="24" w:author="shawn" w:date="2018-03-14T19:28:00Z">
        <w:r>
          <w:rPr>
            <w:rFonts w:cs="Arial"/>
            <w:color w:val="000000"/>
          </w:rPr>
          <w:t>* Education readers about ATAG</w:t>
        </w:r>
      </w:ins>
    </w:p>
    <w:p w14:paraId="742C68DE" w14:textId="7F92A7BE" w:rsidR="007F5E41" w:rsidRDefault="007F5E41" w:rsidP="006962D6">
      <w:pPr>
        <w:spacing w:after="200"/>
        <w:ind w:left="360"/>
        <w:textAlignment w:val="baseline"/>
        <w:rPr>
          <w:ins w:id="25" w:author="shawn" w:date="2018-03-14T19:28:00Z"/>
          <w:rFonts w:cs="Arial"/>
          <w:color w:val="000000"/>
        </w:rPr>
      </w:pPr>
      <w:ins w:id="26" w:author="shawn" w:date="2018-03-14T19:27:00Z">
        <w:r>
          <w:rPr>
            <w:rFonts w:cs="Arial"/>
            <w:color w:val="000000"/>
          </w:rPr>
          <w:t xml:space="preserve">* Help readers </w:t>
        </w:r>
      </w:ins>
      <w:ins w:id="27" w:author="shawn" w:date="2018-03-14T19:29:00Z">
        <w:r>
          <w:rPr>
            <w:rFonts w:cs="Arial"/>
            <w:color w:val="000000"/>
          </w:rPr>
          <w:t>work</w:t>
        </w:r>
      </w:ins>
      <w:ins w:id="28" w:author="shawn" w:date="2018-03-14T19:27:00Z">
        <w:r>
          <w:rPr>
            <w:rFonts w:cs="Arial"/>
            <w:color w:val="000000"/>
          </w:rPr>
          <w:t xml:space="preserve"> around tool</w:t>
        </w:r>
      </w:ins>
      <w:ins w:id="29" w:author="shawn" w:date="2018-03-14T19:28:00Z">
        <w:r>
          <w:rPr>
            <w:rFonts w:cs="Arial"/>
            <w:color w:val="000000"/>
          </w:rPr>
          <w:t>s' limitations</w:t>
        </w:r>
      </w:ins>
    </w:p>
    <w:p w14:paraId="4B8ECA92" w14:textId="547F4734" w:rsidR="007F5E41" w:rsidRDefault="007F5E41" w:rsidP="006962D6">
      <w:pPr>
        <w:spacing w:after="200"/>
        <w:ind w:left="360"/>
        <w:textAlignment w:val="baseline"/>
        <w:rPr>
          <w:ins w:id="30" w:author="shawn" w:date="2018-03-14T20:18:00Z"/>
          <w:rFonts w:cs="Arial"/>
          <w:color w:val="000000"/>
        </w:rPr>
      </w:pPr>
      <w:ins w:id="31" w:author="shawn" w:date="2018-03-14T19:28:00Z">
        <w:r>
          <w:rPr>
            <w:rFonts w:cs="Arial"/>
            <w:color w:val="000000"/>
          </w:rPr>
          <w:t xml:space="preserve">* </w:t>
        </w:r>
      </w:ins>
      <w:ins w:id="32" w:author="shawn" w:date="2018-03-14T19:29:00Z">
        <w:r>
          <w:rPr>
            <w:rFonts w:cs="Arial"/>
            <w:color w:val="000000"/>
          </w:rPr>
          <w:t xml:space="preserve">Encourage procurers to </w:t>
        </w:r>
      </w:ins>
      <w:ins w:id="33" w:author="shawn" w:date="2018-03-14T19:30:00Z">
        <w:r>
          <w:rPr>
            <w:rFonts w:cs="Arial"/>
            <w:color w:val="000000"/>
          </w:rPr>
          <w:t xml:space="preserve">require (or at least </w:t>
        </w:r>
      </w:ins>
      <w:ins w:id="34" w:author="shawn" w:date="2018-03-14T19:29:00Z">
        <w:r>
          <w:rPr>
            <w:rFonts w:cs="Arial"/>
            <w:color w:val="000000"/>
          </w:rPr>
          <w:t>request</w:t>
        </w:r>
      </w:ins>
      <w:ins w:id="35" w:author="shawn" w:date="2018-03-14T19:30:00Z">
        <w:r>
          <w:rPr>
            <w:rFonts w:cs="Arial"/>
            <w:color w:val="000000"/>
          </w:rPr>
          <w:t>)</w:t>
        </w:r>
      </w:ins>
      <w:ins w:id="36" w:author="shawn" w:date="2018-03-14T19:29:00Z">
        <w:r>
          <w:rPr>
            <w:rFonts w:cs="Arial"/>
            <w:color w:val="000000"/>
          </w:rPr>
          <w:t xml:space="preserve"> ATAG-</w:t>
        </w:r>
      </w:ins>
      <w:ins w:id="37" w:author="shawn" w:date="2018-03-14T19:30:00Z">
        <w:r>
          <w:rPr>
            <w:rFonts w:cs="Arial"/>
            <w:color w:val="000000"/>
          </w:rPr>
          <w:t>compliant</w:t>
        </w:r>
      </w:ins>
      <w:ins w:id="38" w:author="shawn" w:date="2018-03-14T19:29:00Z">
        <w:r>
          <w:rPr>
            <w:rFonts w:cs="Arial"/>
            <w:color w:val="000000"/>
          </w:rPr>
          <w:t xml:space="preserve"> tools</w:t>
        </w:r>
      </w:ins>
    </w:p>
    <w:p w14:paraId="4921B609" w14:textId="2317770E" w:rsidR="00776590" w:rsidRDefault="00776590" w:rsidP="006962D6">
      <w:pPr>
        <w:spacing w:after="200"/>
        <w:ind w:left="360"/>
        <w:textAlignment w:val="baseline"/>
        <w:rPr>
          <w:ins w:id="39" w:author="shawn" w:date="2018-03-14T19:27:00Z"/>
          <w:rFonts w:cs="Arial"/>
          <w:color w:val="000000"/>
        </w:rPr>
      </w:pPr>
      <w:ins w:id="40" w:author="shawn" w:date="2018-03-14T20:18:00Z">
        <w:r>
          <w:rPr>
            <w:rFonts w:cs="Arial"/>
            <w:color w:val="000000"/>
          </w:rPr>
          <w:t>*</w:t>
        </w:r>
      </w:ins>
      <w:ins w:id="41" w:author="shawn" w:date="2018-03-14T20:19:00Z">
        <w:r>
          <w:rPr>
            <w:rFonts w:cs="Arial"/>
            <w:color w:val="000000"/>
          </w:rPr>
          <w:t xml:space="preserve"> Indirect: </w:t>
        </w:r>
      </w:ins>
      <w:ins w:id="42" w:author="shawn" w:date="2018-03-14T20:18:00Z">
        <w:r>
          <w:rPr>
            <w:rFonts w:cs="Arial"/>
            <w:color w:val="000000"/>
          </w:rPr>
          <w:t xml:space="preserve"> Encourage authoring tool vendors to make their tools more accessible and meet ATAG.</w:t>
        </w:r>
      </w:ins>
    </w:p>
    <w:p w14:paraId="71C52CD6" w14:textId="77777777" w:rsidR="007F5E41" w:rsidRPr="001523D5" w:rsidRDefault="007F5E41" w:rsidP="006962D6">
      <w:pPr>
        <w:spacing w:after="200"/>
        <w:ind w:left="360"/>
        <w:textAlignment w:val="baseline"/>
        <w:rPr>
          <w:rFonts w:cs="Arial"/>
          <w:color w:val="000000"/>
          <w:sz w:val="22"/>
          <w:szCs w:val="22"/>
        </w:rPr>
      </w:pPr>
    </w:p>
    <w:p w14:paraId="1922F366" w14:textId="77777777" w:rsidR="001523D5" w:rsidRPr="006962D6" w:rsidRDefault="001523D5" w:rsidP="001523D5">
      <w:pPr>
        <w:pStyle w:val="Heading1"/>
        <w:rPr>
          <w:rFonts w:asciiTheme="minorHAnsi" w:hAnsiTheme="minorHAnsi"/>
          <w:sz w:val="36"/>
          <w:szCs w:val="36"/>
        </w:rPr>
      </w:pPr>
      <w:r w:rsidRPr="006962D6">
        <w:rPr>
          <w:rFonts w:asciiTheme="minorHAnsi" w:hAnsiTheme="minorHAnsi"/>
        </w:rPr>
        <w:t>Audience</w:t>
      </w:r>
    </w:p>
    <w:p w14:paraId="6CE048A0" w14:textId="04594B84" w:rsidR="00377246" w:rsidRPr="006962D6" w:rsidRDefault="00377246" w:rsidP="001523D5">
      <w:pPr>
        <w:numPr>
          <w:ilvl w:val="0"/>
          <w:numId w:val="2"/>
        </w:numPr>
        <w:spacing w:before="280" w:after="280"/>
        <w:textAlignment w:val="baseline"/>
        <w:rPr>
          <w:rFonts w:cs="Arial"/>
          <w:color w:val="000000"/>
          <w:sz w:val="20"/>
          <w:szCs w:val="20"/>
        </w:rPr>
      </w:pPr>
      <w:r w:rsidRPr="006962D6">
        <w:rPr>
          <w:rFonts w:cs="Arial"/>
          <w:b/>
          <w:color w:val="000000"/>
        </w:rPr>
        <w:t>Primary audience</w:t>
      </w:r>
      <w:r w:rsidRPr="006962D6">
        <w:rPr>
          <w:rFonts w:cs="Arial"/>
          <w:color w:val="000000"/>
        </w:rPr>
        <w:t>: Web devel</w:t>
      </w:r>
      <w:r w:rsidR="00DC4F1B" w:rsidRPr="006962D6">
        <w:rPr>
          <w:rFonts w:cs="Arial"/>
          <w:color w:val="000000"/>
        </w:rPr>
        <w:t>opers and designers</w:t>
      </w:r>
      <w:del w:id="43" w:author="shawn" w:date="2018-03-14T19:33:00Z">
        <w:r w:rsidR="00DC4F1B" w:rsidRPr="006962D6" w:rsidDel="001F0A6C">
          <w:rPr>
            <w:rFonts w:cs="Arial"/>
            <w:color w:val="000000"/>
          </w:rPr>
          <w:delText xml:space="preserve"> working on systems allowing content creation </w:delText>
        </w:r>
        <w:r w:rsidR="007E0E70" w:rsidRPr="006962D6" w:rsidDel="001F0A6C">
          <w:rPr>
            <w:rFonts w:cs="Arial"/>
            <w:color w:val="000000"/>
          </w:rPr>
          <w:delText>(CMS, CRM, LMS, etc</w:delText>
        </w:r>
        <w:r w:rsidR="009C04CD" w:rsidRPr="006962D6" w:rsidDel="001F0A6C">
          <w:rPr>
            <w:rFonts w:cs="Arial"/>
            <w:color w:val="000000"/>
          </w:rPr>
          <w:delText>.</w:delText>
        </w:r>
        <w:r w:rsidR="007E0E70" w:rsidRPr="006962D6" w:rsidDel="001F0A6C">
          <w:rPr>
            <w:rFonts w:cs="Arial"/>
            <w:color w:val="000000"/>
          </w:rPr>
          <w:delText xml:space="preserve">) </w:delText>
        </w:r>
        <w:r w:rsidR="00DC4F1B" w:rsidRPr="006962D6" w:rsidDel="001F0A6C">
          <w:rPr>
            <w:rFonts w:cs="Arial"/>
            <w:color w:val="000000"/>
          </w:rPr>
          <w:delText>who want to ensure their system is accessible and comply with web accessibility standards</w:delText>
        </w:r>
        <w:r w:rsidR="00685F30" w:rsidRPr="006962D6" w:rsidDel="001F0A6C">
          <w:rPr>
            <w:rFonts w:cs="Arial"/>
            <w:color w:val="000000"/>
          </w:rPr>
          <w:delText>.</w:delText>
        </w:r>
      </w:del>
    </w:p>
    <w:p w14:paraId="734F0148" w14:textId="77777777" w:rsidR="001523D5" w:rsidRPr="00383999" w:rsidRDefault="00377246" w:rsidP="001523D5">
      <w:pPr>
        <w:numPr>
          <w:ilvl w:val="0"/>
          <w:numId w:val="2"/>
        </w:numPr>
        <w:spacing w:before="280" w:after="280"/>
        <w:textAlignment w:val="baseline"/>
        <w:rPr>
          <w:ins w:id="44" w:author="shawn" w:date="2018-03-14T20:19:00Z"/>
          <w:rFonts w:cs="Arial"/>
          <w:color w:val="000000"/>
          <w:sz w:val="20"/>
          <w:szCs w:val="20"/>
        </w:rPr>
      </w:pPr>
      <w:r w:rsidRPr="006962D6">
        <w:rPr>
          <w:rFonts w:cs="Arial"/>
          <w:b/>
          <w:color w:val="000000"/>
        </w:rPr>
        <w:t>Secondary audiences</w:t>
      </w:r>
      <w:r w:rsidRPr="006962D6">
        <w:rPr>
          <w:rFonts w:cs="Arial"/>
          <w:color w:val="000000"/>
        </w:rPr>
        <w:t xml:space="preserve">: </w:t>
      </w:r>
      <w:r w:rsidR="00685F30" w:rsidRPr="006962D6">
        <w:rPr>
          <w:rFonts w:cs="Arial"/>
          <w:color w:val="000000"/>
        </w:rPr>
        <w:t>Procurement officers</w:t>
      </w:r>
      <w:r w:rsidR="00DC4F1B" w:rsidRPr="006962D6">
        <w:rPr>
          <w:rFonts w:cs="Arial"/>
          <w:color w:val="000000"/>
        </w:rPr>
        <w:t>, web accessibility specialists and researchers</w:t>
      </w:r>
    </w:p>
    <w:p w14:paraId="409557B4" w14:textId="4186BD2A" w:rsidR="00730ED5" w:rsidRPr="00383999" w:rsidRDefault="00730ED5" w:rsidP="001523D5">
      <w:pPr>
        <w:numPr>
          <w:ilvl w:val="0"/>
          <w:numId w:val="2"/>
        </w:numPr>
        <w:spacing w:before="280" w:after="280"/>
        <w:textAlignment w:val="baseline"/>
        <w:rPr>
          <w:ins w:id="45" w:author="shawn" w:date="2018-03-14T19:33:00Z"/>
          <w:rFonts w:cs="Arial"/>
          <w:color w:val="000000"/>
        </w:rPr>
      </w:pPr>
      <w:ins w:id="46" w:author="shawn" w:date="2018-03-14T20:19:00Z">
        <w:r w:rsidRPr="00383999">
          <w:rPr>
            <w:rFonts w:cs="Arial"/>
            <w:b/>
            <w:color w:val="000000"/>
          </w:rPr>
          <w:t>Indirect audience</w:t>
        </w:r>
        <w:r w:rsidRPr="00383999">
          <w:rPr>
            <w:rFonts w:cs="Arial"/>
            <w:color w:val="000000"/>
          </w:rPr>
          <w:t>: Authoring tool vendors.</w:t>
        </w:r>
      </w:ins>
    </w:p>
    <w:p w14:paraId="70B2BC00" w14:textId="7459C762" w:rsidR="001F0A6C" w:rsidRPr="00CF618B" w:rsidRDefault="00CF618B" w:rsidP="00CF618B">
      <w:ins w:id="47" w:author="shawn" w:date="2018-03-14T20:04:00Z">
        <w:r>
          <w:t>[</w:t>
        </w:r>
      </w:ins>
      <w:ins w:id="48" w:author="shawn" w:date="2018-03-14T20:03:00Z">
        <w:r w:rsidRPr="00CF618B">
          <w:t xml:space="preserve">SLH: </w:t>
        </w:r>
      </w:ins>
      <w:ins w:id="49" w:author="shawn" w:date="2018-03-14T19:33:00Z">
        <w:r w:rsidR="001F0A6C" w:rsidRPr="00CF618B">
          <w:t>I wonder if procurement should be a primary</w:t>
        </w:r>
        <w:r w:rsidR="00776590">
          <w:t>.</w:t>
        </w:r>
      </w:ins>
      <w:ins w:id="50" w:author="shawn" w:date="2018-03-14T20:03:00Z">
        <w:r w:rsidRPr="00CF618B">
          <w:t xml:space="preserve"> I think should also include project managers – and whomever decides what </w:t>
        </w:r>
      </w:ins>
      <w:ins w:id="51" w:author="shawn" w:date="2018-03-14T20:04:00Z">
        <w:r w:rsidRPr="00CF618B">
          <w:t>authoring</w:t>
        </w:r>
      </w:ins>
      <w:ins w:id="52" w:author="shawn" w:date="2018-03-14T20:03:00Z">
        <w:r w:rsidRPr="00CF618B">
          <w:t xml:space="preserve"> tools to purchase and use.</w:t>
        </w:r>
      </w:ins>
      <w:ins w:id="53" w:author="shawn" w:date="2018-03-14T19:33:00Z">
        <w:r w:rsidR="001F0A6C" w:rsidRPr="00CF618B">
          <w:t>]</w:t>
        </w:r>
      </w:ins>
    </w:p>
    <w:p w14:paraId="38F11B5F" w14:textId="77777777" w:rsidR="001523D5" w:rsidRPr="006962D6" w:rsidRDefault="001523D5" w:rsidP="001523D5">
      <w:pPr>
        <w:pStyle w:val="Heading1"/>
        <w:rPr>
          <w:rFonts w:asciiTheme="minorHAnsi" w:hAnsiTheme="minorHAnsi"/>
        </w:rPr>
      </w:pPr>
      <w:r w:rsidRPr="006962D6">
        <w:rPr>
          <w:rFonts w:asciiTheme="minorHAnsi" w:hAnsiTheme="minorHAnsi"/>
        </w:rPr>
        <w:t>Current Document</w:t>
      </w:r>
      <w:del w:id="54" w:author="shawn" w:date="2018-03-14T20:20:00Z">
        <w:r w:rsidR="00C67DFB" w:rsidRPr="006962D6" w:rsidDel="00383999">
          <w:rPr>
            <w:rFonts w:asciiTheme="minorHAnsi" w:hAnsiTheme="minorHAnsi"/>
          </w:rPr>
          <w:delText>(</w:delText>
        </w:r>
      </w:del>
      <w:r w:rsidRPr="006962D6">
        <w:rPr>
          <w:rFonts w:asciiTheme="minorHAnsi" w:hAnsiTheme="minorHAnsi"/>
        </w:rPr>
        <w:t>s</w:t>
      </w:r>
      <w:del w:id="55" w:author="shawn" w:date="2018-03-14T20:20:00Z">
        <w:r w:rsidR="00C67DFB" w:rsidRPr="006962D6" w:rsidDel="00383999">
          <w:rPr>
            <w:rFonts w:asciiTheme="minorHAnsi" w:hAnsiTheme="minorHAnsi"/>
          </w:rPr>
          <w:delText>)</w:delText>
        </w:r>
      </w:del>
    </w:p>
    <w:p w14:paraId="14B3DADD" w14:textId="121E0981" w:rsidR="001523D5" w:rsidRPr="00CF618B" w:rsidRDefault="00AD7D63" w:rsidP="001523D5">
      <w:pPr>
        <w:pStyle w:val="ListParagraph"/>
        <w:numPr>
          <w:ilvl w:val="0"/>
          <w:numId w:val="7"/>
        </w:numPr>
        <w:rPr>
          <w:ins w:id="56" w:author="shawn" w:date="2018-03-14T19:35:00Z"/>
        </w:rPr>
      </w:pPr>
      <w:hyperlink r:id="rId8" w:history="1">
        <w:r w:rsidR="00C67DFB" w:rsidRPr="006962D6">
          <w:rPr>
            <w:rStyle w:val="Hyperlink"/>
          </w:rPr>
          <w:t>https://www.w3.org/WAI/impl/software</w:t>
        </w:r>
      </w:hyperlink>
      <w:r w:rsidR="00C67DFB" w:rsidRPr="006962D6">
        <w:t xml:space="preserve"> </w:t>
      </w:r>
    </w:p>
    <w:p w14:paraId="0619BC60" w14:textId="62783A74" w:rsidR="004A3173" w:rsidRPr="006962D6" w:rsidRDefault="00CD34E1" w:rsidP="00CD34E1">
      <w:pPr>
        <w:pStyle w:val="ListParagraph"/>
        <w:numPr>
          <w:ilvl w:val="0"/>
          <w:numId w:val="7"/>
        </w:numPr>
        <w:rPr>
          <w:rFonts w:cs="Times New Roman"/>
          <w:b/>
          <w:bCs/>
        </w:rPr>
      </w:pPr>
      <w:ins w:id="57" w:author="shawn" w:date="2018-03-14T19:36:00Z">
        <w:r>
          <w:t xml:space="preserve">(previous work info: </w:t>
        </w:r>
        <w:r>
          <w:fldChar w:fldCharType="begin"/>
        </w:r>
        <w:r>
          <w:instrText xml:space="preserve"> HYPERLINK "</w:instrText>
        </w:r>
        <w:r w:rsidRPr="00CD34E1">
          <w:instrText>https://www.w3.org/WAI/EO/Drafts/eval/selectingtools-changelog</w:instrText>
        </w:r>
        <w:r>
          <w:instrText xml:space="preserve">" </w:instrText>
        </w:r>
        <w:r>
          <w:fldChar w:fldCharType="separate"/>
        </w:r>
        <w:r w:rsidRPr="00427654">
          <w:rPr>
            <w:rStyle w:val="Hyperlink"/>
          </w:rPr>
          <w:t>https://www.w3.org/WAI/EO/Drafts/eval/selectingtools-changelog</w:t>
        </w:r>
        <w:r>
          <w:fldChar w:fldCharType="end"/>
        </w:r>
        <w:r>
          <w:t xml:space="preserve"> )</w:t>
        </w:r>
      </w:ins>
      <w:ins w:id="58" w:author="shawn" w:date="2018-03-14T19:35:00Z">
        <w:r w:rsidR="004A3173">
          <w:t xml:space="preserve"> </w:t>
        </w:r>
      </w:ins>
    </w:p>
    <w:p w14:paraId="52E01179" w14:textId="77777777" w:rsidR="001523D5" w:rsidRDefault="001523D5" w:rsidP="001523D5">
      <w:pPr>
        <w:pStyle w:val="Heading1"/>
        <w:rPr>
          <w:ins w:id="59" w:author="shawn" w:date="2018-03-14T19:44:00Z"/>
          <w:rFonts w:asciiTheme="minorHAnsi" w:hAnsiTheme="minorHAnsi"/>
        </w:rPr>
      </w:pPr>
      <w:r w:rsidRPr="006962D6">
        <w:rPr>
          <w:rFonts w:asciiTheme="minorHAnsi" w:hAnsiTheme="minorHAnsi"/>
        </w:rPr>
        <w:lastRenderedPageBreak/>
        <w:t>Recommended Approach</w:t>
      </w:r>
    </w:p>
    <w:p w14:paraId="6D7FFDA7" w14:textId="755CA786" w:rsidR="00CD34E1" w:rsidRPr="006962D6" w:rsidRDefault="00B616BE" w:rsidP="00CF618B">
      <w:ins w:id="60" w:author="shawn" w:date="2018-03-14T20:01:00Z">
        <w:r>
          <w:t xml:space="preserve">[SLH: This document is very old. No need to feel tied to current content </w:t>
        </w:r>
      </w:ins>
      <w:ins w:id="61" w:author="shawn" w:date="2018-03-14T20:02:00Z">
        <w:r>
          <w:t xml:space="preserve">or </w:t>
        </w:r>
      </w:ins>
      <w:ins w:id="62" w:author="shawn" w:date="2018-03-14T20:01:00Z">
        <w:r>
          <w:t>for</w:t>
        </w:r>
        <w:r w:rsidR="008C7CAC">
          <w:t>mat. Can</w:t>
        </w:r>
      </w:ins>
      <w:ins w:id="63" w:author="shawn" w:date="2018-03-14T20:28:00Z">
        <w:r w:rsidR="008C7CAC">
          <w:t xml:space="preserve"> c</w:t>
        </w:r>
      </w:ins>
      <w:ins w:id="64" w:author="shawn" w:date="2018-03-14T20:01:00Z">
        <w:r>
          <w:t xml:space="preserve">onsider starting from a blank slate </w:t>
        </w:r>
      </w:ins>
      <w:ins w:id="65" w:author="shawn" w:date="2018-03-14T20:02:00Z">
        <w:r>
          <w:t>–</w:t>
        </w:r>
      </w:ins>
      <w:ins w:id="66" w:author="shawn" w:date="2018-03-14T20:01:00Z">
        <w:r>
          <w:t xml:space="preserve"> with </w:t>
        </w:r>
      </w:ins>
      <w:ins w:id="67" w:author="shawn" w:date="2018-03-14T20:02:00Z">
        <w:r>
          <w:t xml:space="preserve">info from this version as advisory input. </w:t>
        </w:r>
        <w:r w:rsidR="00CF618B">
          <w:t>Suggest you revise</w:t>
        </w:r>
        <w:r>
          <w:t xml:space="preserve"> below </w:t>
        </w:r>
      </w:ins>
      <w:ins w:id="68" w:author="shawn" w:date="2018-03-14T20:05:00Z">
        <w:r w:rsidR="00CF618B">
          <w:t>accordingly</w:t>
        </w:r>
      </w:ins>
      <w:ins w:id="69" w:author="shawn" w:date="2018-03-14T20:02:00Z">
        <w:r>
          <w:t>.]</w:t>
        </w:r>
      </w:ins>
    </w:p>
    <w:p w14:paraId="790B29D8" w14:textId="77777777" w:rsidR="003004FC" w:rsidRPr="006962D6" w:rsidRDefault="003004FC" w:rsidP="001523D5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color w:val="000000"/>
        </w:rPr>
        <w:t xml:space="preserve">Update content with </w:t>
      </w:r>
      <w:r w:rsidR="00137EA8" w:rsidRPr="006962D6">
        <w:rPr>
          <w:rFonts w:cs="Arial"/>
          <w:color w:val="000000"/>
        </w:rPr>
        <w:t>current references, standards and resources</w:t>
      </w:r>
      <w:r w:rsidR="00093B55" w:rsidRPr="006962D6">
        <w:rPr>
          <w:rFonts w:cs="Arial"/>
          <w:color w:val="000000"/>
        </w:rPr>
        <w:t>, including links</w:t>
      </w:r>
      <w:r w:rsidR="00137EA8" w:rsidRPr="006962D6">
        <w:rPr>
          <w:rFonts w:cs="Arial"/>
          <w:color w:val="000000"/>
        </w:rPr>
        <w:t>.</w:t>
      </w:r>
    </w:p>
    <w:p w14:paraId="3C5129F9" w14:textId="77777777" w:rsidR="00137EA8" w:rsidRPr="006962D6" w:rsidRDefault="00137EA8" w:rsidP="00137EA8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color w:val="000000"/>
        </w:rPr>
        <w:t xml:space="preserve">Simplify and </w:t>
      </w:r>
      <w:proofErr w:type="spellStart"/>
      <w:r w:rsidRPr="006962D6">
        <w:rPr>
          <w:rFonts w:cs="Arial"/>
          <w:color w:val="000000"/>
        </w:rPr>
        <w:t>tersify</w:t>
      </w:r>
      <w:proofErr w:type="spellEnd"/>
      <w:r w:rsidRPr="006962D6">
        <w:rPr>
          <w:rFonts w:cs="Arial"/>
          <w:color w:val="000000"/>
        </w:rPr>
        <w:t xml:space="preserve"> language.</w:t>
      </w:r>
    </w:p>
    <w:p w14:paraId="10C3FB85" w14:textId="77777777" w:rsidR="00137EA8" w:rsidRPr="006962D6" w:rsidRDefault="00137EA8" w:rsidP="00137EA8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color w:val="000000"/>
        </w:rPr>
        <w:t>Reduce amount of text if possible, without changing meaning.</w:t>
      </w:r>
    </w:p>
    <w:p w14:paraId="4994CA6C" w14:textId="77777777" w:rsidR="00137EA8" w:rsidRPr="006962D6" w:rsidRDefault="00137EA8" w:rsidP="00137EA8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color w:val="000000"/>
        </w:rPr>
        <w:t>Information should be accessible nearly at a glance.</w:t>
      </w:r>
    </w:p>
    <w:p w14:paraId="6C267869" w14:textId="255F4626" w:rsidR="001523D5" w:rsidRPr="006962D6" w:rsidRDefault="00137EA8" w:rsidP="00600063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color w:val="000000"/>
        </w:rPr>
        <w:t xml:space="preserve">Complete rewrite of introduction </w:t>
      </w:r>
      <w:ins w:id="70" w:author="shawn" w:date="2018-03-14T19:37:00Z">
        <w:r w:rsidR="00CD34E1">
          <w:rPr>
            <w:rFonts w:cs="Arial"/>
            <w:color w:val="000000"/>
          </w:rPr>
          <w:t xml:space="preserve">to be a Summary </w:t>
        </w:r>
      </w:ins>
      <w:r w:rsidRPr="006962D6">
        <w:rPr>
          <w:rFonts w:cs="Arial"/>
          <w:color w:val="000000"/>
        </w:rPr>
        <w:t>– It</w:t>
      </w:r>
      <w:r w:rsidR="001523D5" w:rsidRPr="001523D5">
        <w:rPr>
          <w:rFonts w:cs="Arial"/>
          <w:color w:val="000000"/>
        </w:rPr>
        <w:t xml:space="preserve"> should serve as TL&gt;DR and hit main points of the page.</w:t>
      </w:r>
    </w:p>
    <w:p w14:paraId="1AE6328F" w14:textId="77777777" w:rsidR="001455F5" w:rsidRPr="006962D6" w:rsidRDefault="001455F5" w:rsidP="001523D5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color w:val="000000"/>
        </w:rPr>
        <w:t>Break the page into four clearly different sections:</w:t>
      </w:r>
    </w:p>
    <w:p w14:paraId="1642CBAE" w14:textId="77777777" w:rsidR="00CD34E1" w:rsidRDefault="00CD34E1" w:rsidP="001455F5">
      <w:pPr>
        <w:numPr>
          <w:ilvl w:val="1"/>
          <w:numId w:val="4"/>
        </w:numPr>
        <w:textAlignment w:val="baseline"/>
        <w:rPr>
          <w:ins w:id="71" w:author="shawn" w:date="2018-03-14T19:37:00Z"/>
          <w:rFonts w:cs="Arial"/>
          <w:color w:val="000000"/>
        </w:rPr>
      </w:pPr>
      <w:ins w:id="72" w:author="shawn" w:date="2018-03-14T19:37:00Z">
        <w:r>
          <w:rPr>
            <w:rFonts w:cs="Arial"/>
            <w:color w:val="000000"/>
          </w:rPr>
          <w:t>Summary</w:t>
        </w:r>
      </w:ins>
    </w:p>
    <w:p w14:paraId="0C2E4655" w14:textId="7D4FB04C" w:rsidR="001455F5" w:rsidRPr="006962D6" w:rsidRDefault="00CD34E1" w:rsidP="001455F5">
      <w:pPr>
        <w:numPr>
          <w:ilvl w:val="1"/>
          <w:numId w:val="4"/>
        </w:numPr>
        <w:textAlignment w:val="baseline"/>
        <w:rPr>
          <w:rFonts w:cs="Arial"/>
          <w:color w:val="000000"/>
        </w:rPr>
      </w:pPr>
      <w:ins w:id="73" w:author="shawn" w:date="2018-03-14T19:37:00Z">
        <w:r>
          <w:rPr>
            <w:rFonts w:cs="Arial"/>
            <w:color w:val="000000"/>
          </w:rPr>
          <w:t xml:space="preserve">??? </w:t>
        </w:r>
      </w:ins>
      <w:r w:rsidR="001455F5" w:rsidRPr="006962D6">
        <w:rPr>
          <w:rFonts w:cs="Arial"/>
          <w:color w:val="000000"/>
        </w:rPr>
        <w:t>Introduction</w:t>
      </w:r>
    </w:p>
    <w:p w14:paraId="664CEF10" w14:textId="77777777" w:rsidR="001455F5" w:rsidRPr="006962D6" w:rsidRDefault="001455F5" w:rsidP="001455F5">
      <w:pPr>
        <w:numPr>
          <w:ilvl w:val="1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color w:val="000000"/>
        </w:rPr>
        <w:t>Tool selection</w:t>
      </w:r>
    </w:p>
    <w:p w14:paraId="307C1DE4" w14:textId="77777777" w:rsidR="001455F5" w:rsidRPr="006962D6" w:rsidRDefault="001455F5" w:rsidP="001455F5">
      <w:pPr>
        <w:numPr>
          <w:ilvl w:val="1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color w:val="000000"/>
        </w:rPr>
        <w:t>Tool use</w:t>
      </w:r>
    </w:p>
    <w:p w14:paraId="24938EF1" w14:textId="7A0A7858" w:rsidR="001455F5" w:rsidRPr="006962D6" w:rsidDel="00CF618B" w:rsidRDefault="001455F5" w:rsidP="001455F5">
      <w:pPr>
        <w:numPr>
          <w:ilvl w:val="1"/>
          <w:numId w:val="4"/>
        </w:numPr>
        <w:textAlignment w:val="baseline"/>
        <w:rPr>
          <w:del w:id="74" w:author="shawn" w:date="2018-03-14T20:06:00Z"/>
          <w:rFonts w:cs="Arial"/>
          <w:color w:val="000000"/>
        </w:rPr>
      </w:pPr>
      <w:del w:id="75" w:author="shawn" w:date="2018-03-14T20:06:00Z">
        <w:r w:rsidRPr="006962D6" w:rsidDel="00CF618B">
          <w:rPr>
            <w:rFonts w:cs="Arial"/>
            <w:color w:val="000000"/>
          </w:rPr>
          <w:delText>Product reviews</w:delText>
        </w:r>
      </w:del>
    </w:p>
    <w:p w14:paraId="4BDF8898" w14:textId="77777777" w:rsidR="001523D5" w:rsidRPr="006962D6" w:rsidRDefault="001455F5" w:rsidP="001455F5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color w:val="000000"/>
        </w:rPr>
        <w:t>Align section titles to page title</w:t>
      </w:r>
    </w:p>
    <w:p w14:paraId="59880F47" w14:textId="77777777" w:rsidR="00CD71F8" w:rsidRPr="006962D6" w:rsidRDefault="00CD71F8" w:rsidP="001455F5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color w:val="000000"/>
        </w:rPr>
        <w:t>Review entire section "Working around Limitations of Existing Authoring Tools" – Important information, likely needing updating. Could be reduced.</w:t>
      </w:r>
    </w:p>
    <w:p w14:paraId="53BEEB63" w14:textId="3FF70252" w:rsidR="00CD71F8" w:rsidRPr="006962D6" w:rsidRDefault="00CD71F8" w:rsidP="001455F5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del w:id="76" w:author="shawn" w:date="2018-03-14T20:17:00Z">
        <w:r w:rsidRPr="006962D6" w:rsidDel="00776590">
          <w:rPr>
            <w:rFonts w:cs="Arial"/>
            <w:b/>
            <w:i/>
            <w:color w:val="000000"/>
          </w:rPr>
          <w:delText>Consider</w:delText>
        </w:r>
        <w:r w:rsidRPr="006962D6" w:rsidDel="00776590">
          <w:rPr>
            <w:rFonts w:cs="Arial"/>
            <w:color w:val="000000"/>
          </w:rPr>
          <w:delText xml:space="preserve">: Getting rid of </w:delText>
        </w:r>
      </w:del>
      <w:ins w:id="77" w:author="shawn" w:date="2018-03-14T20:17:00Z">
        <w:r w:rsidR="00776590">
          <w:rPr>
            <w:rFonts w:cs="Arial"/>
            <w:color w:val="000000"/>
          </w:rPr>
          <w:t xml:space="preserve">Delete </w:t>
        </w:r>
      </w:ins>
      <w:r w:rsidRPr="006962D6">
        <w:rPr>
          <w:rFonts w:cs="Arial"/>
          <w:color w:val="000000"/>
        </w:rPr>
        <w:t>Product reviews section as entirely too far out of date.</w:t>
      </w:r>
    </w:p>
    <w:p w14:paraId="5E591193" w14:textId="77777777" w:rsidR="0062207D" w:rsidRPr="006962D6" w:rsidRDefault="0062207D" w:rsidP="001455F5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b/>
          <w:i/>
          <w:color w:val="000000"/>
        </w:rPr>
        <w:t>Consider</w:t>
      </w:r>
      <w:r w:rsidRPr="006962D6">
        <w:rPr>
          <w:rFonts w:cs="Arial"/>
          <w:color w:val="000000"/>
        </w:rPr>
        <w:t>: Create an actual checklist after the information about what to consider. Or rename that section without calling it a checklist.</w:t>
      </w:r>
    </w:p>
    <w:p w14:paraId="1A0421BA" w14:textId="1347B06D" w:rsidR="001455F5" w:rsidRPr="001523D5" w:rsidRDefault="00CD71F8" w:rsidP="001455F5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b/>
          <w:i/>
          <w:color w:val="000000"/>
        </w:rPr>
        <w:t>C</w:t>
      </w:r>
      <w:r w:rsidR="001455F5" w:rsidRPr="006962D6">
        <w:rPr>
          <w:rFonts w:cs="Arial"/>
          <w:b/>
          <w:i/>
          <w:color w:val="000000"/>
        </w:rPr>
        <w:t>onsider</w:t>
      </w:r>
      <w:r w:rsidR="001455F5" w:rsidRPr="006962D6">
        <w:rPr>
          <w:rFonts w:cs="Arial"/>
          <w:color w:val="000000"/>
        </w:rPr>
        <w:t>: Seeking informal feedback from CMS/LMS/CRM developers about what they would find useful on such a page. This could take longer to get information, but would arguably lead to a resource developers find useful.</w:t>
      </w:r>
      <w:ins w:id="78" w:author="shawn" w:date="2018-03-14T20:17:00Z">
        <w:r w:rsidR="00776590">
          <w:rPr>
            <w:rFonts w:cs="Arial"/>
            <w:color w:val="000000"/>
          </w:rPr>
          <w:t xml:space="preserve"> [SLH: good to get input. Although </w:t>
        </w:r>
      </w:ins>
      <w:ins w:id="79" w:author="shawn" w:date="2018-03-14T20:18:00Z">
        <w:r w:rsidR="00776590" w:rsidRPr="006962D6">
          <w:rPr>
            <w:rFonts w:cs="Arial"/>
            <w:color w:val="000000"/>
          </w:rPr>
          <w:t>CMS/LMS/CRM developers</w:t>
        </w:r>
        <w:r w:rsidR="00776590">
          <w:rPr>
            <w:rFonts w:cs="Arial"/>
            <w:color w:val="000000"/>
          </w:rPr>
          <w:t xml:space="preserve"> are</w:t>
        </w:r>
      </w:ins>
      <w:ins w:id="80" w:author="shawn" w:date="2018-03-14T20:28:00Z">
        <w:r w:rsidR="008C7CAC">
          <w:rPr>
            <w:rFonts w:cs="Arial"/>
            <w:color w:val="000000"/>
          </w:rPr>
          <w:t xml:space="preserve"> not</w:t>
        </w:r>
      </w:ins>
      <w:ins w:id="81" w:author="shawn" w:date="2018-03-14T20:18:00Z">
        <w:r w:rsidR="00776590">
          <w:rPr>
            <w:rFonts w:cs="Arial"/>
            <w:color w:val="000000"/>
          </w:rPr>
          <w:t xml:space="preserve"> the primary audience of this resource.]</w:t>
        </w:r>
      </w:ins>
    </w:p>
    <w:p w14:paraId="2B8E9092" w14:textId="77777777" w:rsidR="001523D5" w:rsidRDefault="001523D5" w:rsidP="001523D5">
      <w:pPr>
        <w:pStyle w:val="Heading1"/>
        <w:rPr>
          <w:ins w:id="82" w:author="shawn" w:date="2018-03-14T20:21:00Z"/>
          <w:rFonts w:asciiTheme="minorHAnsi" w:hAnsiTheme="minorHAnsi"/>
        </w:rPr>
      </w:pPr>
      <w:r w:rsidRPr="006962D6">
        <w:rPr>
          <w:rFonts w:asciiTheme="minorHAnsi" w:hAnsiTheme="minorHAnsi"/>
        </w:rPr>
        <w:t>Proposed New Outline</w:t>
      </w:r>
    </w:p>
    <w:p w14:paraId="0220E846" w14:textId="3EFA845F" w:rsidR="00383999" w:rsidRPr="006962D6" w:rsidRDefault="00383999" w:rsidP="00383999">
      <w:pPr>
        <w:rPr>
          <w:sz w:val="36"/>
          <w:szCs w:val="36"/>
        </w:rPr>
      </w:pPr>
      <w:ins w:id="83" w:author="shawn" w:date="2018-03-14T20:21:00Z">
        <w:r>
          <w:t>[SLH: + Summary; -</w:t>
        </w:r>
      </w:ins>
      <w:ins w:id="84" w:author="shawn" w:date="2018-03-14T20:29:00Z">
        <w:r w:rsidR="008C7CAC">
          <w:t xml:space="preserve"> </w:t>
        </w:r>
      </w:ins>
      <w:ins w:id="85" w:author="shawn" w:date="2018-03-14T20:21:00Z">
        <w:r>
          <w:t>Product Reviews</w:t>
        </w:r>
      </w:ins>
      <w:ins w:id="86" w:author="shawn" w:date="2018-03-14T20:29:00Z">
        <w:r w:rsidR="008C7CAC">
          <w:t>;</w:t>
        </w:r>
      </w:ins>
      <w:ins w:id="87" w:author="shawn" w:date="2018-03-14T20:21:00Z">
        <w:r>
          <w:t xml:space="preserve"> not sure about the rest of it…]</w:t>
        </w:r>
      </w:ins>
    </w:p>
    <w:p w14:paraId="174D0D21" w14:textId="77777777" w:rsidR="00CD71F8" w:rsidRPr="006962D6" w:rsidRDefault="00CD71F8" w:rsidP="001523D5">
      <w:pPr>
        <w:ind w:firstLine="280"/>
        <w:rPr>
          <w:rFonts w:cs="Arial"/>
          <w:color w:val="000000"/>
        </w:rPr>
      </w:pPr>
      <w:r w:rsidRPr="006962D6">
        <w:rPr>
          <w:rFonts w:cs="Arial"/>
          <w:color w:val="000000"/>
        </w:rPr>
        <w:t>&lt;h2&gt;Introduction</w:t>
      </w:r>
    </w:p>
    <w:p w14:paraId="01FD6789" w14:textId="77777777" w:rsidR="00CD71F8" w:rsidRPr="006962D6" w:rsidRDefault="00CD71F8" w:rsidP="001523D5">
      <w:pPr>
        <w:ind w:firstLine="280"/>
        <w:rPr>
          <w:rFonts w:cs="Arial"/>
          <w:color w:val="000000"/>
        </w:rPr>
      </w:pPr>
      <w:r w:rsidRPr="006962D6">
        <w:rPr>
          <w:rFonts w:cs="Arial"/>
          <w:color w:val="000000"/>
        </w:rPr>
        <w:t>&lt;h2&gt; Selecting Authoring Tools</w:t>
      </w:r>
    </w:p>
    <w:p w14:paraId="71799D40" w14:textId="77777777" w:rsidR="00CD71F8" w:rsidRDefault="00CD71F8" w:rsidP="006962D6">
      <w:pPr>
        <w:ind w:firstLine="720"/>
        <w:rPr>
          <w:rFonts w:cs="Arial"/>
          <w:color w:val="000000"/>
        </w:rPr>
      </w:pPr>
      <w:r w:rsidRPr="006962D6">
        <w:rPr>
          <w:rFonts w:cs="Arial"/>
          <w:color w:val="000000"/>
        </w:rPr>
        <w:t>&lt;h3&gt;Points to consider</w:t>
      </w:r>
    </w:p>
    <w:p w14:paraId="6192A014" w14:textId="77777777" w:rsidR="006962D6" w:rsidRPr="006962D6" w:rsidRDefault="006962D6" w:rsidP="006962D6">
      <w:pPr>
        <w:ind w:left="720" w:firstLine="720"/>
        <w:rPr>
          <w:rFonts w:cs="Arial"/>
          <w:color w:val="000000"/>
        </w:rPr>
      </w:pPr>
      <w:r>
        <w:rPr>
          <w:rFonts w:cs="Arial"/>
          <w:color w:val="000000"/>
        </w:rPr>
        <w:t>&lt;h4&gt;Adjust headings according to text edits</w:t>
      </w:r>
    </w:p>
    <w:p w14:paraId="51140B89" w14:textId="77777777" w:rsidR="00CD71F8" w:rsidRPr="006962D6" w:rsidRDefault="00CD71F8" w:rsidP="006962D6">
      <w:pPr>
        <w:ind w:firstLine="720"/>
        <w:rPr>
          <w:rFonts w:cs="Arial"/>
          <w:color w:val="000000"/>
        </w:rPr>
      </w:pPr>
      <w:r w:rsidRPr="006962D6">
        <w:rPr>
          <w:rFonts w:cs="Arial"/>
          <w:color w:val="000000"/>
        </w:rPr>
        <w:t>&lt;h3&gt;Checklist</w:t>
      </w:r>
    </w:p>
    <w:p w14:paraId="090B72AC" w14:textId="77777777" w:rsidR="00CD71F8" w:rsidRPr="006962D6" w:rsidRDefault="00CD71F8" w:rsidP="001523D5">
      <w:pPr>
        <w:ind w:firstLine="280"/>
        <w:rPr>
          <w:rFonts w:cs="Arial"/>
          <w:color w:val="000000"/>
        </w:rPr>
      </w:pPr>
      <w:r w:rsidRPr="006962D6">
        <w:rPr>
          <w:rFonts w:cs="Arial"/>
          <w:color w:val="000000"/>
        </w:rPr>
        <w:t>&lt;h2&gt;Limitations of Existing Authoring Tools</w:t>
      </w:r>
    </w:p>
    <w:p w14:paraId="173AD32E" w14:textId="77777777" w:rsidR="001523D5" w:rsidRPr="006962D6" w:rsidRDefault="00CD71F8" w:rsidP="006962D6">
      <w:pPr>
        <w:ind w:firstLine="720"/>
        <w:rPr>
          <w:rFonts w:cs="Arial"/>
          <w:color w:val="000000"/>
        </w:rPr>
      </w:pPr>
      <w:r w:rsidRPr="006962D6">
        <w:rPr>
          <w:rFonts w:cs="Arial"/>
          <w:color w:val="000000"/>
        </w:rPr>
        <w:t>&lt;h3&gt;Examples of strategies to work around limitations of existing authoring tools</w:t>
      </w:r>
    </w:p>
    <w:p w14:paraId="46C44302" w14:textId="77777777" w:rsidR="00CD71F8" w:rsidRPr="001523D5" w:rsidRDefault="00CD71F8" w:rsidP="00CD71F8">
      <w:pPr>
        <w:ind w:firstLine="280"/>
        <w:rPr>
          <w:rFonts w:cs="Arial"/>
          <w:color w:val="000000"/>
          <w:sz w:val="21"/>
          <w:szCs w:val="21"/>
        </w:rPr>
      </w:pPr>
      <w:r w:rsidRPr="006962D6">
        <w:rPr>
          <w:rFonts w:cs="Arial"/>
          <w:color w:val="000000"/>
        </w:rPr>
        <w:t>&lt;h2&gt;Product Reviews</w:t>
      </w:r>
    </w:p>
    <w:p w14:paraId="724B7F83" w14:textId="77777777" w:rsidR="001523D5" w:rsidRDefault="001523D5" w:rsidP="001523D5">
      <w:pPr>
        <w:pStyle w:val="Heading1"/>
        <w:rPr>
          <w:ins w:id="88" w:author="shawn" w:date="2018-03-14T20:21:00Z"/>
          <w:rFonts w:asciiTheme="minorHAnsi" w:hAnsiTheme="minorHAnsi"/>
        </w:rPr>
      </w:pPr>
      <w:r w:rsidRPr="006962D6">
        <w:rPr>
          <w:rFonts w:asciiTheme="minorHAnsi" w:hAnsiTheme="minorHAnsi"/>
        </w:rPr>
        <w:t>Target Delivery date (subject to change)</w:t>
      </w:r>
    </w:p>
    <w:p w14:paraId="6879899D" w14:textId="2A993C28" w:rsidR="00383999" w:rsidRPr="006962D6" w:rsidRDefault="00383999" w:rsidP="00383999">
      <w:pPr>
        <w:rPr>
          <w:sz w:val="36"/>
          <w:szCs w:val="36"/>
        </w:rPr>
      </w:pPr>
      <w:ins w:id="89" w:author="shawn" w:date="2018-03-14T20:22:00Z">
        <w:r>
          <w:t xml:space="preserve">[SLH: </w:t>
        </w:r>
      </w:ins>
      <w:ins w:id="90" w:author="shawn" w:date="2018-03-14T20:21:00Z">
        <w:r>
          <w:t>We're not in a hurry for this. Let's not push ourselves and stress about it!</w:t>
        </w:r>
      </w:ins>
      <w:ins w:id="91" w:author="shawn" w:date="2018-03-14T20:22:00Z">
        <w:r>
          <w:t xml:space="preserve"> Suggest relaxing the schedule </w:t>
        </w:r>
      </w:ins>
      <w:ins w:id="92" w:author="shawn" w:date="2018-03-14T20:23:00Z">
        <w:r>
          <w:t>–</w:t>
        </w:r>
      </w:ins>
      <w:ins w:id="93" w:author="shawn" w:date="2018-03-14T20:22:00Z">
        <w:r>
          <w:t xml:space="preserve"> especially </w:t>
        </w:r>
      </w:ins>
      <w:ins w:id="94" w:author="shawn" w:date="2018-03-14T20:23:00Z">
        <w:r>
          <w:t>*anything* that needs time from Eric or Shawn :)</w:t>
        </w:r>
      </w:ins>
      <w:ins w:id="95" w:author="shawn" w:date="2018-03-14T20:21:00Z">
        <w:r>
          <w:t>]</w:t>
        </w:r>
      </w:ins>
    </w:p>
    <w:p w14:paraId="5567B1FC" w14:textId="77777777" w:rsidR="001523D5" w:rsidRPr="001523D5" w:rsidRDefault="001455F5" w:rsidP="001455F5">
      <w:pPr>
        <w:numPr>
          <w:ilvl w:val="0"/>
          <w:numId w:val="5"/>
        </w:numPr>
        <w:spacing w:before="280"/>
        <w:textAlignment w:val="baseline"/>
        <w:rPr>
          <w:rFonts w:cs="Arial"/>
          <w:color w:val="000000"/>
          <w:sz w:val="20"/>
          <w:szCs w:val="20"/>
        </w:rPr>
      </w:pPr>
      <w:r w:rsidRPr="006962D6">
        <w:rPr>
          <w:rFonts w:cs="Arial"/>
          <w:color w:val="000000"/>
        </w:rPr>
        <w:lastRenderedPageBreak/>
        <w:t xml:space="preserve">Send out email </w:t>
      </w:r>
      <w:r w:rsidR="009C04CD" w:rsidRPr="006962D6">
        <w:rPr>
          <w:rFonts w:cs="Arial"/>
          <w:color w:val="000000"/>
        </w:rPr>
        <w:t>to CMS/LMS/CRM developers about what they'd find useful on this page – March 16, 2018</w:t>
      </w:r>
    </w:p>
    <w:p w14:paraId="0623F1E2" w14:textId="77777777" w:rsidR="009C04CD" w:rsidRPr="006962D6" w:rsidRDefault="009C04CD" w:rsidP="009C04CD">
      <w:pPr>
        <w:numPr>
          <w:ilvl w:val="0"/>
          <w:numId w:val="5"/>
        </w:numPr>
        <w:textAlignment w:val="baseline"/>
        <w:rPr>
          <w:rFonts w:cs="Arial"/>
          <w:color w:val="000000"/>
          <w:sz w:val="20"/>
          <w:szCs w:val="20"/>
        </w:rPr>
      </w:pPr>
      <w:r w:rsidRPr="006962D6">
        <w:rPr>
          <w:rFonts w:cs="Arial"/>
          <w:color w:val="000000"/>
        </w:rPr>
        <w:t>Create resource on GitHub – March 17, 2018</w:t>
      </w:r>
    </w:p>
    <w:p w14:paraId="2C031CB5" w14:textId="77777777" w:rsidR="009C04CD" w:rsidRPr="006962D6" w:rsidRDefault="009C04CD" w:rsidP="009C04CD">
      <w:pPr>
        <w:numPr>
          <w:ilvl w:val="0"/>
          <w:numId w:val="5"/>
        </w:numPr>
        <w:textAlignment w:val="baseline"/>
        <w:rPr>
          <w:rFonts w:cs="Arial"/>
          <w:color w:val="000000"/>
          <w:sz w:val="20"/>
          <w:szCs w:val="20"/>
        </w:rPr>
      </w:pPr>
      <w:r w:rsidRPr="006962D6">
        <w:rPr>
          <w:rFonts w:cs="Arial"/>
          <w:color w:val="000000"/>
        </w:rPr>
        <w:t>P</w:t>
      </w:r>
      <w:r w:rsidR="001455F5" w:rsidRPr="001523D5">
        <w:rPr>
          <w:rFonts w:cs="Arial"/>
          <w:color w:val="000000"/>
        </w:rPr>
        <w:t xml:space="preserve">repare </w:t>
      </w:r>
      <w:r w:rsidRPr="006962D6">
        <w:rPr>
          <w:rFonts w:cs="Arial"/>
          <w:color w:val="000000"/>
        </w:rPr>
        <w:t xml:space="preserve">First </w:t>
      </w:r>
      <w:r w:rsidR="001455F5" w:rsidRPr="001523D5">
        <w:rPr>
          <w:rFonts w:cs="Arial"/>
          <w:color w:val="000000"/>
        </w:rPr>
        <w:t xml:space="preserve">Draft </w:t>
      </w:r>
      <w:r w:rsidRPr="006962D6">
        <w:rPr>
          <w:rFonts w:cs="Arial"/>
          <w:color w:val="000000"/>
        </w:rPr>
        <w:t>– March 17 to March 25, 2018</w:t>
      </w:r>
    </w:p>
    <w:p w14:paraId="0E7108AD" w14:textId="77777777" w:rsidR="009C04CD" w:rsidRPr="006962D6" w:rsidRDefault="009C04CD" w:rsidP="001523D5">
      <w:pPr>
        <w:numPr>
          <w:ilvl w:val="0"/>
          <w:numId w:val="5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color w:val="000000"/>
        </w:rPr>
        <w:t>Consult with EOWG during F2F meetings (if necessary) – March 19 to March 23, 2018</w:t>
      </w:r>
    </w:p>
    <w:p w14:paraId="21667BD0" w14:textId="77777777" w:rsidR="001523D5" w:rsidRPr="001523D5" w:rsidRDefault="009C04CD" w:rsidP="001523D5">
      <w:pPr>
        <w:numPr>
          <w:ilvl w:val="0"/>
          <w:numId w:val="5"/>
        </w:numPr>
        <w:textAlignment w:val="baseline"/>
        <w:rPr>
          <w:rFonts w:cs="Arial"/>
          <w:color w:val="000000"/>
          <w:sz w:val="20"/>
          <w:szCs w:val="20"/>
        </w:rPr>
      </w:pPr>
      <w:r w:rsidRPr="006962D6">
        <w:rPr>
          <w:rFonts w:cs="Arial"/>
          <w:color w:val="000000"/>
        </w:rPr>
        <w:t>D</w:t>
      </w:r>
      <w:r w:rsidR="001523D5" w:rsidRPr="001523D5">
        <w:rPr>
          <w:rFonts w:cs="Arial"/>
          <w:color w:val="000000"/>
        </w:rPr>
        <w:t xml:space="preserve">raft ready for Review Team </w:t>
      </w:r>
      <w:r w:rsidRPr="006962D6">
        <w:rPr>
          <w:rFonts w:cs="Arial"/>
          <w:color w:val="000000"/>
        </w:rPr>
        <w:t>– March 26 to March 30, 2018</w:t>
      </w:r>
    </w:p>
    <w:p w14:paraId="73A89F6B" w14:textId="77777777" w:rsidR="001523D5" w:rsidRPr="001523D5" w:rsidRDefault="001523D5" w:rsidP="001523D5">
      <w:pPr>
        <w:numPr>
          <w:ilvl w:val="0"/>
          <w:numId w:val="5"/>
        </w:numPr>
        <w:textAlignment w:val="baseline"/>
        <w:rPr>
          <w:rFonts w:cs="Arial"/>
          <w:color w:val="000000"/>
          <w:sz w:val="20"/>
          <w:szCs w:val="20"/>
        </w:rPr>
      </w:pPr>
      <w:r w:rsidRPr="001523D5">
        <w:rPr>
          <w:rFonts w:cs="Arial"/>
          <w:color w:val="000000"/>
        </w:rPr>
        <w:t xml:space="preserve">Review Team/Editor Iterations </w:t>
      </w:r>
      <w:r w:rsidR="009C04CD" w:rsidRPr="006962D6">
        <w:rPr>
          <w:rFonts w:cs="Arial"/>
          <w:color w:val="000000"/>
        </w:rPr>
        <w:t>– April 2 to April 6, 2018</w:t>
      </w:r>
    </w:p>
    <w:p w14:paraId="26F8C94E" w14:textId="77777777" w:rsidR="001523D5" w:rsidRPr="001523D5" w:rsidRDefault="001523D5" w:rsidP="009C04CD">
      <w:pPr>
        <w:numPr>
          <w:ilvl w:val="0"/>
          <w:numId w:val="5"/>
        </w:numPr>
        <w:textAlignment w:val="baseline"/>
        <w:rPr>
          <w:rFonts w:cs="Arial"/>
          <w:color w:val="000000"/>
          <w:sz w:val="20"/>
          <w:szCs w:val="20"/>
        </w:rPr>
      </w:pPr>
      <w:r w:rsidRPr="001523D5">
        <w:rPr>
          <w:rFonts w:cs="Arial"/>
          <w:color w:val="000000"/>
        </w:rPr>
        <w:t>One week review cyc</w:t>
      </w:r>
      <w:r w:rsidR="009C04CD" w:rsidRPr="006962D6">
        <w:rPr>
          <w:rFonts w:cs="Arial"/>
          <w:color w:val="000000"/>
        </w:rPr>
        <w:t>le and feedback – April 9 to April 13, 2018</w:t>
      </w:r>
    </w:p>
    <w:p w14:paraId="314F6B83" w14:textId="77777777" w:rsidR="009C04CD" w:rsidRPr="001523D5" w:rsidRDefault="001523D5" w:rsidP="009C04CD">
      <w:pPr>
        <w:numPr>
          <w:ilvl w:val="0"/>
          <w:numId w:val="5"/>
        </w:numPr>
        <w:textAlignment w:val="baseline"/>
        <w:rPr>
          <w:rFonts w:cs="Arial"/>
          <w:color w:val="000000"/>
          <w:sz w:val="20"/>
          <w:szCs w:val="20"/>
        </w:rPr>
      </w:pPr>
      <w:r w:rsidRPr="001523D5">
        <w:rPr>
          <w:rFonts w:cs="Arial"/>
          <w:color w:val="000000"/>
        </w:rPr>
        <w:t xml:space="preserve">Final Draft ready for EOWG Thorough Review </w:t>
      </w:r>
      <w:r w:rsidR="009C04CD" w:rsidRPr="006962D6">
        <w:rPr>
          <w:rFonts w:cs="Arial"/>
          <w:color w:val="000000"/>
        </w:rPr>
        <w:t>– April 16 to April 20, 2018</w:t>
      </w:r>
    </w:p>
    <w:p w14:paraId="4EDC4094" w14:textId="63664811" w:rsidR="006962D6" w:rsidRPr="006962D6" w:rsidRDefault="006962D6" w:rsidP="004D3115">
      <w:pPr>
        <w:pStyle w:val="Heading1"/>
        <w:rPr>
          <w:rFonts w:asciiTheme="minorHAnsi" w:hAnsiTheme="minorHAnsi"/>
        </w:rPr>
      </w:pPr>
      <w:r w:rsidRPr="006962D6">
        <w:rPr>
          <w:rFonts w:asciiTheme="minorHAnsi" w:hAnsiTheme="minorHAnsi"/>
        </w:rPr>
        <w:t>Dependencies</w:t>
      </w:r>
      <w:ins w:id="96" w:author="shawn" w:date="2018-03-14T20:30:00Z">
        <w:r w:rsidR="008C7CAC">
          <w:rPr>
            <w:rFonts w:asciiTheme="minorHAnsi" w:hAnsiTheme="minorHAnsi"/>
          </w:rPr>
          <w:t xml:space="preserve"> [maybe not need this section?]</w:t>
        </w:r>
      </w:ins>
    </w:p>
    <w:p w14:paraId="72A64C3F" w14:textId="38268D1C" w:rsidR="006962D6" w:rsidRPr="006962D6" w:rsidRDefault="006962D6" w:rsidP="006962D6">
      <w:pPr>
        <w:pStyle w:val="ListParagraph"/>
        <w:numPr>
          <w:ilvl w:val="0"/>
          <w:numId w:val="7"/>
        </w:numPr>
      </w:pPr>
      <w:r w:rsidRPr="006962D6">
        <w:t>GitHub resource setup</w:t>
      </w:r>
      <w:ins w:id="97" w:author="shawn" w:date="2018-03-14T20:29:00Z">
        <w:r w:rsidR="008C7CAC">
          <w:t xml:space="preserve"> [let's just use wiki for now. Can move to GitHub when available.]</w:t>
        </w:r>
      </w:ins>
    </w:p>
    <w:p w14:paraId="70C80EF6" w14:textId="27C1EFD6" w:rsidR="006962D6" w:rsidRPr="006962D6" w:rsidRDefault="006962D6" w:rsidP="006962D6">
      <w:pPr>
        <w:pStyle w:val="ListParagraph"/>
        <w:numPr>
          <w:ilvl w:val="0"/>
          <w:numId w:val="7"/>
        </w:numPr>
      </w:pPr>
      <w:r w:rsidRPr="006962D6">
        <w:t>Response from CMS/LMS/CRM developers</w:t>
      </w:r>
      <w:ins w:id="98" w:author="shawn" w:date="2018-03-14T20:29:00Z">
        <w:r w:rsidR="008C7CAC">
          <w:t xml:space="preserve"> [see above]</w:t>
        </w:r>
      </w:ins>
    </w:p>
    <w:p w14:paraId="45F2D9CB" w14:textId="1C037A49" w:rsidR="006962D6" w:rsidRPr="006962D6" w:rsidRDefault="006962D6" w:rsidP="006962D6">
      <w:pPr>
        <w:pStyle w:val="ListParagraph"/>
        <w:numPr>
          <w:ilvl w:val="0"/>
          <w:numId w:val="7"/>
        </w:numPr>
      </w:pPr>
      <w:r w:rsidRPr="006962D6">
        <w:t>Response time from review team</w:t>
      </w:r>
      <w:ins w:id="99" w:author="shawn" w:date="2018-03-14T20:30:00Z">
        <w:r w:rsidR="008C7CAC">
          <w:t xml:space="preserve"> [need to establish one – Brent &amp; Sharron :-)]</w:t>
        </w:r>
      </w:ins>
    </w:p>
    <w:p w14:paraId="109A2647" w14:textId="0904BAEE" w:rsidR="004D3115" w:rsidRPr="006962D6" w:rsidDel="00383999" w:rsidRDefault="004D3115" w:rsidP="004D3115">
      <w:pPr>
        <w:pStyle w:val="Heading1"/>
        <w:rPr>
          <w:del w:id="100" w:author="shawn" w:date="2018-03-14T20:23:00Z"/>
          <w:rFonts w:asciiTheme="minorHAnsi" w:hAnsiTheme="minorHAnsi"/>
        </w:rPr>
      </w:pPr>
      <w:del w:id="101" w:author="shawn" w:date="2018-03-14T20:23:00Z">
        <w:r w:rsidRPr="006962D6" w:rsidDel="00383999">
          <w:rPr>
            <w:rFonts w:asciiTheme="minorHAnsi" w:hAnsiTheme="minorHAnsi"/>
          </w:rPr>
          <w:delText>Further required work</w:delText>
        </w:r>
      </w:del>
    </w:p>
    <w:p w14:paraId="04BB29FE" w14:textId="3BE726F9" w:rsidR="00AF5321" w:rsidRPr="006962D6" w:rsidRDefault="004D3115" w:rsidP="006962D6">
      <w:pPr>
        <w:spacing w:after="280"/>
        <w:textAlignment w:val="baseline"/>
        <w:rPr>
          <w:rFonts w:cs="Arial"/>
          <w:color w:val="000000"/>
          <w:sz w:val="20"/>
          <w:szCs w:val="20"/>
        </w:rPr>
      </w:pPr>
      <w:del w:id="102" w:author="shawn" w:date="2018-03-14T20:23:00Z">
        <w:r w:rsidRPr="006962D6" w:rsidDel="00383999">
          <w:rPr>
            <w:rFonts w:cs="Arial"/>
            <w:color w:val="000000"/>
          </w:rPr>
          <w:delText xml:space="preserve">Review and update of Authoring Tool Conformance Evaluations </w:delText>
        </w:r>
        <w:r w:rsidR="00AD7D63" w:rsidDel="00383999">
          <w:fldChar w:fldCharType="begin"/>
        </w:r>
        <w:r w:rsidR="00AD7D63" w:rsidDel="00383999">
          <w:delInstrText xml:space="preserve"> HYPERLINK "https://www.w3.org/WAI/AU/2002/tools" </w:delInstrText>
        </w:r>
        <w:r w:rsidR="00AD7D63" w:rsidDel="00383999">
          <w:fldChar w:fldCharType="separate"/>
        </w:r>
        <w:r w:rsidRPr="006962D6" w:rsidDel="00383999">
          <w:rPr>
            <w:rStyle w:val="Hyperlink"/>
            <w:rFonts w:cs="Arial"/>
          </w:rPr>
          <w:delText>https://www.w3.org/WAI/AU/2002/tools</w:delText>
        </w:r>
        <w:r w:rsidR="00AD7D63" w:rsidDel="00383999">
          <w:rPr>
            <w:rStyle w:val="Hyperlink"/>
            <w:rFonts w:cs="Arial"/>
          </w:rPr>
          <w:fldChar w:fldCharType="end"/>
        </w:r>
        <w:r w:rsidRPr="006962D6" w:rsidDel="00383999">
          <w:rPr>
            <w:rFonts w:cs="Arial"/>
            <w:color w:val="000000"/>
          </w:rPr>
          <w:delText>. This will require extensive work as the page hasn't been updated since 2002. Page produced by Authoring Tool Accessibility Guidelines Working Group (ATAGWG) – are they still active? Last indication of work is October 2014. If they are no longer active, perhaps a resource for EOWG to work on. If they are still active, need to prompt them for update on this resource.</w:delText>
        </w:r>
      </w:del>
      <w:ins w:id="103" w:author="shawn" w:date="2018-03-14T20:23:00Z">
        <w:r w:rsidR="00383999">
          <w:rPr>
            <w:rFonts w:cs="Arial"/>
            <w:color w:val="000000"/>
          </w:rPr>
          <w:t xml:space="preserve"> [SLH: ATAG is no longer. </w:t>
        </w:r>
        <w:proofErr w:type="spellStart"/>
        <w:r w:rsidR="00383999">
          <w:rPr>
            <w:rFonts w:cs="Arial"/>
            <w:color w:val="000000"/>
          </w:rPr>
          <w:t>afaik</w:t>
        </w:r>
        <w:proofErr w:type="spellEnd"/>
        <w:r w:rsidR="00383999">
          <w:rPr>
            <w:rFonts w:cs="Arial"/>
            <w:color w:val="000000"/>
          </w:rPr>
          <w:t>,</w:t>
        </w:r>
      </w:ins>
      <w:ins w:id="104" w:author="shawn" w:date="2018-03-14T20:24:00Z">
        <w:r w:rsidR="00383999">
          <w:rPr>
            <w:rFonts w:cs="Arial"/>
            <w:color w:val="000000"/>
          </w:rPr>
          <w:t xml:space="preserve"> no one has resources to do updated reviews. Assume just delete this section.]</w:t>
        </w:r>
      </w:ins>
    </w:p>
    <w:sectPr w:rsidR="00AF5321" w:rsidRPr="006962D6" w:rsidSect="006962D6">
      <w:footerReference w:type="even" r:id="rId9"/>
      <w:footerReference w:type="default" r:id="rId10"/>
      <w:pgSz w:w="12240" w:h="15840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48C15" w14:textId="77777777" w:rsidR="00AD7D63" w:rsidRDefault="00AD7D63" w:rsidP="006962D6">
      <w:r>
        <w:separator/>
      </w:r>
    </w:p>
  </w:endnote>
  <w:endnote w:type="continuationSeparator" w:id="0">
    <w:p w14:paraId="3F185E56" w14:textId="77777777" w:rsidR="00AD7D63" w:rsidRDefault="00AD7D63" w:rsidP="0069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51657" w14:textId="77777777" w:rsidR="006962D6" w:rsidRDefault="006962D6" w:rsidP="00F938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6F72C" w14:textId="77777777" w:rsidR="006962D6" w:rsidRDefault="006962D6" w:rsidP="006962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260B" w14:textId="77777777" w:rsidR="006962D6" w:rsidRDefault="006962D6" w:rsidP="00F938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C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2D6A02" w14:textId="77777777" w:rsidR="006962D6" w:rsidRDefault="006962D6" w:rsidP="006962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35A0F" w14:textId="77777777" w:rsidR="00AD7D63" w:rsidRDefault="00AD7D63" w:rsidP="006962D6">
      <w:r>
        <w:separator/>
      </w:r>
    </w:p>
  </w:footnote>
  <w:footnote w:type="continuationSeparator" w:id="0">
    <w:p w14:paraId="13F44B40" w14:textId="77777777" w:rsidR="00AD7D63" w:rsidRDefault="00AD7D63" w:rsidP="0069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6567"/>
    <w:multiLevelType w:val="multilevel"/>
    <w:tmpl w:val="EFDE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7606B"/>
    <w:multiLevelType w:val="hybridMultilevel"/>
    <w:tmpl w:val="8A7C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C15C6"/>
    <w:multiLevelType w:val="multilevel"/>
    <w:tmpl w:val="0C5E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05E38"/>
    <w:multiLevelType w:val="multilevel"/>
    <w:tmpl w:val="B878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516305"/>
    <w:multiLevelType w:val="multilevel"/>
    <w:tmpl w:val="2288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577FA"/>
    <w:multiLevelType w:val="hybridMultilevel"/>
    <w:tmpl w:val="FF52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E402A"/>
    <w:multiLevelType w:val="multilevel"/>
    <w:tmpl w:val="DDE6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wn">
    <w15:presenceInfo w15:providerId="None" w15:userId="sha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D5"/>
    <w:rsid w:val="00093B55"/>
    <w:rsid w:val="00096C39"/>
    <w:rsid w:val="00137EA8"/>
    <w:rsid w:val="001455F5"/>
    <w:rsid w:val="00147109"/>
    <w:rsid w:val="001523D5"/>
    <w:rsid w:val="001F0A6C"/>
    <w:rsid w:val="00271D63"/>
    <w:rsid w:val="002C2A55"/>
    <w:rsid w:val="003004FC"/>
    <w:rsid w:val="00377246"/>
    <w:rsid w:val="00383999"/>
    <w:rsid w:val="004A3173"/>
    <w:rsid w:val="004D3115"/>
    <w:rsid w:val="005F4E00"/>
    <w:rsid w:val="0062207D"/>
    <w:rsid w:val="006850AC"/>
    <w:rsid w:val="00685F30"/>
    <w:rsid w:val="006962D6"/>
    <w:rsid w:val="00730ED5"/>
    <w:rsid w:val="007568E4"/>
    <w:rsid w:val="00776590"/>
    <w:rsid w:val="007E0E70"/>
    <w:rsid w:val="007F5E41"/>
    <w:rsid w:val="008C7CAC"/>
    <w:rsid w:val="009C04CD"/>
    <w:rsid w:val="00A03094"/>
    <w:rsid w:val="00AD7D63"/>
    <w:rsid w:val="00AF53A3"/>
    <w:rsid w:val="00B616BE"/>
    <w:rsid w:val="00BA2B68"/>
    <w:rsid w:val="00BC0201"/>
    <w:rsid w:val="00C67DFB"/>
    <w:rsid w:val="00CD34E1"/>
    <w:rsid w:val="00CD71F8"/>
    <w:rsid w:val="00CF618B"/>
    <w:rsid w:val="00DC4F1B"/>
    <w:rsid w:val="00F1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48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23D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23D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D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23D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523D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523D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523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523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6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2D6"/>
  </w:style>
  <w:style w:type="character" w:styleId="PageNumber">
    <w:name w:val="page number"/>
    <w:basedOn w:val="DefaultParagraphFont"/>
    <w:uiPriority w:val="99"/>
    <w:semiHidden/>
    <w:unhideWhenUsed/>
    <w:rsid w:val="006962D6"/>
  </w:style>
  <w:style w:type="paragraph" w:styleId="BalloonText">
    <w:name w:val="Balloon Text"/>
    <w:basedOn w:val="Normal"/>
    <w:link w:val="BalloonTextChar"/>
    <w:uiPriority w:val="99"/>
    <w:semiHidden/>
    <w:unhideWhenUsed/>
    <w:rsid w:val="007F5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4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F0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WAI/impl/softwa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3.org/WAI/impl/software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Steenhout</dc:creator>
  <cp:keywords/>
  <dc:description/>
  <cp:lastModifiedBy>shawn</cp:lastModifiedBy>
  <cp:revision>13</cp:revision>
  <dcterms:created xsi:type="dcterms:W3CDTF">2018-03-15T00:25:00Z</dcterms:created>
  <dcterms:modified xsi:type="dcterms:W3CDTF">2018-03-15T01:31:00Z</dcterms:modified>
</cp:coreProperties>
</file>