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9C678" w14:textId="77777777" w:rsidR="00D355B3" w:rsidRPr="00D355B3" w:rsidRDefault="00D355B3" w:rsidP="00D355B3">
      <w:pPr>
        <w:rPr>
          <w:del w:id="0" w:author="DIFF" w:date="2017-12-01T09:55:00Z"/>
          <w:b/>
          <w:bCs/>
        </w:rPr>
      </w:pPr>
      <w:bookmarkStart w:id="1" w:name="_GoBack"/>
      <w:bookmarkEnd w:id="1"/>
      <w:del w:id="2" w:author="DIFF" w:date="2017-12-01T09:55:00Z">
        <w:r w:rsidRPr="00D355B3">
          <w:rPr>
            <w:b/>
            <w:bCs/>
          </w:rPr>
          <w:delText>Diversity in Web Use</w:delText>
        </w:r>
        <w:r w:rsidRPr="00D355B3">
          <w:rPr>
            <w:b/>
            <w:bCs/>
          </w:rPr>
          <w:br/>
          <w:delText>How People with Disabilities Use the Web</w:delText>
        </w:r>
      </w:del>
    </w:p>
    <w:p w14:paraId="347FA16B" w14:textId="77777777" w:rsidR="00D355B3" w:rsidRPr="00D355B3" w:rsidRDefault="00D355B3" w:rsidP="00D355B3">
      <w:pPr>
        <w:rPr>
          <w:del w:id="3" w:author="DIFF" w:date="2017-12-01T09:55:00Z"/>
          <w:b/>
          <w:bCs/>
        </w:rPr>
      </w:pPr>
      <w:bookmarkStart w:id="4" w:name="introduction"/>
      <w:del w:id="5" w:author="DIFF" w:date="2017-12-01T09:55:00Z">
        <w:r w:rsidRPr="00D355B3">
          <w:rPr>
            <w:b/>
            <w:bCs/>
          </w:rPr>
          <w:delText>Introduction</w:delText>
        </w:r>
        <w:bookmarkEnd w:id="4"/>
      </w:del>
    </w:p>
    <w:p w14:paraId="73E9F7FA" w14:textId="77777777" w:rsidR="00C34277" w:rsidRPr="00C34277" w:rsidRDefault="00C34277" w:rsidP="00C34277">
      <w:pPr>
        <w:rPr>
          <w:ins w:id="6" w:author="DIFF" w:date="2017-12-01T09:55:00Z"/>
        </w:rPr>
      </w:pPr>
      <w:ins w:id="7" w:author="DIFF" w:date="2017-12-01T09:55:00Z">
        <w:r w:rsidRPr="00C34277">
          <w:t>Tools and Techniques</w:t>
        </w:r>
      </w:ins>
    </w:p>
    <w:p w14:paraId="71DB38B0" w14:textId="77777777" w:rsidR="00C34277" w:rsidRPr="00C34277" w:rsidRDefault="00C34277" w:rsidP="00C34277">
      <w:r w:rsidRPr="00C34277">
        <w:t>This page introduces some of the techniques and tools that people with disabilities use to interact with the Web, such as web browser settings, text-to-speech, voice recognition, and many more.</w:t>
      </w:r>
    </w:p>
    <w:p w14:paraId="021AB658" w14:textId="77777777" w:rsidR="00C34277" w:rsidRPr="00C34277" w:rsidRDefault="00C34277" w:rsidP="00C34277">
      <w:r w:rsidRPr="00C34277">
        <w:rPr>
          <w:b/>
          <w:bCs/>
        </w:rPr>
        <w:t>Note:</w:t>
      </w:r>
      <w:r w:rsidRPr="00C34277">
        <w:t> This page is illustrative and is not intended to be an exhaustive listing of all web browsing methods.</w:t>
      </w:r>
    </w:p>
    <w:p w14:paraId="1F6045B6" w14:textId="77777777" w:rsidR="00D355B3" w:rsidRPr="00D355B3" w:rsidRDefault="00D355B3" w:rsidP="00D355B3">
      <w:pPr>
        <w:rPr>
          <w:del w:id="8" w:author="DIFF" w:date="2017-12-01T09:55:00Z"/>
          <w:b/>
          <w:bCs/>
        </w:rPr>
      </w:pPr>
      <w:bookmarkStart w:id="9" w:name="toc"/>
      <w:del w:id="10" w:author="DIFF" w:date="2017-12-01T09:55:00Z">
        <w:r w:rsidRPr="00D355B3">
          <w:rPr>
            <w:b/>
            <w:bCs/>
          </w:rPr>
          <w:delText>On this page</w:delText>
        </w:r>
        <w:bookmarkEnd w:id="9"/>
      </w:del>
    </w:p>
    <w:p w14:paraId="4B5F27AA" w14:textId="77777777" w:rsidR="00D355B3" w:rsidRPr="00D355B3" w:rsidRDefault="00323A48" w:rsidP="00D355B3">
      <w:pPr>
        <w:numPr>
          <w:ilvl w:val="0"/>
          <w:numId w:val="28"/>
        </w:numPr>
        <w:rPr>
          <w:del w:id="11" w:author="DIFF" w:date="2017-12-01T09:55:00Z"/>
        </w:rPr>
      </w:pPr>
      <w:del w:id="12" w:author="DIFF" w:date="2017-12-01T09:55:00Z">
        <w:r>
          <w:fldChar w:fldCharType="begin"/>
        </w:r>
        <w:r>
          <w:delInstrText xml:space="preserve"> HYPERLINK "https://www.w3.org/WAI/intro/people-use-web/browsing" \l "tools" </w:delInstrText>
        </w:r>
        <w:r>
          <w:fldChar w:fldCharType="separate"/>
        </w:r>
        <w:r w:rsidR="00D355B3" w:rsidRPr="00D355B3">
          <w:rPr>
            <w:rStyle w:val="Hyperlink"/>
            <w:b/>
            <w:bCs/>
          </w:rPr>
          <w:delText>Tools and preferences</w:delText>
        </w:r>
        <w:r>
          <w:rPr>
            <w:rStyle w:val="Hyperlink"/>
            <w:b/>
            <w:bCs/>
          </w:rPr>
          <w:fldChar w:fldCharType="end"/>
        </w:r>
      </w:del>
    </w:p>
    <w:p w14:paraId="1C8188B7" w14:textId="77777777" w:rsidR="00D355B3" w:rsidRPr="00D355B3" w:rsidRDefault="00323A48" w:rsidP="00D355B3">
      <w:pPr>
        <w:numPr>
          <w:ilvl w:val="0"/>
          <w:numId w:val="28"/>
        </w:numPr>
        <w:rPr>
          <w:del w:id="13" w:author="DIFF" w:date="2017-12-01T09:55:00Z"/>
        </w:rPr>
      </w:pPr>
      <w:del w:id="14" w:author="DIFF" w:date="2017-12-01T09:55:00Z">
        <w:r>
          <w:fldChar w:fldCharType="begin"/>
        </w:r>
        <w:r>
          <w:delInstrText xml:space="preserve"> HYPERLINK "htt</w:delInstrText>
        </w:r>
        <w:r>
          <w:delInstrText xml:space="preserve">ps://www.w3.org/WAI/intro/people-use-web/browsing" \l "perception" </w:delInstrText>
        </w:r>
        <w:r>
          <w:fldChar w:fldCharType="separate"/>
        </w:r>
        <w:r w:rsidR="00D355B3" w:rsidRPr="00D355B3">
          <w:rPr>
            <w:rStyle w:val="Hyperlink"/>
            <w:b/>
            <w:bCs/>
          </w:rPr>
          <w:delText>Perception - hearing, feeling, and seeing</w:delText>
        </w:r>
        <w:r>
          <w:rPr>
            <w:rStyle w:val="Hyperlink"/>
            <w:b/>
            <w:bCs/>
          </w:rPr>
          <w:fldChar w:fldCharType="end"/>
        </w:r>
      </w:del>
    </w:p>
    <w:p w14:paraId="306693CC" w14:textId="77777777" w:rsidR="00D355B3" w:rsidRPr="00D355B3" w:rsidRDefault="00323A48" w:rsidP="00D355B3">
      <w:pPr>
        <w:numPr>
          <w:ilvl w:val="0"/>
          <w:numId w:val="28"/>
        </w:numPr>
        <w:rPr>
          <w:del w:id="15" w:author="DIFF" w:date="2017-12-01T09:55:00Z"/>
        </w:rPr>
      </w:pPr>
      <w:del w:id="16" w:author="DIFF" w:date="2017-12-01T09:55:00Z">
        <w:r>
          <w:fldChar w:fldCharType="begin"/>
        </w:r>
        <w:r>
          <w:delInstrText xml:space="preserve"> HYPERLINK "https://www.w3.org/WAI/intro/people-use-web/browsing" \l "presentation" </w:delInstrText>
        </w:r>
        <w:r>
          <w:fldChar w:fldCharType="separate"/>
        </w:r>
        <w:r w:rsidR="00D355B3" w:rsidRPr="00D355B3">
          <w:rPr>
            <w:rStyle w:val="Hyperlink"/>
            <w:b/>
            <w:bCs/>
          </w:rPr>
          <w:delText>Presentation - distinguishing and understanding</w:delText>
        </w:r>
        <w:r>
          <w:rPr>
            <w:rStyle w:val="Hyperlink"/>
            <w:b/>
            <w:bCs/>
          </w:rPr>
          <w:fldChar w:fldCharType="end"/>
        </w:r>
      </w:del>
    </w:p>
    <w:p w14:paraId="6A40BF3D" w14:textId="77777777" w:rsidR="00D355B3" w:rsidRPr="00D355B3" w:rsidRDefault="00323A48" w:rsidP="00D355B3">
      <w:pPr>
        <w:numPr>
          <w:ilvl w:val="0"/>
          <w:numId w:val="28"/>
        </w:numPr>
        <w:rPr>
          <w:del w:id="17" w:author="DIFF" w:date="2017-12-01T09:55:00Z"/>
        </w:rPr>
      </w:pPr>
      <w:del w:id="18" w:author="DIFF" w:date="2017-12-01T09:55:00Z">
        <w:r>
          <w:fldChar w:fldCharType="begin"/>
        </w:r>
        <w:r>
          <w:delInstrText xml:space="preserve"> HYPERLIN</w:delInstrText>
        </w:r>
        <w:r>
          <w:delInstrText xml:space="preserve">K "https://www.w3.org/WAI/intro/people-use-web/browsing" \l "input" </w:delInstrText>
        </w:r>
        <w:r>
          <w:fldChar w:fldCharType="separate"/>
        </w:r>
        <w:r w:rsidR="00D355B3" w:rsidRPr="00D355B3">
          <w:rPr>
            <w:rStyle w:val="Hyperlink"/>
            <w:b/>
            <w:bCs/>
          </w:rPr>
          <w:delText>Input - typing, writing, and clicking</w:delText>
        </w:r>
        <w:r>
          <w:rPr>
            <w:rStyle w:val="Hyperlink"/>
            <w:b/>
            <w:bCs/>
          </w:rPr>
          <w:fldChar w:fldCharType="end"/>
        </w:r>
      </w:del>
    </w:p>
    <w:p w14:paraId="50F587F6" w14:textId="77777777" w:rsidR="00D355B3" w:rsidRPr="00D355B3" w:rsidRDefault="00323A48" w:rsidP="00D355B3">
      <w:pPr>
        <w:numPr>
          <w:ilvl w:val="0"/>
          <w:numId w:val="28"/>
        </w:numPr>
        <w:rPr>
          <w:del w:id="19" w:author="DIFF" w:date="2017-12-01T09:55:00Z"/>
        </w:rPr>
      </w:pPr>
      <w:del w:id="20" w:author="DIFF" w:date="2017-12-01T09:55:00Z">
        <w:r>
          <w:fldChar w:fldCharType="begin"/>
        </w:r>
        <w:r>
          <w:delInstrText xml:space="preserve"> HYPERLINK "https://www.w3.org/WAI/intro/people-use-web/browsing" \l "interaction" </w:delInstrText>
        </w:r>
        <w:r>
          <w:fldChar w:fldCharType="separate"/>
        </w:r>
        <w:r w:rsidR="00D355B3" w:rsidRPr="00D355B3">
          <w:rPr>
            <w:rStyle w:val="Hyperlink"/>
            <w:b/>
            <w:bCs/>
          </w:rPr>
          <w:delText>Interaction - navigating and finding</w:delText>
        </w:r>
        <w:r>
          <w:rPr>
            <w:rStyle w:val="Hyperlink"/>
            <w:b/>
            <w:bCs/>
          </w:rPr>
          <w:fldChar w:fldCharType="end"/>
        </w:r>
      </w:del>
    </w:p>
    <w:p w14:paraId="766DCB6B" w14:textId="77777777" w:rsidR="00D355B3" w:rsidRPr="00D355B3" w:rsidRDefault="00D355B3" w:rsidP="00D355B3">
      <w:pPr>
        <w:rPr>
          <w:del w:id="21" w:author="DIFF" w:date="2017-12-01T09:55:00Z"/>
        </w:rPr>
      </w:pPr>
      <w:del w:id="22" w:author="DIFF" w:date="2017-12-01T09:55:00Z">
        <w:r w:rsidRPr="00D355B3">
          <w:rPr>
            <w:noProof/>
          </w:rPr>
          <w:drawing>
            <wp:inline distT="0" distB="0" distL="0" distR="0" wp14:anchorId="6D21CD04" wp14:editId="44C30A1D">
              <wp:extent cx="133350" cy="133350"/>
              <wp:effectExtent l="0" t="0" r="0" b="0"/>
              <wp:docPr id="36" name="Picture 36" descr="https://www.w3.org/WAI/images/excol/plus_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s://www.w3.org/WAI/images/excol/plus_d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55B3">
          <w:delText> expand all sections </w:delText>
        </w:r>
        <w:r w:rsidRPr="00D355B3">
          <w:rPr>
            <w:noProof/>
          </w:rPr>
          <w:drawing>
            <wp:inline distT="0" distB="0" distL="0" distR="0" wp14:anchorId="0967D786" wp14:editId="6FC3F31D">
              <wp:extent cx="133350" cy="133350"/>
              <wp:effectExtent l="0" t="0" r="0" b="0"/>
              <wp:docPr id="35" name="Picture 35" descr="https://www.w3.org/WAI/images/excol/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s://www.w3.org/WAI/images/excol/min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355B3">
          <w:delText> collapse all sections</w:delText>
        </w:r>
      </w:del>
    </w:p>
    <w:p w14:paraId="55D211ED" w14:textId="77777777" w:rsidR="00C34277" w:rsidRPr="00C34277" w:rsidRDefault="00C34277" w:rsidP="00C34277">
      <w:pPr>
        <w:rPr>
          <w:ins w:id="23" w:author="DIFF" w:date="2017-12-01T09:55:00Z"/>
        </w:rPr>
      </w:pPr>
      <w:ins w:id="24" w:author="DIFF" w:date="2017-12-01T09:55:00Z">
        <w:r w:rsidRPr="00C34277">
          <w:t>Page Contents</w:t>
        </w:r>
      </w:ins>
    </w:p>
    <w:p w14:paraId="7706A7A2" w14:textId="77777777" w:rsidR="00C34277" w:rsidRPr="00C34277" w:rsidRDefault="00323A48" w:rsidP="00C34277">
      <w:pPr>
        <w:numPr>
          <w:ilvl w:val="0"/>
          <w:numId w:val="11"/>
        </w:numPr>
        <w:rPr>
          <w:ins w:id="25" w:author="DIFF" w:date="2017-12-01T09:55:00Z"/>
        </w:rPr>
      </w:pPr>
      <w:ins w:id="26" w:author="DIFF" w:date="2017-12-01T09:55:00Z">
        <w:r>
          <w:fldChar w:fldCharType="begin"/>
        </w:r>
        <w:r>
          <w:instrText xml:space="preserve"> HYPERLINK "https://w3c.github.io/wai-people-use-web/people-use-web/tools-techniques/" \l "tools" </w:instrText>
        </w:r>
        <w:r>
          <w:fldChar w:fldCharType="separate"/>
        </w:r>
        <w:r w:rsidR="00C34277" w:rsidRPr="00C34277">
          <w:rPr>
            <w:rStyle w:val="Hyperlink"/>
          </w:rPr>
          <w:t>Tools and preferences</w:t>
        </w:r>
        <w:r>
          <w:rPr>
            <w:rStyle w:val="Hyperlink"/>
          </w:rPr>
          <w:fldChar w:fldCharType="end"/>
        </w:r>
      </w:ins>
    </w:p>
    <w:p w14:paraId="5559F054" w14:textId="77777777" w:rsidR="00C34277" w:rsidRPr="00C34277" w:rsidRDefault="00323A48" w:rsidP="00C34277">
      <w:pPr>
        <w:numPr>
          <w:ilvl w:val="0"/>
          <w:numId w:val="11"/>
        </w:numPr>
        <w:rPr>
          <w:ins w:id="27" w:author="DIFF" w:date="2017-12-01T09:55:00Z"/>
        </w:rPr>
      </w:pPr>
      <w:ins w:id="28" w:author="DIFF" w:date="2017-12-01T09:55:00Z">
        <w:r>
          <w:fldChar w:fldCharType="begin"/>
        </w:r>
        <w:r>
          <w:instrText xml:space="preserve"> HYPERLINK "https://w3c.github.io/wai-people-us</w:instrText>
        </w:r>
        <w:r>
          <w:instrText xml:space="preserve">e-web/people-use-web/tools-techniques/" \l "perception" </w:instrText>
        </w:r>
        <w:r>
          <w:fldChar w:fldCharType="separate"/>
        </w:r>
        <w:r w:rsidR="00C34277" w:rsidRPr="00C34277">
          <w:rPr>
            <w:rStyle w:val="Hyperlink"/>
          </w:rPr>
          <w:t>Perception - hearing, feeling, and seeing</w:t>
        </w:r>
        <w:r>
          <w:rPr>
            <w:rStyle w:val="Hyperlink"/>
          </w:rPr>
          <w:fldChar w:fldCharType="end"/>
        </w:r>
      </w:ins>
    </w:p>
    <w:p w14:paraId="7665B7BB" w14:textId="77777777" w:rsidR="00C34277" w:rsidRPr="00C34277" w:rsidRDefault="00323A48" w:rsidP="00C34277">
      <w:pPr>
        <w:numPr>
          <w:ilvl w:val="0"/>
          <w:numId w:val="11"/>
        </w:numPr>
        <w:rPr>
          <w:ins w:id="29" w:author="DIFF" w:date="2017-12-01T09:55:00Z"/>
        </w:rPr>
      </w:pPr>
      <w:ins w:id="30" w:author="DIFF" w:date="2017-12-01T09:55:00Z">
        <w:r>
          <w:fldChar w:fldCharType="begin"/>
        </w:r>
        <w:r>
          <w:instrText xml:space="preserve"> HYPERLINK "https://w3c.github.io/wai-people-use-web/people-use-web/tools-techniques/" \l "presentation" </w:instrText>
        </w:r>
        <w:r>
          <w:fldChar w:fldCharType="separate"/>
        </w:r>
        <w:r w:rsidR="00C34277" w:rsidRPr="00C34277">
          <w:rPr>
            <w:rStyle w:val="Hyperlink"/>
          </w:rPr>
          <w:t>Presentation - distinguishing and understanding</w:t>
        </w:r>
        <w:r>
          <w:rPr>
            <w:rStyle w:val="Hyperlink"/>
          </w:rPr>
          <w:fldChar w:fldCharType="end"/>
        </w:r>
      </w:ins>
    </w:p>
    <w:p w14:paraId="37466C62" w14:textId="77777777" w:rsidR="00C34277" w:rsidRPr="00C34277" w:rsidRDefault="00323A48" w:rsidP="00C34277">
      <w:pPr>
        <w:numPr>
          <w:ilvl w:val="0"/>
          <w:numId w:val="11"/>
        </w:numPr>
        <w:rPr>
          <w:ins w:id="31" w:author="DIFF" w:date="2017-12-01T09:55:00Z"/>
        </w:rPr>
      </w:pPr>
      <w:ins w:id="32" w:author="DIFF" w:date="2017-12-01T09:55:00Z">
        <w:r>
          <w:fldChar w:fldCharType="begin"/>
        </w:r>
        <w:r>
          <w:instrText xml:space="preserve"> HYPERLINK "https://w3c.github.io/wai-people-use-web/people-use-web/tools-techniques/" \l "input" </w:instrText>
        </w:r>
        <w:r>
          <w:fldChar w:fldCharType="separate"/>
        </w:r>
        <w:r w:rsidR="00C34277" w:rsidRPr="00C34277">
          <w:rPr>
            <w:rStyle w:val="Hyperlink"/>
          </w:rPr>
          <w:t>Input - typing, writing, and clicking</w:t>
        </w:r>
        <w:r>
          <w:rPr>
            <w:rStyle w:val="Hyperlink"/>
          </w:rPr>
          <w:fldChar w:fldCharType="end"/>
        </w:r>
      </w:ins>
    </w:p>
    <w:p w14:paraId="23B8B15D" w14:textId="77777777" w:rsidR="00C34277" w:rsidRPr="00C34277" w:rsidRDefault="00323A48" w:rsidP="00C34277">
      <w:pPr>
        <w:numPr>
          <w:ilvl w:val="0"/>
          <w:numId w:val="11"/>
        </w:numPr>
        <w:rPr>
          <w:ins w:id="33" w:author="DIFF" w:date="2017-12-01T09:55:00Z"/>
        </w:rPr>
      </w:pPr>
      <w:ins w:id="34" w:author="DIFF" w:date="2017-12-01T09:55:00Z">
        <w:r>
          <w:fldChar w:fldCharType="begin"/>
        </w:r>
        <w:r>
          <w:instrText xml:space="preserve"> HYPERLINK "https://w3c.github.io/wai-people-use-web/people-use-web/tools-techniques/" \l "interaction" </w:instrText>
        </w:r>
        <w:r>
          <w:fldChar w:fldCharType="separate"/>
        </w:r>
        <w:r w:rsidR="00C34277" w:rsidRPr="00C34277">
          <w:rPr>
            <w:rStyle w:val="Hyperlink"/>
          </w:rPr>
          <w:t>Interaction - navigating and finding</w:t>
        </w:r>
        <w:r>
          <w:rPr>
            <w:rStyle w:val="Hyperlink"/>
          </w:rPr>
          <w:fldChar w:fldCharType="end"/>
        </w:r>
      </w:ins>
    </w:p>
    <w:p w14:paraId="7F78F461" w14:textId="77777777" w:rsidR="00C34277" w:rsidRPr="00C34277" w:rsidRDefault="00C34277" w:rsidP="00C34277">
      <w:pPr>
        <w:rPr>
          <w:rPrChange w:id="35" w:author="DIFF" w:date="2017-12-01T09:55:00Z">
            <w:rPr>
              <w:b/>
            </w:rPr>
          </w:rPrChange>
        </w:rPr>
      </w:pPr>
      <w:bookmarkStart w:id="36" w:name="tools"/>
      <w:r w:rsidRPr="00C34277">
        <w:rPr>
          <w:rPrChange w:id="37" w:author="DIFF" w:date="2017-12-01T09:55:00Z">
            <w:rPr>
              <w:b/>
            </w:rPr>
          </w:rPrChange>
        </w:rPr>
        <w:t>Tools and preferences</w:t>
      </w:r>
      <w:bookmarkEnd w:id="36"/>
    </w:p>
    <w:p w14:paraId="5E4424E6" w14:textId="77777777" w:rsidR="00C34277" w:rsidRPr="00C34277" w:rsidRDefault="00C34277" w:rsidP="00C34277">
      <w:r w:rsidRPr="00C34277">
        <w:t>People with disabilities access and navigate the Web in different ways, depending on their individual needs and preferences. Sometimes people configure standard software and hardware according to their needs, and sometimes people use specialized software and hardware that help them perform certain tasks.</w:t>
      </w:r>
    </w:p>
    <w:p w14:paraId="7748688A" w14:textId="4B528BA8" w:rsidR="00C34277" w:rsidRPr="00C34277" w:rsidRDefault="00C34277" w:rsidP="00C34277">
      <w:pPr>
        <w:rPr>
          <w:b/>
          <w:bCs/>
        </w:rPr>
      </w:pPr>
      <w:r w:rsidRPr="00C34277">
        <w:rPr>
          <w:b/>
          <w:bCs/>
        </w:rPr>
        <w:t>More about tools and preferences</w:t>
      </w:r>
      <w:del w:id="38" w:author="DIFF" w:date="2017-12-01T09:55:00Z">
        <w:r w:rsidR="00D355B3" w:rsidRPr="00D355B3">
          <w:rPr>
            <w:b/>
            <w:bCs/>
            <w:noProof/>
          </w:rPr>
          <w:drawing>
            <wp:inline distT="0" distB="0" distL="0" distR="0" wp14:anchorId="38C48A11" wp14:editId="66F18670">
              <wp:extent cx="133350" cy="133350"/>
              <wp:effectExtent l="0" t="0" r="0" b="0"/>
              <wp:docPr id="34" name="Picture 34"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2FDF5FEF" w14:textId="77777777" w:rsidR="00C34277" w:rsidRPr="00C34277" w:rsidRDefault="00C34277" w:rsidP="00C34277">
      <w:r w:rsidRPr="00C34277">
        <w:lastRenderedPageBreak/>
        <w:t>Some common approaches for interacting with the Web include:</w:t>
      </w:r>
    </w:p>
    <w:p w14:paraId="27701996" w14:textId="5ABF75D7" w:rsidR="00C34277" w:rsidRPr="00C34277" w:rsidRDefault="00C34277" w:rsidP="00C34277">
      <w:pPr>
        <w:numPr>
          <w:ilvl w:val="0"/>
          <w:numId w:val="12"/>
        </w:numPr>
        <w:pPrChange w:id="39" w:author="DIFF" w:date="2017-12-01T09:55:00Z">
          <w:pPr>
            <w:numPr>
              <w:numId w:val="29"/>
            </w:numPr>
            <w:tabs>
              <w:tab w:val="num" w:pos="720"/>
            </w:tabs>
            <w:ind w:left="720" w:hanging="360"/>
          </w:pPr>
        </w:pPrChange>
      </w:pPr>
      <w:bookmarkStart w:id="40" w:name="at"/>
      <w:r w:rsidRPr="00C34277">
        <w:rPr>
          <w:b/>
          <w:bCs/>
        </w:rPr>
        <w:t>Assistive Technologies</w:t>
      </w:r>
      <w:bookmarkEnd w:id="40"/>
      <w:r w:rsidRPr="00C34277">
        <w:t> </w:t>
      </w:r>
      <w:del w:id="41" w:author="DIFF" w:date="2017-12-01T09:55:00Z">
        <w:r w:rsidR="00D355B3" w:rsidRPr="00D355B3">
          <w:delText>-</w:delText>
        </w:r>
      </w:del>
      <w:ins w:id="42" w:author="DIFF" w:date="2017-12-01T09:55:00Z">
        <w:r w:rsidRPr="00C34277">
          <w:t>–</w:t>
        </w:r>
      </w:ins>
      <w:r w:rsidRPr="00C34277">
        <w:t xml:space="preserve"> software and hardware that people with disabilities use to improve interaction with the web. These include screen readers that read aloud web pages for people who cannot read the text, screen magnifiers for people with some types of low vision, and voice recognition software and selection switches for people who cannot use a keyboard or mouse.</w:t>
      </w:r>
    </w:p>
    <w:p w14:paraId="12924718" w14:textId="7E189C4F" w:rsidR="00C34277" w:rsidRPr="00C34277" w:rsidRDefault="00C34277" w:rsidP="00C34277">
      <w:pPr>
        <w:numPr>
          <w:ilvl w:val="0"/>
          <w:numId w:val="12"/>
        </w:numPr>
        <w:pPrChange w:id="43" w:author="DIFF" w:date="2017-12-01T09:55:00Z">
          <w:pPr>
            <w:numPr>
              <w:numId w:val="29"/>
            </w:numPr>
            <w:tabs>
              <w:tab w:val="num" w:pos="720"/>
            </w:tabs>
            <w:ind w:left="720" w:hanging="360"/>
          </w:pPr>
        </w:pPrChange>
      </w:pPr>
      <w:bookmarkStart w:id="44" w:name="as"/>
      <w:r w:rsidRPr="00C34277">
        <w:rPr>
          <w:b/>
          <w:bCs/>
        </w:rPr>
        <w:t>Adaptive Strategies</w:t>
      </w:r>
      <w:bookmarkEnd w:id="44"/>
      <w:r w:rsidRPr="00C34277">
        <w:t> </w:t>
      </w:r>
      <w:del w:id="45" w:author="DIFF" w:date="2017-12-01T09:55:00Z">
        <w:r w:rsidR="00D355B3" w:rsidRPr="00D355B3">
          <w:delText>-</w:delText>
        </w:r>
      </w:del>
      <w:ins w:id="46" w:author="DIFF" w:date="2017-12-01T09:55:00Z">
        <w:r w:rsidRPr="00C34277">
          <w:t>–</w:t>
        </w:r>
      </w:ins>
      <w:r w:rsidRPr="00C34277">
        <w:t xml:space="preserve"> techniques that people with disabilities use to improve interaction with the Web, such as increasing text size, reducing mouse speed, and turning on captions. Adaptive strategies include techniques with standard software, with mainstream web browsers, and with assistive technologies.</w:t>
      </w:r>
    </w:p>
    <w:p w14:paraId="10BE0EA8" w14:textId="11316F6C" w:rsidR="00C34277" w:rsidRPr="00C34277" w:rsidRDefault="00C34277" w:rsidP="00C34277">
      <w:r w:rsidRPr="00C34277">
        <w:t>Accessibility benefits people with and without disabilities. Features that support accessibility are becoming increasingly available in standard computer hardware, mobile devices, operating systems, web browsers, and other tools. </w:t>
      </w:r>
      <w:hyperlink r:id="rId8" w:history="1">
        <w:r w:rsidRPr="00C34277">
          <w:rPr>
            <w:rStyle w:val="Hyperlink"/>
          </w:rPr>
          <w:t xml:space="preserve">Better Web Browsing: Tips for Customizing Your </w:t>
        </w:r>
        <w:proofErr w:type="spellStart"/>
        <w:r w:rsidRPr="00C34277">
          <w:rPr>
            <w:rStyle w:val="Hyperlink"/>
          </w:rPr>
          <w:t>Computer</w:t>
        </w:r>
      </w:hyperlink>
      <w:del w:id="47" w:author="DIFF" w:date="2017-12-01T09:55:00Z">
        <w:r w:rsidR="00D355B3" w:rsidRPr="00D355B3">
          <w:delText> </w:delText>
        </w:r>
      </w:del>
      <w:r w:rsidRPr="00C34277">
        <w:t>provides</w:t>
      </w:r>
      <w:proofErr w:type="spellEnd"/>
      <w:r w:rsidRPr="00C34277">
        <w:t xml:space="preserve"> information about customizing your computer to take advantage of such accessibility features and solutions.</w:t>
      </w:r>
    </w:p>
    <w:p w14:paraId="6644F994" w14:textId="77777777" w:rsidR="00C34277" w:rsidRPr="00C34277" w:rsidRDefault="00C34277" w:rsidP="00C34277">
      <w:r w:rsidRPr="00C34277">
        <w:t>Sometimes hardware and software with specific accessibility features, including web browsers, media players, or assistive technologies, may not be available to an individual. For instance, tools may not be affordable, not installed or not compatible with the computer, not available in some languages, or not available for other reasons. In other cases, people are unaware of accessibility solutions or how to configure and use them.</w:t>
      </w:r>
    </w:p>
    <w:p w14:paraId="308C4B4A" w14:textId="77777777" w:rsidR="00D355B3" w:rsidRPr="00D355B3" w:rsidRDefault="00323A48" w:rsidP="00D355B3">
      <w:pPr>
        <w:numPr>
          <w:ilvl w:val="0"/>
          <w:numId w:val="29"/>
        </w:numPr>
        <w:rPr>
          <w:del w:id="48" w:author="DIFF" w:date="2017-12-01T09:55:00Z"/>
        </w:rPr>
      </w:pPr>
      <w:del w:id="49" w:author="DIFF" w:date="2017-12-01T09:55:00Z">
        <w:r>
          <w:fldChar w:fldCharType="begin"/>
        </w:r>
        <w:r>
          <w:delInstrText xml:space="preserve"> HYPERLINK "https://www.w3.org/WAI/</w:delInstrText>
        </w:r>
        <w:r>
          <w:delInstrText xml:space="preserve">intro/people-use-web/browsing" \l "toc" </w:delInstrText>
        </w:r>
        <w:r>
          <w:fldChar w:fldCharType="separate"/>
        </w:r>
        <w:r w:rsidR="00D355B3" w:rsidRPr="00D355B3">
          <w:rPr>
            <w:rStyle w:val="Hyperlink"/>
          </w:rPr>
          <w:delText>back to page contents</w:delText>
        </w:r>
        <w:r>
          <w:rPr>
            <w:rStyle w:val="Hyperlink"/>
          </w:rPr>
          <w:fldChar w:fldCharType="end"/>
        </w:r>
      </w:del>
    </w:p>
    <w:p w14:paraId="7F278598" w14:textId="77777777" w:rsidR="00C34277" w:rsidRPr="00C34277" w:rsidRDefault="00C34277" w:rsidP="00C34277">
      <w:pPr>
        <w:rPr>
          <w:rPrChange w:id="50" w:author="DIFF" w:date="2017-12-01T09:55:00Z">
            <w:rPr>
              <w:b/>
            </w:rPr>
          </w:rPrChange>
        </w:rPr>
      </w:pPr>
      <w:bookmarkStart w:id="51" w:name="perception"/>
      <w:r w:rsidRPr="00C34277">
        <w:rPr>
          <w:rPrChange w:id="52" w:author="DIFF" w:date="2017-12-01T09:55:00Z">
            <w:rPr>
              <w:b/>
            </w:rPr>
          </w:rPrChange>
        </w:rPr>
        <w:t>Perception - hearing, feeling, and seeing</w:t>
      </w:r>
      <w:bookmarkEnd w:id="51"/>
    </w:p>
    <w:p w14:paraId="2A3D0877" w14:textId="77777777" w:rsidR="00C34277" w:rsidRPr="00C34277" w:rsidRDefault="00C34277" w:rsidP="00C34277">
      <w:r w:rsidRPr="00C34277">
        <w:t>People perceive content through different senses depending on their needs and preferences. For instance, some people are not seeing the screen or hearing the audio. Examples of perception include:</w:t>
      </w:r>
    </w:p>
    <w:p w14:paraId="027A749B" w14:textId="77777777" w:rsidR="00C34277" w:rsidRPr="00C34277" w:rsidRDefault="00C34277" w:rsidP="00C34277">
      <w:pPr>
        <w:numPr>
          <w:ilvl w:val="0"/>
          <w:numId w:val="13"/>
        </w:numPr>
        <w:pPrChange w:id="53" w:author="DIFF" w:date="2017-12-01T09:55:00Z">
          <w:pPr>
            <w:numPr>
              <w:numId w:val="30"/>
            </w:numPr>
            <w:tabs>
              <w:tab w:val="num" w:pos="720"/>
            </w:tabs>
            <w:ind w:left="720" w:hanging="360"/>
          </w:pPr>
        </w:pPrChange>
      </w:pPr>
      <w:r w:rsidRPr="00C34277">
        <w:rPr>
          <w:b/>
          <w:bCs/>
        </w:rPr>
        <w:t>Auditory</w:t>
      </w:r>
      <w:r w:rsidRPr="00C34277">
        <w:t> - such as speech, music, and sound that can be </w:t>
      </w:r>
      <w:r w:rsidRPr="00C34277">
        <w:rPr>
          <w:i/>
          <w:iCs/>
        </w:rPr>
        <w:t>heard</w:t>
      </w:r>
      <w:r w:rsidRPr="00C34277">
        <w:t>.</w:t>
      </w:r>
    </w:p>
    <w:p w14:paraId="2ED81AB4" w14:textId="77777777" w:rsidR="00C34277" w:rsidRPr="00C34277" w:rsidRDefault="00C34277" w:rsidP="00C34277">
      <w:pPr>
        <w:numPr>
          <w:ilvl w:val="0"/>
          <w:numId w:val="13"/>
        </w:numPr>
        <w:pPrChange w:id="54" w:author="DIFF" w:date="2017-12-01T09:55:00Z">
          <w:pPr>
            <w:numPr>
              <w:numId w:val="30"/>
            </w:numPr>
            <w:tabs>
              <w:tab w:val="num" w:pos="720"/>
            </w:tabs>
            <w:ind w:left="720" w:hanging="360"/>
          </w:pPr>
        </w:pPrChange>
      </w:pPr>
      <w:r w:rsidRPr="00C34277">
        <w:rPr>
          <w:b/>
          <w:bCs/>
        </w:rPr>
        <w:t>Tactile</w:t>
      </w:r>
      <w:r w:rsidRPr="00C34277">
        <w:t> - such as dots, bars, and vibration that can be </w:t>
      </w:r>
      <w:r w:rsidRPr="00C34277">
        <w:rPr>
          <w:i/>
          <w:iCs/>
        </w:rPr>
        <w:t>felt</w:t>
      </w:r>
      <w:r w:rsidRPr="00C34277">
        <w:t>.</w:t>
      </w:r>
    </w:p>
    <w:p w14:paraId="33852E4E" w14:textId="77777777" w:rsidR="00C34277" w:rsidRPr="00C34277" w:rsidRDefault="00C34277" w:rsidP="00C34277">
      <w:pPr>
        <w:numPr>
          <w:ilvl w:val="0"/>
          <w:numId w:val="13"/>
        </w:numPr>
        <w:pPrChange w:id="55" w:author="DIFF" w:date="2017-12-01T09:55:00Z">
          <w:pPr>
            <w:numPr>
              <w:numId w:val="30"/>
            </w:numPr>
            <w:tabs>
              <w:tab w:val="num" w:pos="720"/>
            </w:tabs>
            <w:ind w:left="720" w:hanging="360"/>
          </w:pPr>
        </w:pPrChange>
      </w:pPr>
      <w:r w:rsidRPr="00C34277">
        <w:rPr>
          <w:b/>
          <w:bCs/>
        </w:rPr>
        <w:t>Visual</w:t>
      </w:r>
      <w:r w:rsidRPr="00C34277">
        <w:t> - such as images, text, and video that can be </w:t>
      </w:r>
      <w:r w:rsidRPr="00C34277">
        <w:rPr>
          <w:i/>
          <w:iCs/>
        </w:rPr>
        <w:t>seen</w:t>
      </w:r>
      <w:r w:rsidRPr="00C34277">
        <w:t>.</w:t>
      </w:r>
    </w:p>
    <w:p w14:paraId="174E38AF" w14:textId="1131338C" w:rsidR="00C34277" w:rsidRPr="00C34277" w:rsidRDefault="00C34277" w:rsidP="00C34277">
      <w:pPr>
        <w:rPr>
          <w:b/>
          <w:bCs/>
        </w:rPr>
      </w:pPr>
      <w:r w:rsidRPr="00C34277">
        <w:rPr>
          <w:b/>
          <w:bCs/>
        </w:rPr>
        <w:lastRenderedPageBreak/>
        <w:t>More about perception</w:t>
      </w:r>
      <w:del w:id="56" w:author="DIFF" w:date="2017-12-01T09:55:00Z">
        <w:r w:rsidR="00D355B3" w:rsidRPr="00D355B3">
          <w:rPr>
            <w:b/>
            <w:bCs/>
            <w:noProof/>
          </w:rPr>
          <w:drawing>
            <wp:inline distT="0" distB="0" distL="0" distR="0" wp14:anchorId="27933749" wp14:editId="55BCB28D">
              <wp:extent cx="133350" cy="133350"/>
              <wp:effectExtent l="0" t="0" r="0" b="0"/>
              <wp:docPr id="33" name="Picture 33"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2EE15CF4" w14:textId="431AAC8E" w:rsidR="00C34277" w:rsidRPr="00C34277" w:rsidRDefault="00C34277" w:rsidP="00C34277">
      <w:r w:rsidRPr="00C34277">
        <w:t>Some people need to convert content from one form to another to perceive it. For instance, someone who is deaf-blind requires audio and visual content in a tactile form (such as </w:t>
      </w:r>
      <w:del w:id="57" w:author="DIFF" w:date="2017-12-01T09:55:00Z">
        <w:r w:rsidR="00323A48">
          <w:fldChar w:fldCharType="begin"/>
        </w:r>
        <w:r w:rsidR="00323A48">
          <w:delInstrText xml:space="preserve"> HYPERLINK "https://www.w3.org/WAI/intro/people-use-web/browsing" \l "braill</w:delInstrText>
        </w:r>
        <w:r w:rsidR="00323A48">
          <w:delInstrText xml:space="preserve">e" </w:delInstrText>
        </w:r>
        <w:r w:rsidR="00323A48">
          <w:fldChar w:fldCharType="separate"/>
        </w:r>
        <w:r w:rsidR="00D355B3" w:rsidRPr="00D355B3">
          <w:rPr>
            <w:rStyle w:val="Hyperlink"/>
          </w:rPr>
          <w:delText>Braille</w:delText>
        </w:r>
        <w:r w:rsidR="00323A48">
          <w:rPr>
            <w:rStyle w:val="Hyperlink"/>
          </w:rPr>
          <w:fldChar w:fldCharType="end"/>
        </w:r>
        <w:r w:rsidR="00D355B3" w:rsidRPr="00D355B3">
          <w:delText>).</w:delText>
        </w:r>
      </w:del>
      <w:ins w:id="58" w:author="DIFF" w:date="2017-12-01T09:55:00Z">
        <w:r w:rsidR="00323A48">
          <w:fldChar w:fldCharType="begin"/>
        </w:r>
        <w:r w:rsidR="00323A48">
          <w:instrText xml:space="preserve"> HYPERLINK "https://w3c.github.io/wai-people-use-web/people-use-web/tools-techniques/" \l "braille" </w:instrText>
        </w:r>
        <w:r w:rsidR="00323A48">
          <w:fldChar w:fldCharType="separate"/>
        </w:r>
        <w:r w:rsidRPr="00C34277">
          <w:rPr>
            <w:rStyle w:val="Hyperlink"/>
          </w:rPr>
          <w:t>Braille</w:t>
        </w:r>
        <w:r w:rsidR="00323A48">
          <w:rPr>
            <w:rStyle w:val="Hyperlink"/>
          </w:rPr>
          <w:fldChar w:fldCharType="end"/>
        </w:r>
        <w:r w:rsidRPr="00C34277">
          <w:t>).</w:t>
        </w:r>
      </w:ins>
      <w:r w:rsidRPr="00C34277">
        <w:t xml:space="preserve"> Other people need to perceive content through multiple senses, such as someone with dyslexia who may need to hear and see the text to understand it better.</w:t>
      </w:r>
    </w:p>
    <w:p w14:paraId="16B7CC24" w14:textId="77777777" w:rsidR="00C34277" w:rsidRPr="00C34277" w:rsidRDefault="00C34277" w:rsidP="00C34277">
      <w:r w:rsidRPr="00C34277">
        <w:t>Content in textual form can be more easily converted into other forms and is therefore particularly useful. However, text-only content poses barriers for many people who have difficulty with written language. Graphics and illustrations can be made accessible and often improve understandability, ease-of-use, and satisfaction with websites and applications for everyone.</w:t>
      </w:r>
    </w:p>
    <w:p w14:paraId="241F5034" w14:textId="77777777" w:rsidR="00C34277" w:rsidRPr="00C34277" w:rsidRDefault="00C34277" w:rsidP="00C34277">
      <w:r w:rsidRPr="00C34277">
        <w:t>In some cases, content can be converted into different forms using software or hardware. For instance, a text-to-speech software can convert text into speech. In other cases, content authors need to provide alternative forms of the content. For example, at least some level of human intervention is necessary to create textual descriptions for images and captions for audio content. Sometimes software tools, such as voice and picture recognition, can assist authors in providing such alternatives but the conversion is usually not fully automatable.</w:t>
      </w:r>
    </w:p>
    <w:p w14:paraId="6054AD89" w14:textId="715A9B8D" w:rsidR="00C34277" w:rsidRPr="00C34277" w:rsidRDefault="00C34277" w:rsidP="00C34277">
      <w:pPr>
        <w:rPr>
          <w:b/>
          <w:bCs/>
        </w:rPr>
      </w:pPr>
      <w:r w:rsidRPr="00C34277">
        <w:rPr>
          <w:b/>
          <w:bCs/>
        </w:rPr>
        <w:t>Examples of accessibility features</w:t>
      </w:r>
      <w:del w:id="59" w:author="DIFF" w:date="2017-12-01T09:55:00Z">
        <w:r w:rsidR="00D355B3" w:rsidRPr="00D355B3">
          <w:rPr>
            <w:b/>
            <w:bCs/>
            <w:noProof/>
          </w:rPr>
          <w:drawing>
            <wp:inline distT="0" distB="0" distL="0" distR="0" wp14:anchorId="3C0E5381" wp14:editId="0CA64945">
              <wp:extent cx="133350" cy="133350"/>
              <wp:effectExtent l="0" t="0" r="0" b="0"/>
              <wp:docPr id="32" name="Picture 32"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2B924806" w14:textId="3C521A40" w:rsidR="00C34277" w:rsidRPr="00C34277" w:rsidRDefault="00C34277" w:rsidP="00C34277">
      <w:pPr>
        <w:numPr>
          <w:ilvl w:val="0"/>
          <w:numId w:val="14"/>
        </w:numPr>
        <w:pPrChange w:id="60" w:author="DIFF" w:date="2017-12-01T09:55:00Z">
          <w:pPr>
            <w:numPr>
              <w:numId w:val="31"/>
            </w:numPr>
            <w:tabs>
              <w:tab w:val="num" w:pos="720"/>
            </w:tabs>
            <w:ind w:left="720" w:hanging="360"/>
          </w:pPr>
        </w:pPrChange>
      </w:pPr>
      <w:bookmarkStart w:id="61" w:name="audio"/>
      <w:r w:rsidRPr="00C34277">
        <w:rPr>
          <w:b/>
          <w:bCs/>
        </w:rPr>
        <w:t>Audio descriptions</w:t>
      </w:r>
      <w:bookmarkEnd w:id="61"/>
      <w:r w:rsidRPr="00C34277">
        <w:t> </w:t>
      </w:r>
      <w:del w:id="62" w:author="DIFF" w:date="2017-12-01T09:55:00Z">
        <w:r w:rsidR="00D355B3" w:rsidRPr="00D355B3">
          <w:delText>-</w:delText>
        </w:r>
      </w:del>
      <w:ins w:id="63" w:author="DIFF" w:date="2017-12-01T09:55:00Z">
        <w:r w:rsidRPr="00C34277">
          <w:t>–</w:t>
        </w:r>
      </w:ins>
      <w:r w:rsidRPr="00C34277">
        <w:t xml:space="preserve"> (also referred to as </w:t>
      </w:r>
      <w:del w:id="64" w:author="DIFF" w:date="2017-12-01T09:55:00Z">
        <w:r w:rsidR="00D355B3" w:rsidRPr="00D355B3">
          <w:delText>"</w:delText>
        </w:r>
      </w:del>
      <w:ins w:id="65" w:author="DIFF" w:date="2017-12-01T09:55:00Z">
        <w:r w:rsidRPr="00C34277">
          <w:t>“</w:t>
        </w:r>
      </w:ins>
      <w:r w:rsidRPr="00C34277">
        <w:t>video descriptions</w:t>
      </w:r>
      <w:del w:id="66" w:author="DIFF" w:date="2017-12-01T09:55:00Z">
        <w:r w:rsidR="00D355B3" w:rsidRPr="00D355B3">
          <w:delText>"</w:delText>
        </w:r>
      </w:del>
      <w:ins w:id="67" w:author="DIFF" w:date="2017-12-01T09:55:00Z">
        <w:r w:rsidRPr="00C34277">
          <w:t>”</w:t>
        </w:r>
      </w:ins>
      <w:r w:rsidRPr="00C34277">
        <w:t xml:space="preserve"> and </w:t>
      </w:r>
      <w:del w:id="68" w:author="DIFF" w:date="2017-12-01T09:55:00Z">
        <w:r w:rsidR="00D355B3" w:rsidRPr="00D355B3">
          <w:delText>"</w:delText>
        </w:r>
      </w:del>
      <w:ins w:id="69" w:author="DIFF" w:date="2017-12-01T09:55:00Z">
        <w:r w:rsidRPr="00C34277">
          <w:t>“</w:t>
        </w:r>
      </w:ins>
      <w:r w:rsidRPr="00C34277">
        <w:t>described video</w:t>
      </w:r>
      <w:del w:id="70" w:author="DIFF" w:date="2017-12-01T09:55:00Z">
        <w:r w:rsidR="00D355B3" w:rsidRPr="00D355B3">
          <w:delText>")</w:delText>
        </w:r>
      </w:del>
      <w:ins w:id="71" w:author="DIFF" w:date="2017-12-01T09:55:00Z">
        <w:r w:rsidRPr="00C34277">
          <w:t>”)</w:t>
        </w:r>
      </w:ins>
      <w:r w:rsidRPr="00C34277">
        <w:t xml:space="preserve"> narrations that describe important visual details in a video. These narrations can be during natural pauses in the audio, or in separate audio files or audio tracks in multimedia.</w:t>
      </w:r>
    </w:p>
    <w:p w14:paraId="25E1CD32" w14:textId="77777777" w:rsidR="00C34277" w:rsidRPr="00C34277" w:rsidRDefault="00C34277" w:rsidP="00C34277">
      <w:pPr>
        <w:numPr>
          <w:ilvl w:val="0"/>
          <w:numId w:val="14"/>
        </w:numPr>
        <w:pPrChange w:id="72" w:author="DIFF" w:date="2017-12-01T09:55:00Z">
          <w:pPr>
            <w:numPr>
              <w:numId w:val="31"/>
            </w:numPr>
            <w:tabs>
              <w:tab w:val="num" w:pos="720"/>
            </w:tabs>
            <w:ind w:left="720" w:hanging="360"/>
          </w:pPr>
        </w:pPrChange>
      </w:pPr>
      <w:bookmarkStart w:id="73" w:name="notifications"/>
      <w:r w:rsidRPr="00C34277">
        <w:rPr>
          <w:b/>
          <w:bCs/>
        </w:rPr>
        <w:t>Auditory, tactile, and visual notifications</w:t>
      </w:r>
      <w:bookmarkEnd w:id="73"/>
      <w:r w:rsidRPr="00C34277">
        <w:t> - prompting or alerting the user in different ways such as by blinking or displaying visual dialogs, by using sound, or by vibration.</w:t>
      </w:r>
    </w:p>
    <w:p w14:paraId="6289C7C9" w14:textId="34C5ED0E" w:rsidR="00C34277" w:rsidRPr="00C34277" w:rsidRDefault="00C34277" w:rsidP="00C34277">
      <w:pPr>
        <w:numPr>
          <w:ilvl w:val="0"/>
          <w:numId w:val="14"/>
        </w:numPr>
        <w:pPrChange w:id="74" w:author="DIFF" w:date="2017-12-01T09:55:00Z">
          <w:pPr>
            <w:numPr>
              <w:numId w:val="31"/>
            </w:numPr>
            <w:tabs>
              <w:tab w:val="num" w:pos="720"/>
            </w:tabs>
            <w:ind w:left="720" w:hanging="360"/>
          </w:pPr>
        </w:pPrChange>
      </w:pPr>
      <w:bookmarkStart w:id="75" w:name="braille"/>
      <w:r w:rsidRPr="00C34277">
        <w:rPr>
          <w:b/>
          <w:bCs/>
        </w:rPr>
        <w:t>Braille</w:t>
      </w:r>
      <w:bookmarkEnd w:id="75"/>
      <w:r w:rsidRPr="00C34277">
        <w:t> </w:t>
      </w:r>
      <w:del w:id="76" w:author="DIFF" w:date="2017-12-01T09:55:00Z">
        <w:r w:rsidR="00D355B3" w:rsidRPr="00D355B3">
          <w:delText>-</w:delText>
        </w:r>
      </w:del>
      <w:ins w:id="77" w:author="DIFF" w:date="2017-12-01T09:55:00Z">
        <w:r w:rsidRPr="00C34277">
          <w:t>–</w:t>
        </w:r>
      </w:ins>
      <w:r w:rsidRPr="00C34277">
        <w:t xml:space="preserve"> a system using six to eight raised dots in various patterns, to represent letters and numbers. These characters are read by scanning over the raised dots using the fingertips. Braille is used by people who are blind but not all individuals who are blind know braille.</w:t>
      </w:r>
    </w:p>
    <w:p w14:paraId="5AC254F1" w14:textId="6E0F4E04" w:rsidR="00C34277" w:rsidRPr="00C34277" w:rsidRDefault="00C34277" w:rsidP="00C34277">
      <w:pPr>
        <w:numPr>
          <w:ilvl w:val="0"/>
          <w:numId w:val="14"/>
        </w:numPr>
        <w:pPrChange w:id="78" w:author="DIFF" w:date="2017-12-01T09:55:00Z">
          <w:pPr>
            <w:numPr>
              <w:numId w:val="31"/>
            </w:numPr>
            <w:tabs>
              <w:tab w:val="num" w:pos="720"/>
            </w:tabs>
            <w:ind w:left="720" w:hanging="360"/>
          </w:pPr>
        </w:pPrChange>
      </w:pPr>
      <w:bookmarkStart w:id="79" w:name="captions"/>
      <w:r w:rsidRPr="00C34277">
        <w:rPr>
          <w:b/>
          <w:bCs/>
        </w:rPr>
        <w:t>Captions</w:t>
      </w:r>
      <w:bookmarkEnd w:id="79"/>
      <w:r w:rsidRPr="00C34277">
        <w:t> </w:t>
      </w:r>
      <w:del w:id="80" w:author="DIFF" w:date="2017-12-01T09:55:00Z">
        <w:r w:rsidR="00D355B3" w:rsidRPr="00D355B3">
          <w:delText>-</w:delText>
        </w:r>
      </w:del>
      <w:ins w:id="81" w:author="DIFF" w:date="2017-12-01T09:55:00Z">
        <w:r w:rsidRPr="00C34277">
          <w:t>–</w:t>
        </w:r>
      </w:ins>
      <w:r w:rsidRPr="00C34277">
        <w:t xml:space="preserve"> text with a verbatim recording of any speech and with descriptions of relevant auditory information that appears simultaneously </w:t>
      </w:r>
      <w:r w:rsidRPr="00C34277">
        <w:lastRenderedPageBreak/>
        <w:t>with the audio (including audio that accompanies video in multimedia). For real-time captioning typically professional</w:t>
      </w:r>
      <w:del w:id="82" w:author="DIFF" w:date="2017-12-01T09:55:00Z">
        <w:r w:rsidR="00D355B3" w:rsidRPr="00D355B3">
          <w:delText> </w:delText>
        </w:r>
      </w:del>
      <w:ins w:id="83" w:author="DIFF" w:date="2017-12-01T09:55:00Z">
        <w:r w:rsidRPr="00C34277">
          <w:t xml:space="preserve"> </w:t>
        </w:r>
      </w:ins>
      <w:r w:rsidRPr="00C34277">
        <w:t>CART</w:t>
      </w:r>
      <w:del w:id="84" w:author="DIFF" w:date="2017-12-01T09:55:00Z">
        <w:r w:rsidR="00D355B3" w:rsidRPr="00D355B3">
          <w:delText> </w:delText>
        </w:r>
      </w:del>
      <w:ins w:id="85" w:author="DIFF" w:date="2017-12-01T09:55:00Z">
        <w:r w:rsidRPr="00C34277">
          <w:t xml:space="preserve"> </w:t>
        </w:r>
      </w:ins>
      <w:r w:rsidRPr="00C34277">
        <w:t>writers are necessary.</w:t>
      </w:r>
    </w:p>
    <w:p w14:paraId="6C41831B" w14:textId="78E4BE10" w:rsidR="00C34277" w:rsidRPr="00C34277" w:rsidRDefault="00C34277" w:rsidP="00C34277">
      <w:pPr>
        <w:numPr>
          <w:ilvl w:val="0"/>
          <w:numId w:val="14"/>
        </w:numPr>
        <w:pPrChange w:id="86" w:author="DIFF" w:date="2017-12-01T09:55:00Z">
          <w:pPr>
            <w:numPr>
              <w:numId w:val="31"/>
            </w:numPr>
            <w:tabs>
              <w:tab w:val="num" w:pos="720"/>
            </w:tabs>
            <w:ind w:left="720" w:hanging="360"/>
          </w:pPr>
        </w:pPrChange>
      </w:pPr>
      <w:bookmarkStart w:id="87" w:name="tts"/>
      <w:r w:rsidRPr="00C34277">
        <w:rPr>
          <w:b/>
          <w:bCs/>
        </w:rPr>
        <w:t>Text-to-speech</w:t>
      </w:r>
      <w:bookmarkEnd w:id="87"/>
      <w:r w:rsidRPr="00C34277">
        <w:t xml:space="preserve"> (sometimes called </w:t>
      </w:r>
      <w:del w:id="88" w:author="DIFF" w:date="2017-12-01T09:55:00Z">
        <w:r w:rsidR="00D355B3" w:rsidRPr="00D355B3">
          <w:delText>"</w:delText>
        </w:r>
      </w:del>
      <w:ins w:id="89" w:author="DIFF" w:date="2017-12-01T09:55:00Z">
        <w:r w:rsidRPr="00C34277">
          <w:t>“</w:t>
        </w:r>
      </w:ins>
      <w:r w:rsidRPr="00C34277">
        <w:t>speech synthesis</w:t>
      </w:r>
      <w:del w:id="90" w:author="DIFF" w:date="2017-12-01T09:55:00Z">
        <w:r w:rsidR="00D355B3" w:rsidRPr="00D355B3">
          <w:delText>"</w:delText>
        </w:r>
      </w:del>
      <w:ins w:id="91" w:author="DIFF" w:date="2017-12-01T09:55:00Z">
        <w:r w:rsidRPr="00C34277">
          <w:t>”</w:t>
        </w:r>
      </w:ins>
      <w:r w:rsidRPr="00C34277">
        <w:t xml:space="preserve"> or </w:t>
      </w:r>
      <w:del w:id="92" w:author="DIFF" w:date="2017-12-01T09:55:00Z">
        <w:r w:rsidR="00D355B3" w:rsidRPr="00D355B3">
          <w:delText>"</w:delText>
        </w:r>
      </w:del>
      <w:ins w:id="93" w:author="DIFF" w:date="2017-12-01T09:55:00Z">
        <w:r w:rsidRPr="00C34277">
          <w:t>“</w:t>
        </w:r>
      </w:ins>
      <w:r w:rsidRPr="00C34277">
        <w:t>speech output</w:t>
      </w:r>
      <w:del w:id="94" w:author="DIFF" w:date="2017-12-01T09:55:00Z">
        <w:r w:rsidR="00D355B3" w:rsidRPr="00D355B3">
          <w:delText>")</w:delText>
        </w:r>
      </w:del>
      <w:ins w:id="95" w:author="DIFF" w:date="2017-12-01T09:55:00Z">
        <w:r w:rsidRPr="00C34277">
          <w:t>”)</w:t>
        </w:r>
      </w:ins>
      <w:r w:rsidRPr="00C34277">
        <w:t xml:space="preserve"> - automatic conversion of text into a synthesized voice reading the text aloud.</w:t>
      </w:r>
    </w:p>
    <w:p w14:paraId="284F8FAE" w14:textId="7A5C60FF" w:rsidR="00C34277" w:rsidRPr="00C34277" w:rsidRDefault="00C34277" w:rsidP="00C34277">
      <w:pPr>
        <w:numPr>
          <w:ilvl w:val="0"/>
          <w:numId w:val="14"/>
        </w:numPr>
        <w:pPrChange w:id="96" w:author="DIFF" w:date="2017-12-01T09:55:00Z">
          <w:pPr>
            <w:numPr>
              <w:numId w:val="31"/>
            </w:numPr>
            <w:tabs>
              <w:tab w:val="num" w:pos="720"/>
            </w:tabs>
            <w:ind w:left="720" w:hanging="360"/>
          </w:pPr>
        </w:pPrChange>
      </w:pPr>
      <w:bookmarkStart w:id="97" w:name="transcripts"/>
      <w:r w:rsidRPr="00C34277">
        <w:rPr>
          <w:b/>
          <w:bCs/>
        </w:rPr>
        <w:t>Transcripts</w:t>
      </w:r>
      <w:bookmarkEnd w:id="97"/>
      <w:r w:rsidRPr="00C34277">
        <w:t> </w:t>
      </w:r>
      <w:del w:id="98" w:author="DIFF" w:date="2017-12-01T09:55:00Z">
        <w:r w:rsidR="00D355B3" w:rsidRPr="00D355B3">
          <w:delText>-</w:delText>
        </w:r>
      </w:del>
      <w:ins w:id="99" w:author="DIFF" w:date="2017-12-01T09:55:00Z">
        <w:r w:rsidRPr="00C34277">
          <w:t>–</w:t>
        </w:r>
      </w:ins>
      <w:r w:rsidRPr="00C34277">
        <w:t xml:space="preserve"> text manuscripts containing the correct sequence of verbatim recording of any speech, and descriptions of important auditory or visual information.</w:t>
      </w:r>
    </w:p>
    <w:p w14:paraId="0F47DD35" w14:textId="45021A23" w:rsidR="00C34277" w:rsidRPr="00C34277" w:rsidRDefault="00C34277" w:rsidP="00C34277">
      <w:pPr>
        <w:rPr>
          <w:b/>
          <w:bCs/>
        </w:rPr>
      </w:pPr>
      <w:r w:rsidRPr="00C34277">
        <w:rPr>
          <w:b/>
          <w:bCs/>
        </w:rPr>
        <w:t>Examples of assistive technologies and adaptive strategies</w:t>
      </w:r>
      <w:del w:id="100" w:author="DIFF" w:date="2017-12-01T09:55:00Z">
        <w:r w:rsidR="00D355B3" w:rsidRPr="00D355B3">
          <w:rPr>
            <w:b/>
            <w:bCs/>
            <w:noProof/>
          </w:rPr>
          <w:drawing>
            <wp:inline distT="0" distB="0" distL="0" distR="0" wp14:anchorId="7CB18229" wp14:editId="40DB49BE">
              <wp:extent cx="133350" cy="133350"/>
              <wp:effectExtent l="0" t="0" r="0" b="0"/>
              <wp:docPr id="31" name="Picture 31"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52FDE94F" w14:textId="63908967" w:rsidR="00C34277" w:rsidRPr="00C34277" w:rsidRDefault="00C34277" w:rsidP="00C34277">
      <w:pPr>
        <w:numPr>
          <w:ilvl w:val="0"/>
          <w:numId w:val="15"/>
        </w:numPr>
        <w:pPrChange w:id="101" w:author="DIFF" w:date="2017-12-01T09:55:00Z">
          <w:pPr>
            <w:numPr>
              <w:numId w:val="32"/>
            </w:numPr>
            <w:tabs>
              <w:tab w:val="num" w:pos="720"/>
            </w:tabs>
            <w:ind w:left="720" w:hanging="360"/>
          </w:pPr>
        </w:pPrChange>
      </w:pPr>
      <w:bookmarkStart w:id="102" w:name="braille_display"/>
      <w:r w:rsidRPr="00C34277">
        <w:rPr>
          <w:b/>
          <w:bCs/>
        </w:rPr>
        <w:t>Refreshable Braille display</w:t>
      </w:r>
      <w:bookmarkEnd w:id="102"/>
      <w:r w:rsidRPr="00C34277">
        <w:t> </w:t>
      </w:r>
      <w:del w:id="103" w:author="DIFF" w:date="2017-12-01T09:55:00Z">
        <w:r w:rsidR="00D355B3" w:rsidRPr="00D355B3">
          <w:delText>-</w:delText>
        </w:r>
      </w:del>
      <w:ins w:id="104" w:author="DIFF" w:date="2017-12-01T09:55:00Z">
        <w:r w:rsidRPr="00C34277">
          <w:t>–</w:t>
        </w:r>
      </w:ins>
      <w:r w:rsidRPr="00C34277">
        <w:t xml:space="preserve"> a mechanical terminal that displays a line of </w:t>
      </w:r>
      <w:del w:id="105" w:author="DIFF" w:date="2017-12-01T09:55:00Z">
        <w:r w:rsidR="00323A48">
          <w:fldChar w:fldCharType="begin"/>
        </w:r>
        <w:r w:rsidR="00323A48">
          <w:delInstrText xml:space="preserve"> HYPERLINK "https://www.w3.org/WAI/intro/people-use-web/browsing" \l "braille" </w:delInstrText>
        </w:r>
        <w:r w:rsidR="00323A48">
          <w:fldChar w:fldCharType="separate"/>
        </w:r>
        <w:r w:rsidR="00D355B3" w:rsidRPr="00D355B3">
          <w:rPr>
            <w:rStyle w:val="Hyperlink"/>
          </w:rPr>
          <w:delText>Braille</w:delText>
        </w:r>
        <w:r w:rsidR="00323A48">
          <w:rPr>
            <w:rStyle w:val="Hyperlink"/>
          </w:rPr>
          <w:fldChar w:fldCharType="end"/>
        </w:r>
      </w:del>
      <w:ins w:id="106" w:author="DIFF" w:date="2017-12-01T09:55:00Z">
        <w:r w:rsidR="00323A48">
          <w:fldChar w:fldCharType="begin"/>
        </w:r>
        <w:r w:rsidR="00323A48">
          <w:instrText xml:space="preserve"> HYPERLINK "https://w3c.github.io/wai-people-use-web/</w:instrText>
        </w:r>
        <w:r w:rsidR="00323A48">
          <w:instrText xml:space="preserve">people-use-web/tools-techniques/" \l "braille" </w:instrText>
        </w:r>
        <w:r w:rsidR="00323A48">
          <w:fldChar w:fldCharType="separate"/>
        </w:r>
        <w:r w:rsidRPr="00C34277">
          <w:rPr>
            <w:rStyle w:val="Hyperlink"/>
          </w:rPr>
          <w:t>Braille</w:t>
        </w:r>
        <w:r w:rsidR="00323A48">
          <w:rPr>
            <w:rStyle w:val="Hyperlink"/>
          </w:rPr>
          <w:fldChar w:fldCharType="end"/>
        </w:r>
      </w:ins>
      <w:r w:rsidRPr="00C34277">
        <w:t> characters (usually 40-80) by raising and lowering the dots (pins) dynamically. Braille devices with capabilities of small computers incorporate Braille displays. These devices can be used to take notes, calculate numbers, or to interface with other devices such as public information kiosks.</w:t>
      </w:r>
    </w:p>
    <w:p w14:paraId="71EC583C" w14:textId="43D8DD5A" w:rsidR="00C34277" w:rsidRPr="00C34277" w:rsidRDefault="00C34277" w:rsidP="00C34277">
      <w:pPr>
        <w:numPr>
          <w:ilvl w:val="0"/>
          <w:numId w:val="15"/>
        </w:numPr>
        <w:pPrChange w:id="107" w:author="DIFF" w:date="2017-12-01T09:55:00Z">
          <w:pPr>
            <w:numPr>
              <w:numId w:val="32"/>
            </w:numPr>
            <w:tabs>
              <w:tab w:val="num" w:pos="720"/>
            </w:tabs>
            <w:ind w:left="720" w:hanging="360"/>
          </w:pPr>
        </w:pPrChange>
      </w:pPr>
      <w:bookmarkStart w:id="108" w:name="sr"/>
      <w:r w:rsidRPr="00C34277">
        <w:rPr>
          <w:b/>
          <w:bCs/>
        </w:rPr>
        <w:t>Screen reader</w:t>
      </w:r>
      <w:bookmarkEnd w:id="108"/>
      <w:r w:rsidRPr="00C34277">
        <w:t> </w:t>
      </w:r>
      <w:del w:id="109" w:author="DIFF" w:date="2017-12-01T09:55:00Z">
        <w:r w:rsidR="00D355B3" w:rsidRPr="00D355B3">
          <w:delText>-</w:delText>
        </w:r>
      </w:del>
      <w:ins w:id="110" w:author="DIFF" w:date="2017-12-01T09:55:00Z">
        <w:r w:rsidRPr="00C34277">
          <w:t>–</w:t>
        </w:r>
      </w:ins>
      <w:r w:rsidRPr="00C34277">
        <w:t xml:space="preserve"> software that processes content on the desktop and in web browsers, and converts it to others forms such as </w:t>
      </w:r>
      <w:del w:id="111" w:author="DIFF" w:date="2017-12-01T09:55:00Z">
        <w:r w:rsidR="00323A48">
          <w:fldChar w:fldCharType="begin"/>
        </w:r>
        <w:r w:rsidR="00323A48">
          <w:delInstrText xml:space="preserve"> HYPERLINK "https://www.w3.org/WAI/intro/people-use-web/browsing" \l "tts" </w:delInstrText>
        </w:r>
        <w:r w:rsidR="00323A48">
          <w:fldChar w:fldCharType="separate"/>
        </w:r>
        <w:r w:rsidR="00D355B3" w:rsidRPr="00D355B3">
          <w:rPr>
            <w:rStyle w:val="Hyperlink"/>
          </w:rPr>
          <w:delText>text-to-speech</w:delText>
        </w:r>
        <w:r w:rsidR="00323A48">
          <w:rPr>
            <w:rStyle w:val="Hyperlink"/>
          </w:rPr>
          <w:fldChar w:fldCharType="end"/>
        </w:r>
        <w:r w:rsidR="00D355B3" w:rsidRPr="00D355B3">
          <w:delText> and </w:delText>
        </w:r>
        <w:r w:rsidR="00323A48">
          <w:fldChar w:fldCharType="begin"/>
        </w:r>
        <w:r w:rsidR="00323A48">
          <w:delInstrText xml:space="preserve"> HYPERLINK "https://www.w3.org/WAI/intro/people-use-web/browsing" \l "braille" </w:delInstrText>
        </w:r>
        <w:r w:rsidR="00323A48">
          <w:fldChar w:fldCharType="separate"/>
        </w:r>
        <w:r w:rsidR="00D355B3" w:rsidRPr="00D355B3">
          <w:rPr>
            <w:rStyle w:val="Hyperlink"/>
          </w:rPr>
          <w:delText>Braille</w:delText>
        </w:r>
        <w:r w:rsidR="00323A48">
          <w:rPr>
            <w:rStyle w:val="Hyperlink"/>
          </w:rPr>
          <w:fldChar w:fldCharType="end"/>
        </w:r>
        <w:r w:rsidR="00D355B3" w:rsidRPr="00D355B3">
          <w:delText>.</w:delText>
        </w:r>
      </w:del>
      <w:ins w:id="112" w:author="DIFF" w:date="2017-12-01T09:55:00Z">
        <w:r w:rsidR="00323A48">
          <w:fldChar w:fldCharType="begin"/>
        </w:r>
        <w:r w:rsidR="00323A48">
          <w:instrText xml:space="preserve"> HYPERLINK "https://w3c.github.io/wai-people-use-web/people-use-web/tools-techniques/" \l "t</w:instrText>
        </w:r>
        <w:r w:rsidR="00323A48">
          <w:instrText xml:space="preserve">ts" </w:instrText>
        </w:r>
        <w:r w:rsidR="00323A48">
          <w:fldChar w:fldCharType="separate"/>
        </w:r>
        <w:r w:rsidRPr="00C34277">
          <w:rPr>
            <w:rStyle w:val="Hyperlink"/>
          </w:rPr>
          <w:t>text-to-speech</w:t>
        </w:r>
        <w:r w:rsidR="00323A48">
          <w:rPr>
            <w:rStyle w:val="Hyperlink"/>
          </w:rPr>
          <w:fldChar w:fldCharType="end"/>
        </w:r>
        <w:r w:rsidRPr="00C34277">
          <w:t> and </w:t>
        </w:r>
        <w:r w:rsidR="00323A48">
          <w:fldChar w:fldCharType="begin"/>
        </w:r>
        <w:r w:rsidR="00323A48">
          <w:instrText xml:space="preserve"> HYPERLINK "https://w3c.github.io/wai-people-use-web/people-use-web/tools-techniques/" \l "braille" </w:instrText>
        </w:r>
        <w:r w:rsidR="00323A48">
          <w:fldChar w:fldCharType="separate"/>
        </w:r>
        <w:r w:rsidRPr="00C34277">
          <w:rPr>
            <w:rStyle w:val="Hyperlink"/>
          </w:rPr>
          <w:t>Braille</w:t>
        </w:r>
        <w:r w:rsidR="00323A48">
          <w:rPr>
            <w:rStyle w:val="Hyperlink"/>
          </w:rPr>
          <w:fldChar w:fldCharType="end"/>
        </w:r>
        <w:r w:rsidRPr="00C34277">
          <w:t>.</w:t>
        </w:r>
      </w:ins>
      <w:r w:rsidRPr="00C34277">
        <w:t xml:space="preserve"> Screen readers typically provide other functions such as shortcut keys, different modes for processing content and interacting with it, and the ability to highlight the text that is being read aloud.</w:t>
      </w:r>
    </w:p>
    <w:p w14:paraId="1301DC27" w14:textId="71B08D8D" w:rsidR="00C34277" w:rsidRPr="00C34277" w:rsidRDefault="00C34277" w:rsidP="00C34277">
      <w:pPr>
        <w:numPr>
          <w:ilvl w:val="0"/>
          <w:numId w:val="15"/>
        </w:numPr>
        <w:pPrChange w:id="113" w:author="DIFF" w:date="2017-12-01T09:55:00Z">
          <w:pPr>
            <w:numPr>
              <w:numId w:val="32"/>
            </w:numPr>
            <w:tabs>
              <w:tab w:val="num" w:pos="720"/>
            </w:tabs>
            <w:ind w:left="720" w:hanging="360"/>
          </w:pPr>
        </w:pPrChange>
      </w:pPr>
      <w:bookmarkStart w:id="114" w:name="vb"/>
      <w:r w:rsidRPr="00C34277">
        <w:rPr>
          <w:b/>
          <w:bCs/>
        </w:rPr>
        <w:t>Voice browser</w:t>
      </w:r>
      <w:bookmarkEnd w:id="114"/>
      <w:r w:rsidRPr="00C34277">
        <w:t> </w:t>
      </w:r>
      <w:del w:id="115" w:author="DIFF" w:date="2017-12-01T09:55:00Z">
        <w:r w:rsidR="00D355B3" w:rsidRPr="00D355B3">
          <w:delText>- similar to </w:delText>
        </w:r>
        <w:r w:rsidR="00323A48">
          <w:fldChar w:fldCharType="begin"/>
        </w:r>
        <w:r w:rsidR="00323A48">
          <w:delInstrText xml:space="preserve"> HYPERLINK "https://www.w3.org/WAI/intro/people-use-web/browsing" \l "sr" </w:delInstrText>
        </w:r>
        <w:r w:rsidR="00323A48">
          <w:fldChar w:fldCharType="separate"/>
        </w:r>
        <w:r w:rsidR="00D355B3" w:rsidRPr="00D355B3">
          <w:rPr>
            <w:rStyle w:val="Hyperlink"/>
          </w:rPr>
          <w:delText>screen reader</w:delText>
        </w:r>
        <w:r w:rsidR="00323A48">
          <w:rPr>
            <w:rStyle w:val="Hyperlink"/>
          </w:rPr>
          <w:fldChar w:fldCharType="end"/>
        </w:r>
      </w:del>
      <w:ins w:id="116" w:author="DIFF" w:date="2017-12-01T09:55:00Z">
        <w:r w:rsidRPr="00C34277">
          <w:t>– similar to </w:t>
        </w:r>
        <w:r w:rsidR="00323A48">
          <w:fldChar w:fldCharType="begin"/>
        </w:r>
        <w:r w:rsidR="00323A48">
          <w:instrText xml:space="preserve"> HYPERLINK "https://w3c.github.io/wai-people-use-web/people-use-web/tools-techniques/" \l "sr" </w:instrText>
        </w:r>
        <w:r w:rsidR="00323A48">
          <w:fldChar w:fldCharType="separate"/>
        </w:r>
        <w:r w:rsidRPr="00C34277">
          <w:rPr>
            <w:rStyle w:val="Hyperlink"/>
          </w:rPr>
          <w:t>screen reader</w:t>
        </w:r>
        <w:r w:rsidR="00323A48">
          <w:rPr>
            <w:rStyle w:val="Hyperlink"/>
          </w:rPr>
          <w:fldChar w:fldCharType="end"/>
        </w:r>
      </w:ins>
      <w:r w:rsidRPr="00C34277">
        <w:t> but usually only processes web content. Voice browsers are typically not developed as assistive tools but as alternative web browsers for mobile devices or similar.</w:t>
      </w:r>
    </w:p>
    <w:p w14:paraId="49677C70" w14:textId="1D333B7B" w:rsidR="00C34277" w:rsidRPr="00C34277" w:rsidRDefault="00C34277" w:rsidP="00C34277">
      <w:pPr>
        <w:rPr>
          <w:b/>
          <w:bCs/>
        </w:rPr>
      </w:pPr>
      <w:r w:rsidRPr="00C34277">
        <w:rPr>
          <w:b/>
          <w:bCs/>
        </w:rPr>
        <w:t>Stories related to perception</w:t>
      </w:r>
      <w:del w:id="117" w:author="DIFF" w:date="2017-12-01T09:55:00Z">
        <w:r w:rsidR="00D355B3" w:rsidRPr="00D355B3">
          <w:rPr>
            <w:b/>
            <w:bCs/>
            <w:noProof/>
          </w:rPr>
          <w:drawing>
            <wp:inline distT="0" distB="0" distL="0" distR="0" wp14:anchorId="517DAED5" wp14:editId="5DA8F05A">
              <wp:extent cx="133350" cy="133350"/>
              <wp:effectExtent l="0" t="0" r="0" b="0"/>
              <wp:docPr id="30" name="Picture 30"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351997C5" w14:textId="77777777" w:rsidR="00D355B3" w:rsidRPr="00D355B3" w:rsidRDefault="00323A48" w:rsidP="00D355B3">
      <w:pPr>
        <w:numPr>
          <w:ilvl w:val="0"/>
          <w:numId w:val="33"/>
        </w:numPr>
        <w:rPr>
          <w:del w:id="118" w:author="DIFF" w:date="2017-12-01T09:55:00Z"/>
        </w:rPr>
      </w:pPr>
      <w:del w:id="119" w:author="DIFF" w:date="2017-12-01T09:55:00Z">
        <w:r>
          <w:fldChar w:fldCharType="begin"/>
        </w:r>
        <w:r>
          <w:delInstrText xml:space="preserve"> HYPERLINK "https://www.w3.org/WAI/intro/pe</w:delInstrText>
        </w:r>
        <w:r>
          <w:delInstrText xml:space="preserve">ople-use-web/stories" \l "onlinestudent" </w:delInstrText>
        </w:r>
        <w:r>
          <w:fldChar w:fldCharType="separate"/>
        </w:r>
        <w:r w:rsidR="00D355B3" w:rsidRPr="00D355B3">
          <w:rPr>
            <w:rStyle w:val="Hyperlink"/>
          </w:rPr>
          <w:delText>Ms. Martinez, Online student who is hard of hearing</w:delText>
        </w:r>
        <w:r>
          <w:rPr>
            <w:rStyle w:val="Hyperlink"/>
          </w:rPr>
          <w:fldChar w:fldCharType="end"/>
        </w:r>
      </w:del>
    </w:p>
    <w:p w14:paraId="31E029B3" w14:textId="77777777" w:rsidR="00D355B3" w:rsidRPr="00D355B3" w:rsidRDefault="00323A48" w:rsidP="00D355B3">
      <w:pPr>
        <w:numPr>
          <w:ilvl w:val="0"/>
          <w:numId w:val="33"/>
        </w:numPr>
        <w:rPr>
          <w:del w:id="120" w:author="DIFF" w:date="2017-12-01T09:55:00Z"/>
        </w:rPr>
      </w:pPr>
      <w:del w:id="121" w:author="DIFF" w:date="2017-12-01T09:55:00Z">
        <w:r>
          <w:fldChar w:fldCharType="begin"/>
        </w:r>
        <w:r>
          <w:delInstrText xml:space="preserve"> HYPERLINK "https://www.w3.org/WAI/intro/people-use-web/stories" \l "accountant" </w:delInstrText>
        </w:r>
        <w:r>
          <w:fldChar w:fldCharType="separate"/>
        </w:r>
        <w:r w:rsidR="00D355B3" w:rsidRPr="00D355B3">
          <w:rPr>
            <w:rStyle w:val="Hyperlink"/>
          </w:rPr>
          <w:delText>Ms. Laitinen, Accountant with blindness</w:delText>
        </w:r>
        <w:r>
          <w:rPr>
            <w:rStyle w:val="Hyperlink"/>
          </w:rPr>
          <w:fldChar w:fldCharType="end"/>
        </w:r>
      </w:del>
    </w:p>
    <w:p w14:paraId="7FAC764A" w14:textId="77777777" w:rsidR="00D355B3" w:rsidRPr="00D355B3" w:rsidRDefault="00323A48" w:rsidP="00D355B3">
      <w:pPr>
        <w:numPr>
          <w:ilvl w:val="0"/>
          <w:numId w:val="33"/>
        </w:numPr>
        <w:rPr>
          <w:del w:id="122" w:author="DIFF" w:date="2017-12-01T09:55:00Z"/>
        </w:rPr>
      </w:pPr>
      <w:del w:id="123" w:author="DIFF" w:date="2017-12-01T09:55:00Z">
        <w:r>
          <w:fldChar w:fldCharType="begin"/>
        </w:r>
        <w:r>
          <w:delInstrText xml:space="preserve"> HYPERLINK "https://www.w3.org/WAI/intro/people-use-web/stories" \l "classroomstudent" </w:delInstrText>
        </w:r>
        <w:r>
          <w:fldChar w:fldCharType="separate"/>
        </w:r>
        <w:r w:rsidR="00D355B3" w:rsidRPr="00D355B3">
          <w:rPr>
            <w:rStyle w:val="Hyperlink"/>
          </w:rPr>
          <w:delText>Ms. Olsen, Classroom student with attention deficit hyperactivity disorder (ADHD) and dyslexia</w:delText>
        </w:r>
        <w:r>
          <w:rPr>
            <w:rStyle w:val="Hyperlink"/>
          </w:rPr>
          <w:fldChar w:fldCharType="end"/>
        </w:r>
      </w:del>
    </w:p>
    <w:p w14:paraId="1642F2EA" w14:textId="77777777" w:rsidR="00D355B3" w:rsidRPr="00D355B3" w:rsidRDefault="00323A48" w:rsidP="00D355B3">
      <w:pPr>
        <w:numPr>
          <w:ilvl w:val="0"/>
          <w:numId w:val="33"/>
        </w:numPr>
        <w:rPr>
          <w:del w:id="124" w:author="DIFF" w:date="2017-12-01T09:55:00Z"/>
        </w:rPr>
      </w:pPr>
      <w:del w:id="125" w:author="DIFF" w:date="2017-12-01T09:55:00Z">
        <w:r>
          <w:lastRenderedPageBreak/>
          <w:fldChar w:fldCharType="begin"/>
        </w:r>
        <w:r>
          <w:delInstrText xml:space="preserve"> HYPERLINK "https://www.w3.org/WAI/intro/people-use-web/stories" \l "te</w:delInstrText>
        </w:r>
        <w:r>
          <w:delInstrText xml:space="preserve">enager" </w:delInstrText>
        </w:r>
        <w:r>
          <w:fldChar w:fldCharType="separate"/>
        </w:r>
        <w:r w:rsidR="00D355B3" w:rsidRPr="00D355B3">
          <w:rPr>
            <w:rStyle w:val="Hyperlink"/>
          </w:rPr>
          <w:delText>Ms. Kaseem, Teenager with deaf-blindness</w:delText>
        </w:r>
        <w:r>
          <w:rPr>
            <w:rStyle w:val="Hyperlink"/>
          </w:rPr>
          <w:fldChar w:fldCharType="end"/>
        </w:r>
      </w:del>
    </w:p>
    <w:p w14:paraId="216DC291" w14:textId="77777777" w:rsidR="00D355B3" w:rsidRPr="00D355B3" w:rsidRDefault="00323A48" w:rsidP="00D355B3">
      <w:pPr>
        <w:numPr>
          <w:ilvl w:val="0"/>
          <w:numId w:val="29"/>
        </w:numPr>
        <w:rPr>
          <w:del w:id="126" w:author="DIFF" w:date="2017-12-01T09:55:00Z"/>
        </w:rPr>
      </w:pPr>
      <w:del w:id="127" w:author="DIFF" w:date="2017-12-01T09:55:00Z">
        <w:r>
          <w:fldChar w:fldCharType="begin"/>
        </w:r>
        <w:r>
          <w:delInstrText xml:space="preserve"> HYPERLINK "https://www.w3.org/WAI/intro/people-use-web/browsing" \l "toc" </w:delInstrText>
        </w:r>
        <w:r>
          <w:fldChar w:fldCharType="separate"/>
        </w:r>
        <w:r w:rsidR="00D355B3" w:rsidRPr="00D355B3">
          <w:rPr>
            <w:rStyle w:val="Hyperlink"/>
          </w:rPr>
          <w:delText>back to page contents</w:delText>
        </w:r>
        <w:r>
          <w:rPr>
            <w:rStyle w:val="Hyperlink"/>
          </w:rPr>
          <w:fldChar w:fldCharType="end"/>
        </w:r>
      </w:del>
    </w:p>
    <w:p w14:paraId="221DBE57" w14:textId="77777777" w:rsidR="00C34277" w:rsidRPr="00C34277" w:rsidRDefault="00323A48" w:rsidP="00C34277">
      <w:pPr>
        <w:numPr>
          <w:ilvl w:val="0"/>
          <w:numId w:val="16"/>
        </w:numPr>
        <w:rPr>
          <w:ins w:id="128" w:author="DIFF" w:date="2017-12-01T09:55:00Z"/>
        </w:rPr>
      </w:pPr>
      <w:ins w:id="129" w:author="DIFF" w:date="2017-12-01T09:55:00Z">
        <w:r>
          <w:fldChar w:fldCharType="begin"/>
        </w:r>
        <w:r>
          <w:instrText xml:space="preserve"> HYPERLINK "https://w3c.github.io/wai-people-use-web/people-use-web/tools-techniques/stories" \l</w:instrText>
        </w:r>
        <w:r>
          <w:instrText xml:space="preserve"> "onlinestudent" </w:instrText>
        </w:r>
        <w:r>
          <w:fldChar w:fldCharType="separate"/>
        </w:r>
        <w:r w:rsidR="00C34277" w:rsidRPr="00C34277">
          <w:rPr>
            <w:rStyle w:val="Hyperlink"/>
          </w:rPr>
          <w:t>Ms. Martinez, Online student who is hard of hearing</w:t>
        </w:r>
        <w:r>
          <w:rPr>
            <w:rStyle w:val="Hyperlink"/>
          </w:rPr>
          <w:fldChar w:fldCharType="end"/>
        </w:r>
      </w:ins>
    </w:p>
    <w:p w14:paraId="6A1BC76D" w14:textId="77777777" w:rsidR="00C34277" w:rsidRPr="00C34277" w:rsidRDefault="00323A48" w:rsidP="00C34277">
      <w:pPr>
        <w:numPr>
          <w:ilvl w:val="0"/>
          <w:numId w:val="16"/>
        </w:numPr>
        <w:rPr>
          <w:ins w:id="130" w:author="DIFF" w:date="2017-12-01T09:55:00Z"/>
        </w:rPr>
      </w:pPr>
      <w:ins w:id="131" w:author="DIFF" w:date="2017-12-01T09:55:00Z">
        <w:r>
          <w:fldChar w:fldCharType="begin"/>
        </w:r>
        <w:r>
          <w:instrText xml:space="preserve"> HYPERLINK "https://w3c.github.io/wai-people-use-web/people-use-web/tools-techniques/stories" \l "accountant" </w:instrText>
        </w:r>
        <w:r>
          <w:fldChar w:fldCharType="separate"/>
        </w:r>
        <w:r w:rsidR="00C34277" w:rsidRPr="00C34277">
          <w:rPr>
            <w:rStyle w:val="Hyperlink"/>
          </w:rPr>
          <w:t xml:space="preserve">Ms. </w:t>
        </w:r>
        <w:proofErr w:type="spellStart"/>
        <w:r w:rsidR="00C34277" w:rsidRPr="00C34277">
          <w:rPr>
            <w:rStyle w:val="Hyperlink"/>
          </w:rPr>
          <w:t>Laitinen</w:t>
        </w:r>
        <w:proofErr w:type="spellEnd"/>
        <w:r w:rsidR="00C34277" w:rsidRPr="00C34277">
          <w:rPr>
            <w:rStyle w:val="Hyperlink"/>
          </w:rPr>
          <w:t>, Accountant with blindness</w:t>
        </w:r>
        <w:r>
          <w:rPr>
            <w:rStyle w:val="Hyperlink"/>
          </w:rPr>
          <w:fldChar w:fldCharType="end"/>
        </w:r>
      </w:ins>
    </w:p>
    <w:p w14:paraId="46BE86CD" w14:textId="77777777" w:rsidR="00C34277" w:rsidRPr="00C34277" w:rsidRDefault="00323A48" w:rsidP="00C34277">
      <w:pPr>
        <w:numPr>
          <w:ilvl w:val="0"/>
          <w:numId w:val="16"/>
        </w:numPr>
        <w:rPr>
          <w:ins w:id="132" w:author="DIFF" w:date="2017-12-01T09:55:00Z"/>
        </w:rPr>
      </w:pPr>
      <w:ins w:id="133" w:author="DIFF" w:date="2017-12-01T09:55:00Z">
        <w:r>
          <w:fldChar w:fldCharType="begin"/>
        </w:r>
        <w:r>
          <w:instrText xml:space="preserve"> HYPERLINK "https://w3c.github.</w:instrText>
        </w:r>
        <w:r>
          <w:instrText xml:space="preserve">io/wai-people-use-web/people-use-web/tools-techniques/stories" \l "classroomstudent" </w:instrText>
        </w:r>
        <w:r>
          <w:fldChar w:fldCharType="separate"/>
        </w:r>
        <w:r w:rsidR="00C34277" w:rsidRPr="00C34277">
          <w:rPr>
            <w:rStyle w:val="Hyperlink"/>
          </w:rPr>
          <w:t>Ms. Olsen, Classroom student with attention deficit hyperactivity disorder (ADHD) and dyslexia</w:t>
        </w:r>
        <w:r>
          <w:rPr>
            <w:rStyle w:val="Hyperlink"/>
          </w:rPr>
          <w:fldChar w:fldCharType="end"/>
        </w:r>
      </w:ins>
    </w:p>
    <w:p w14:paraId="16463706" w14:textId="77777777" w:rsidR="00C34277" w:rsidRPr="00C34277" w:rsidRDefault="00323A48" w:rsidP="00C34277">
      <w:pPr>
        <w:numPr>
          <w:ilvl w:val="0"/>
          <w:numId w:val="16"/>
        </w:numPr>
        <w:rPr>
          <w:ins w:id="134" w:author="DIFF" w:date="2017-12-01T09:55:00Z"/>
        </w:rPr>
      </w:pPr>
      <w:ins w:id="135" w:author="DIFF" w:date="2017-12-01T09:55:00Z">
        <w:r>
          <w:fldChar w:fldCharType="begin"/>
        </w:r>
        <w:r>
          <w:instrText xml:space="preserve"> HYPERLINK "https://w3c.github.io/wai-people-use-web/people-use-web/tools</w:instrText>
        </w:r>
        <w:r>
          <w:instrText xml:space="preserve">-techniques/stories" \l "teenager" </w:instrText>
        </w:r>
        <w:r>
          <w:fldChar w:fldCharType="separate"/>
        </w:r>
        <w:r w:rsidR="00C34277" w:rsidRPr="00C34277">
          <w:rPr>
            <w:rStyle w:val="Hyperlink"/>
          </w:rPr>
          <w:t xml:space="preserve">Ms. </w:t>
        </w:r>
        <w:proofErr w:type="spellStart"/>
        <w:r w:rsidR="00C34277" w:rsidRPr="00C34277">
          <w:rPr>
            <w:rStyle w:val="Hyperlink"/>
          </w:rPr>
          <w:t>Kaseem</w:t>
        </w:r>
        <w:proofErr w:type="spellEnd"/>
        <w:r w:rsidR="00C34277" w:rsidRPr="00C34277">
          <w:rPr>
            <w:rStyle w:val="Hyperlink"/>
          </w:rPr>
          <w:t>, Teenager with deaf-blindness</w:t>
        </w:r>
        <w:r>
          <w:rPr>
            <w:rStyle w:val="Hyperlink"/>
          </w:rPr>
          <w:fldChar w:fldCharType="end"/>
        </w:r>
      </w:ins>
    </w:p>
    <w:p w14:paraId="1EB99EC6" w14:textId="77777777" w:rsidR="00C34277" w:rsidRPr="00C34277" w:rsidRDefault="00C34277" w:rsidP="00C34277">
      <w:pPr>
        <w:rPr>
          <w:rPrChange w:id="136" w:author="DIFF" w:date="2017-12-01T09:55:00Z">
            <w:rPr>
              <w:b/>
            </w:rPr>
          </w:rPrChange>
        </w:rPr>
      </w:pPr>
      <w:bookmarkStart w:id="137" w:name="presentation"/>
      <w:r w:rsidRPr="00C34277">
        <w:rPr>
          <w:rPrChange w:id="138" w:author="DIFF" w:date="2017-12-01T09:55:00Z">
            <w:rPr>
              <w:b/>
            </w:rPr>
          </w:rPrChange>
        </w:rPr>
        <w:t>Presentation - distinguishing and understanding</w:t>
      </w:r>
      <w:bookmarkEnd w:id="137"/>
    </w:p>
    <w:p w14:paraId="520CD13E" w14:textId="77777777" w:rsidR="00C34277" w:rsidRPr="00C34277" w:rsidRDefault="00C34277" w:rsidP="00C34277">
      <w:r w:rsidRPr="00C34277">
        <w:t>People adjust the presentation of content to make it easier to distinguish and understand. These adjustments include:</w:t>
      </w:r>
    </w:p>
    <w:p w14:paraId="50C42405" w14:textId="77777777" w:rsidR="00C34277" w:rsidRPr="00C34277" w:rsidRDefault="00C34277" w:rsidP="00C34277">
      <w:pPr>
        <w:numPr>
          <w:ilvl w:val="0"/>
          <w:numId w:val="17"/>
        </w:numPr>
        <w:pPrChange w:id="139" w:author="DIFF" w:date="2017-12-01T09:55:00Z">
          <w:pPr>
            <w:numPr>
              <w:numId w:val="34"/>
            </w:numPr>
            <w:tabs>
              <w:tab w:val="num" w:pos="720"/>
            </w:tabs>
            <w:ind w:left="720" w:hanging="360"/>
          </w:pPr>
        </w:pPrChange>
      </w:pPr>
      <w:r w:rsidRPr="00C34277">
        <w:t>Making audio content easier to hear and visual content easier to see;</w:t>
      </w:r>
    </w:p>
    <w:p w14:paraId="0FA6AE42" w14:textId="77777777" w:rsidR="00C34277" w:rsidRPr="00C34277" w:rsidRDefault="00C34277" w:rsidP="00C34277">
      <w:pPr>
        <w:numPr>
          <w:ilvl w:val="0"/>
          <w:numId w:val="17"/>
        </w:numPr>
        <w:pPrChange w:id="140" w:author="DIFF" w:date="2017-12-01T09:55:00Z">
          <w:pPr>
            <w:numPr>
              <w:numId w:val="34"/>
            </w:numPr>
            <w:tabs>
              <w:tab w:val="num" w:pos="720"/>
            </w:tabs>
            <w:ind w:left="720" w:hanging="360"/>
          </w:pPr>
        </w:pPrChange>
      </w:pPr>
      <w:r w:rsidRPr="00C34277">
        <w:t>Combining audio and visual content to make information easier to understand;</w:t>
      </w:r>
    </w:p>
    <w:p w14:paraId="0877D6AC" w14:textId="77777777" w:rsidR="00C34277" w:rsidRPr="00C34277" w:rsidRDefault="00C34277" w:rsidP="00C34277">
      <w:pPr>
        <w:numPr>
          <w:ilvl w:val="0"/>
          <w:numId w:val="17"/>
        </w:numPr>
        <w:pPrChange w:id="141" w:author="DIFF" w:date="2017-12-01T09:55:00Z">
          <w:pPr>
            <w:numPr>
              <w:numId w:val="34"/>
            </w:numPr>
            <w:tabs>
              <w:tab w:val="num" w:pos="720"/>
            </w:tabs>
            <w:ind w:left="720" w:hanging="360"/>
          </w:pPr>
        </w:pPrChange>
      </w:pPr>
      <w:r w:rsidRPr="00C34277">
        <w:t>Providing alternative presentations of the content, such as sign-language.</w:t>
      </w:r>
    </w:p>
    <w:p w14:paraId="78733CE7" w14:textId="0ACDFA10" w:rsidR="00C34277" w:rsidRPr="00C34277" w:rsidRDefault="00C34277" w:rsidP="00C34277">
      <w:pPr>
        <w:rPr>
          <w:b/>
          <w:bCs/>
        </w:rPr>
      </w:pPr>
      <w:r w:rsidRPr="00C34277">
        <w:rPr>
          <w:b/>
          <w:bCs/>
        </w:rPr>
        <w:t>More about presentation</w:t>
      </w:r>
      <w:del w:id="142" w:author="DIFF" w:date="2017-12-01T09:55:00Z">
        <w:r w:rsidR="00D355B3" w:rsidRPr="00D355B3">
          <w:rPr>
            <w:b/>
            <w:bCs/>
            <w:noProof/>
          </w:rPr>
          <w:drawing>
            <wp:inline distT="0" distB="0" distL="0" distR="0" wp14:anchorId="1AFEF2EF" wp14:editId="41BA7A5D">
              <wp:extent cx="133350" cy="133350"/>
              <wp:effectExtent l="0" t="0" r="0" b="0"/>
              <wp:docPr id="29" name="Picture 29"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77F46180" w14:textId="29F51CD3" w:rsidR="00C34277" w:rsidRPr="00C34277" w:rsidRDefault="00C34277" w:rsidP="00C34277">
      <w:r w:rsidRPr="00C34277">
        <w:t xml:space="preserve">Some people need larger text and image sizes or higher contrast between text and background colors to see the content better, and some people need louder audio with lower background noise to better hear the content. Some people need to turn off pop-up windows and animations that disorient or distract them. A sound that is automatically played, such as background music on a website, can also distract people or interfere with text-to-speech software. Web content, browsers, and tools need to support adjusting the presentation according to </w:t>
      </w:r>
      <w:del w:id="143" w:author="DIFF" w:date="2017-12-01T09:55:00Z">
        <w:r w:rsidR="00D355B3" w:rsidRPr="00D355B3">
          <w:delText>peoples'</w:delText>
        </w:r>
      </w:del>
      <w:ins w:id="144" w:author="DIFF" w:date="2017-12-01T09:55:00Z">
        <w:r w:rsidRPr="00C34277">
          <w:t>peoples’</w:t>
        </w:r>
      </w:ins>
      <w:r w:rsidRPr="00C34277">
        <w:t xml:space="preserve"> needs and preferences.</w:t>
      </w:r>
    </w:p>
    <w:p w14:paraId="754D67CE" w14:textId="77777777" w:rsidR="00C34277" w:rsidRPr="00C34277" w:rsidRDefault="00C34277" w:rsidP="00C34277">
      <w:r w:rsidRPr="00C34277">
        <w:t xml:space="preserve">Making text more readable is of particular importance. This involves changing its visual appearance, using additional text-to-speech, and adapting the content. For instance, changing the font type, colors, spacing, and line width makes texts more readable for many people. Sometimes text-to-speech is used to assist reading further. Adapting the content involves rearranging sections of web pages, adding functionality such as dictionaries and glossaries, and hiding less used functionality. While these changes are often managed using specialized web </w:t>
      </w:r>
      <w:r w:rsidRPr="00C34277">
        <w:lastRenderedPageBreak/>
        <w:t>browsers and tools, website authors need to provide adequate coding to support such adjustments and adaptations.</w:t>
      </w:r>
    </w:p>
    <w:p w14:paraId="359430DD" w14:textId="5D72FBBF" w:rsidR="00C34277" w:rsidRPr="00C34277" w:rsidRDefault="00C34277" w:rsidP="00C34277">
      <w:r w:rsidRPr="00C34277">
        <w:t>Also, people process information differently. This aspect is particularly relevant for learning environments but also applies to many other situations. In some cases, authors can provide different representations of the same information to address the widest audience possible, such as graphical and tabular representations of data for people with different learning styles, or </w:t>
      </w:r>
      <w:r w:rsidR="00323A48">
        <w:fldChar w:fldCharType="begin"/>
      </w:r>
      <w:r w:rsidR="00323A48">
        <w:instrText xml:space="preserve"> HYPERLINK "https://</w:instrText>
      </w:r>
      <w:del w:id="145" w:author="DIFF" w:date="2017-12-01T09:55:00Z">
        <w:r w:rsidR="00323A48">
          <w:delInstrText>www.w3.org/WAI/intro/</w:delInstrText>
        </w:r>
      </w:del>
      <w:ins w:id="146" w:author="DIFF" w:date="2017-12-01T09:55:00Z">
        <w:r w:rsidR="00323A48">
          <w:instrText>w3c.github.io/wai-</w:instrText>
        </w:r>
      </w:ins>
      <w:r w:rsidR="00323A48">
        <w:instrText>people-use-web/</w:instrText>
      </w:r>
      <w:del w:id="147" w:author="DIFF" w:date="2017-12-01T09:55:00Z">
        <w:r w:rsidR="00323A48">
          <w:delInstrText>browsing"</w:delInstrText>
        </w:r>
      </w:del>
      <w:ins w:id="148" w:author="DIFF" w:date="2017-12-01T09:55:00Z">
        <w:r w:rsidR="00323A48">
          <w:instrText>people-use-web/tools-techniques/"</w:instrText>
        </w:r>
      </w:ins>
      <w:r w:rsidR="00323A48">
        <w:instrText xml:space="preserve"> \l "sign" </w:instrText>
      </w:r>
      <w:r w:rsidR="00323A48">
        <w:fldChar w:fldCharType="separate"/>
      </w:r>
      <w:r w:rsidRPr="00C34277">
        <w:rPr>
          <w:rStyle w:val="Hyperlink"/>
        </w:rPr>
        <w:t>sign language</w:t>
      </w:r>
      <w:r w:rsidR="00323A48">
        <w:rPr>
          <w:rStyle w:val="Hyperlink"/>
        </w:rPr>
        <w:fldChar w:fldCharType="end"/>
      </w:r>
      <w:r w:rsidRPr="00C34277">
        <w:t> videos for sign language users.</w:t>
      </w:r>
    </w:p>
    <w:p w14:paraId="11235ED6" w14:textId="1F30C8F9" w:rsidR="00C34277" w:rsidRPr="00C34277" w:rsidRDefault="00C34277" w:rsidP="00C34277">
      <w:pPr>
        <w:rPr>
          <w:b/>
          <w:bCs/>
        </w:rPr>
      </w:pPr>
      <w:r w:rsidRPr="00C34277">
        <w:rPr>
          <w:b/>
          <w:bCs/>
        </w:rPr>
        <w:t>Examples of accessibility features</w:t>
      </w:r>
      <w:del w:id="149" w:author="DIFF" w:date="2017-12-01T09:55:00Z">
        <w:r w:rsidR="00D355B3" w:rsidRPr="00D355B3">
          <w:rPr>
            <w:b/>
            <w:bCs/>
            <w:noProof/>
          </w:rPr>
          <w:drawing>
            <wp:inline distT="0" distB="0" distL="0" distR="0" wp14:anchorId="2D9AB23A" wp14:editId="22B436A3">
              <wp:extent cx="133350" cy="133350"/>
              <wp:effectExtent l="0" t="0" r="0" b="0"/>
              <wp:docPr id="28" name="Picture 28"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14F9F556" w14:textId="76A0BD57" w:rsidR="00C34277" w:rsidRPr="00C34277" w:rsidRDefault="00C34277" w:rsidP="00C34277">
      <w:pPr>
        <w:numPr>
          <w:ilvl w:val="0"/>
          <w:numId w:val="18"/>
        </w:numPr>
        <w:pPrChange w:id="150" w:author="DIFF" w:date="2017-12-01T09:55:00Z">
          <w:pPr>
            <w:numPr>
              <w:numId w:val="35"/>
            </w:numPr>
            <w:tabs>
              <w:tab w:val="num" w:pos="720"/>
            </w:tabs>
            <w:ind w:left="720" w:hanging="360"/>
          </w:pPr>
        </w:pPrChange>
      </w:pPr>
      <w:bookmarkStart w:id="151" w:name="style"/>
      <w:r w:rsidRPr="00C34277">
        <w:rPr>
          <w:b/>
          <w:bCs/>
        </w:rPr>
        <w:t>Customized fonts and colors</w:t>
      </w:r>
      <w:bookmarkEnd w:id="151"/>
      <w:r w:rsidRPr="00C34277">
        <w:t> </w:t>
      </w:r>
      <w:del w:id="152" w:author="DIFF" w:date="2017-12-01T09:55:00Z">
        <w:r w:rsidR="00D355B3" w:rsidRPr="00D355B3">
          <w:delText>-</w:delText>
        </w:r>
      </w:del>
      <w:ins w:id="153" w:author="DIFF" w:date="2017-12-01T09:55:00Z">
        <w:r w:rsidRPr="00C34277">
          <w:t>–</w:t>
        </w:r>
      </w:ins>
      <w:r w:rsidRPr="00C34277">
        <w:t xml:space="preserve"> changing the font types, sizes, colors, and spacing to make text easier to read. Customization involves browser settings and, for more advanced users, cascading style sheets (CSS) to override the default appearance of web content.</w:t>
      </w:r>
    </w:p>
    <w:p w14:paraId="5445A38E" w14:textId="0F8CA04E" w:rsidR="00C34277" w:rsidRPr="00C34277" w:rsidRDefault="00C34277" w:rsidP="00C34277">
      <w:pPr>
        <w:numPr>
          <w:ilvl w:val="0"/>
          <w:numId w:val="18"/>
        </w:numPr>
        <w:pPrChange w:id="154" w:author="DIFF" w:date="2017-12-01T09:55:00Z">
          <w:pPr>
            <w:numPr>
              <w:numId w:val="35"/>
            </w:numPr>
            <w:tabs>
              <w:tab w:val="num" w:pos="720"/>
            </w:tabs>
            <w:ind w:left="720" w:hanging="360"/>
          </w:pPr>
        </w:pPrChange>
      </w:pPr>
      <w:bookmarkStart w:id="155" w:name="outline"/>
      <w:r w:rsidRPr="00C34277">
        <w:rPr>
          <w:b/>
          <w:bCs/>
        </w:rPr>
        <w:t>Document outline</w:t>
      </w:r>
      <w:bookmarkEnd w:id="155"/>
      <w:r w:rsidRPr="00C34277">
        <w:t> </w:t>
      </w:r>
      <w:del w:id="156" w:author="DIFF" w:date="2017-12-01T09:55:00Z">
        <w:r w:rsidR="00D355B3" w:rsidRPr="00D355B3">
          <w:delText>-</w:delText>
        </w:r>
      </w:del>
      <w:ins w:id="157" w:author="DIFF" w:date="2017-12-01T09:55:00Z">
        <w:r w:rsidRPr="00C34277">
          <w:t>–</w:t>
        </w:r>
      </w:ins>
      <w:r w:rsidRPr="00C34277">
        <w:t xml:space="preserve"> representation of the content that only shows the headings and relevant structures (such as headings nesting and hierarchy) to help provide orientation and an overview of the contents.</w:t>
      </w:r>
    </w:p>
    <w:p w14:paraId="0EA06B16" w14:textId="20EE80D1" w:rsidR="00C34277" w:rsidRPr="00C34277" w:rsidRDefault="00C34277" w:rsidP="00C34277">
      <w:pPr>
        <w:numPr>
          <w:ilvl w:val="0"/>
          <w:numId w:val="18"/>
        </w:numPr>
        <w:pPrChange w:id="158" w:author="DIFF" w:date="2017-12-01T09:55:00Z">
          <w:pPr>
            <w:numPr>
              <w:numId w:val="35"/>
            </w:numPr>
            <w:tabs>
              <w:tab w:val="num" w:pos="720"/>
            </w:tabs>
            <w:ind w:left="720" w:hanging="360"/>
          </w:pPr>
        </w:pPrChange>
      </w:pPr>
      <w:bookmarkStart w:id="159" w:name="etr"/>
      <w:r w:rsidRPr="00C34277">
        <w:rPr>
          <w:b/>
          <w:bCs/>
        </w:rPr>
        <w:t>Easy-to-read text</w:t>
      </w:r>
      <w:bookmarkEnd w:id="159"/>
      <w:r w:rsidRPr="00C34277">
        <w:t> </w:t>
      </w:r>
      <w:del w:id="160" w:author="DIFF" w:date="2017-12-01T09:55:00Z">
        <w:r w:rsidR="00D355B3" w:rsidRPr="00D355B3">
          <w:delText>-</w:delText>
        </w:r>
      </w:del>
      <w:ins w:id="161" w:author="DIFF" w:date="2017-12-01T09:55:00Z">
        <w:r w:rsidRPr="00C34277">
          <w:t>–</w:t>
        </w:r>
      </w:ins>
      <w:r w:rsidRPr="00C34277">
        <w:t xml:space="preserve"> simplified summaries for passages of text to help make it easier to understand.</w:t>
      </w:r>
    </w:p>
    <w:p w14:paraId="3B38DF11" w14:textId="78D09967" w:rsidR="00C34277" w:rsidRPr="00C34277" w:rsidRDefault="00C34277" w:rsidP="00C34277">
      <w:pPr>
        <w:numPr>
          <w:ilvl w:val="0"/>
          <w:numId w:val="18"/>
        </w:numPr>
        <w:pPrChange w:id="162" w:author="DIFF" w:date="2017-12-01T09:55:00Z">
          <w:pPr>
            <w:numPr>
              <w:numId w:val="35"/>
            </w:numPr>
            <w:tabs>
              <w:tab w:val="num" w:pos="720"/>
            </w:tabs>
            <w:ind w:left="720" w:hanging="360"/>
          </w:pPr>
        </w:pPrChange>
      </w:pPr>
      <w:bookmarkStart w:id="163" w:name="progressive"/>
      <w:r w:rsidRPr="00C34277">
        <w:rPr>
          <w:b/>
          <w:bCs/>
        </w:rPr>
        <w:t>Progressive disclosure</w:t>
      </w:r>
      <w:bookmarkEnd w:id="163"/>
      <w:r w:rsidRPr="00C34277">
        <w:t> </w:t>
      </w:r>
      <w:del w:id="164" w:author="DIFF" w:date="2017-12-01T09:55:00Z">
        <w:r w:rsidR="00D355B3" w:rsidRPr="00D355B3">
          <w:delText>-</w:delText>
        </w:r>
      </w:del>
      <w:ins w:id="165" w:author="DIFF" w:date="2017-12-01T09:55:00Z">
        <w:r w:rsidRPr="00C34277">
          <w:t>–</w:t>
        </w:r>
      </w:ins>
      <w:r w:rsidRPr="00C34277">
        <w:t xml:space="preserve"> design technique that involves showing only the least amount of information or functions necessary for a given task or purpose, to avoid overloading the user with information.</w:t>
      </w:r>
    </w:p>
    <w:p w14:paraId="0FD2723C" w14:textId="759A0F8F" w:rsidR="00C34277" w:rsidRPr="00C34277" w:rsidRDefault="00C34277" w:rsidP="00C34277">
      <w:pPr>
        <w:numPr>
          <w:ilvl w:val="0"/>
          <w:numId w:val="18"/>
        </w:numPr>
        <w:pPrChange w:id="166" w:author="DIFF" w:date="2017-12-01T09:55:00Z">
          <w:pPr>
            <w:numPr>
              <w:numId w:val="35"/>
            </w:numPr>
            <w:tabs>
              <w:tab w:val="num" w:pos="720"/>
            </w:tabs>
            <w:ind w:left="720" w:hanging="360"/>
          </w:pPr>
        </w:pPrChange>
      </w:pPr>
      <w:bookmarkStart w:id="167" w:name="reduced"/>
      <w:r w:rsidRPr="00C34277">
        <w:rPr>
          <w:b/>
          <w:bCs/>
        </w:rPr>
        <w:t>Reduced interface</w:t>
      </w:r>
      <w:bookmarkEnd w:id="167"/>
      <w:r w:rsidRPr="00C34277">
        <w:t> </w:t>
      </w:r>
      <w:del w:id="168" w:author="DIFF" w:date="2017-12-01T09:55:00Z">
        <w:r w:rsidR="00D355B3" w:rsidRPr="00D355B3">
          <w:delText>-</w:delText>
        </w:r>
      </w:del>
      <w:ins w:id="169" w:author="DIFF" w:date="2017-12-01T09:55:00Z">
        <w:r w:rsidRPr="00C34277">
          <w:t>–</w:t>
        </w:r>
      </w:ins>
      <w:r w:rsidRPr="00C34277">
        <w:t xml:space="preserve"> representation of the content that only shows most relevant information or more frequently used functions; for instance, by hiding other parts of the content that can distract users.</w:t>
      </w:r>
    </w:p>
    <w:p w14:paraId="17752038" w14:textId="08A79213" w:rsidR="00C34277" w:rsidRPr="00C34277" w:rsidRDefault="00C34277" w:rsidP="00C34277">
      <w:pPr>
        <w:numPr>
          <w:ilvl w:val="0"/>
          <w:numId w:val="18"/>
        </w:numPr>
        <w:pPrChange w:id="170" w:author="DIFF" w:date="2017-12-01T09:55:00Z">
          <w:pPr>
            <w:numPr>
              <w:numId w:val="35"/>
            </w:numPr>
            <w:tabs>
              <w:tab w:val="num" w:pos="720"/>
            </w:tabs>
            <w:ind w:left="720" w:hanging="360"/>
          </w:pPr>
        </w:pPrChange>
      </w:pPr>
      <w:bookmarkStart w:id="171" w:name="display"/>
      <w:r w:rsidRPr="00C34277">
        <w:rPr>
          <w:b/>
          <w:bCs/>
        </w:rPr>
        <w:t>Screen magnification</w:t>
      </w:r>
      <w:bookmarkEnd w:id="171"/>
      <w:r w:rsidRPr="00C34277">
        <w:t> </w:t>
      </w:r>
      <w:del w:id="172" w:author="DIFF" w:date="2017-12-01T09:55:00Z">
        <w:r w:rsidR="00D355B3" w:rsidRPr="00D355B3">
          <w:delText>-</w:delText>
        </w:r>
      </w:del>
      <w:ins w:id="173" w:author="DIFF" w:date="2017-12-01T09:55:00Z">
        <w:r w:rsidRPr="00C34277">
          <w:t>–</w:t>
        </w:r>
      </w:ins>
      <w:r w:rsidRPr="00C34277">
        <w:t xml:space="preserve"> changing the settings of the web browser, operating system, or screen to enlarge or reduce text size and images. Some people use magnification lenses, binoculars, or other visual aids, and software such as </w:t>
      </w:r>
      <w:r w:rsidR="00323A48">
        <w:fldChar w:fldCharType="begin"/>
      </w:r>
      <w:r w:rsidR="00323A48">
        <w:instrText xml:space="preserve"> HYPERLINK "https://</w:instrText>
      </w:r>
      <w:del w:id="174" w:author="DIFF" w:date="2017-12-01T09:55:00Z">
        <w:r w:rsidR="00323A48">
          <w:delInstrText>www.w3.org/WAI/in</w:delInstrText>
        </w:r>
        <w:r w:rsidR="00323A48">
          <w:delInstrText>tro/</w:delInstrText>
        </w:r>
      </w:del>
      <w:ins w:id="175" w:author="DIFF" w:date="2017-12-01T09:55:00Z">
        <w:r w:rsidR="00323A48">
          <w:instrText>w3c.github.io/wai-</w:instrText>
        </w:r>
      </w:ins>
      <w:r w:rsidR="00323A48">
        <w:instrText>people-use-web/</w:instrText>
      </w:r>
      <w:del w:id="176" w:author="DIFF" w:date="2017-12-01T09:55:00Z">
        <w:r w:rsidR="00323A48">
          <w:delInstrText>browsing"</w:delInstrText>
        </w:r>
      </w:del>
      <w:ins w:id="177" w:author="DIFF" w:date="2017-12-01T09:55:00Z">
        <w:r w:rsidR="00323A48">
          <w:instrText>people-use-web/tools-techniques/"</w:instrText>
        </w:r>
      </w:ins>
      <w:r w:rsidR="00323A48">
        <w:instrText xml:space="preserve"> \l "magnif</w:instrText>
      </w:r>
      <w:r w:rsidR="00323A48">
        <w:instrText xml:space="preserve">iers" </w:instrText>
      </w:r>
      <w:r w:rsidR="00323A48">
        <w:fldChar w:fldCharType="separate"/>
      </w:r>
      <w:r w:rsidRPr="00C34277">
        <w:rPr>
          <w:rStyle w:val="Hyperlink"/>
        </w:rPr>
        <w:t>screen magnifiers</w:t>
      </w:r>
      <w:r w:rsidR="00323A48">
        <w:rPr>
          <w:rStyle w:val="Hyperlink"/>
        </w:rPr>
        <w:fldChar w:fldCharType="end"/>
      </w:r>
      <w:r w:rsidRPr="00C34277">
        <w:t> to better see the content.</w:t>
      </w:r>
    </w:p>
    <w:p w14:paraId="0361D592" w14:textId="1F9B9B7A" w:rsidR="00C34277" w:rsidRPr="00C34277" w:rsidRDefault="00C34277" w:rsidP="00C34277">
      <w:pPr>
        <w:numPr>
          <w:ilvl w:val="0"/>
          <w:numId w:val="18"/>
        </w:numPr>
        <w:pPrChange w:id="178" w:author="DIFF" w:date="2017-12-01T09:55:00Z">
          <w:pPr>
            <w:numPr>
              <w:numId w:val="35"/>
            </w:numPr>
            <w:tabs>
              <w:tab w:val="num" w:pos="720"/>
            </w:tabs>
            <w:ind w:left="720" w:hanging="360"/>
          </w:pPr>
        </w:pPrChange>
      </w:pPr>
      <w:bookmarkStart w:id="179" w:name="sign"/>
      <w:r w:rsidRPr="00C34277">
        <w:rPr>
          <w:b/>
          <w:bCs/>
        </w:rPr>
        <w:t>Sign language</w:t>
      </w:r>
      <w:bookmarkEnd w:id="179"/>
      <w:r w:rsidRPr="00C34277">
        <w:t> </w:t>
      </w:r>
      <w:del w:id="180" w:author="DIFF" w:date="2017-12-01T09:55:00Z">
        <w:r w:rsidR="00D355B3" w:rsidRPr="00D355B3">
          <w:delText>-</w:delText>
        </w:r>
      </w:del>
      <w:ins w:id="181" w:author="DIFF" w:date="2017-12-01T09:55:00Z">
        <w:r w:rsidRPr="00C34277">
          <w:t>–</w:t>
        </w:r>
      </w:ins>
      <w:r w:rsidRPr="00C34277">
        <w:t xml:space="preserve"> a visual form of communication that is primarily used by people who are deaf. It involves hand, body, and facial expressions to transmit words, phrase, and tone. For instance, the intensity of a gesture could indicate the mood or emphasis of particular information. As in </w:t>
      </w:r>
      <w:r w:rsidRPr="00C34277">
        <w:lastRenderedPageBreak/>
        <w:t>written languages, there are many sign languages and dialects, some of which are recognized as official languages in some countries. Not all people who have auditory disabilities or who are deaf know sign language.</w:t>
      </w:r>
    </w:p>
    <w:p w14:paraId="5B4AF19E" w14:textId="2FA8501E" w:rsidR="00C34277" w:rsidRPr="00C34277" w:rsidRDefault="00C34277" w:rsidP="00C34277">
      <w:pPr>
        <w:numPr>
          <w:ilvl w:val="0"/>
          <w:numId w:val="18"/>
        </w:numPr>
        <w:pPrChange w:id="182" w:author="DIFF" w:date="2017-12-01T09:55:00Z">
          <w:pPr>
            <w:numPr>
              <w:numId w:val="35"/>
            </w:numPr>
            <w:tabs>
              <w:tab w:val="num" w:pos="720"/>
            </w:tabs>
            <w:ind w:left="720" w:hanging="360"/>
          </w:pPr>
        </w:pPrChange>
      </w:pPr>
      <w:bookmarkStart w:id="183" w:name="symbols"/>
      <w:r w:rsidRPr="00C34277">
        <w:rPr>
          <w:b/>
          <w:bCs/>
        </w:rPr>
        <w:t>Symbols</w:t>
      </w:r>
      <w:bookmarkEnd w:id="183"/>
      <w:r w:rsidRPr="00C34277">
        <w:t> </w:t>
      </w:r>
      <w:del w:id="184" w:author="DIFF" w:date="2017-12-01T09:55:00Z">
        <w:r w:rsidR="00D355B3" w:rsidRPr="00D355B3">
          <w:delText>-</w:delText>
        </w:r>
      </w:del>
      <w:ins w:id="185" w:author="DIFF" w:date="2017-12-01T09:55:00Z">
        <w:r w:rsidRPr="00C34277">
          <w:t>–</w:t>
        </w:r>
      </w:ins>
      <w:r w:rsidRPr="00C34277">
        <w:t xml:space="preserve"> icons that represent words or concepts used instead of text by some people with impaired communication, including people with difficulties to read or write.</w:t>
      </w:r>
    </w:p>
    <w:p w14:paraId="65242159" w14:textId="67165C99" w:rsidR="00C34277" w:rsidRPr="00C34277" w:rsidRDefault="00C34277" w:rsidP="00C34277">
      <w:pPr>
        <w:rPr>
          <w:b/>
          <w:bCs/>
        </w:rPr>
      </w:pPr>
      <w:r w:rsidRPr="00C34277">
        <w:rPr>
          <w:b/>
          <w:bCs/>
        </w:rPr>
        <w:t>Examples of assistive technologies and adaptive strategies</w:t>
      </w:r>
      <w:del w:id="186" w:author="DIFF" w:date="2017-12-01T09:55:00Z">
        <w:r w:rsidR="00D355B3" w:rsidRPr="00D355B3">
          <w:rPr>
            <w:b/>
            <w:bCs/>
            <w:noProof/>
          </w:rPr>
          <w:drawing>
            <wp:inline distT="0" distB="0" distL="0" distR="0" wp14:anchorId="5FEB4148" wp14:editId="5F344FFB">
              <wp:extent cx="133350" cy="133350"/>
              <wp:effectExtent l="0" t="0" r="0" b="0"/>
              <wp:docPr id="27" name="Picture 27"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36204333" w14:textId="74ED2E71" w:rsidR="00C34277" w:rsidRPr="00C34277" w:rsidRDefault="00C34277" w:rsidP="00C34277">
      <w:pPr>
        <w:numPr>
          <w:ilvl w:val="0"/>
          <w:numId w:val="19"/>
        </w:numPr>
        <w:pPrChange w:id="187" w:author="DIFF" w:date="2017-12-01T09:55:00Z">
          <w:pPr>
            <w:numPr>
              <w:numId w:val="36"/>
            </w:numPr>
            <w:tabs>
              <w:tab w:val="num" w:pos="720"/>
            </w:tabs>
            <w:ind w:left="720" w:hanging="360"/>
          </w:pPr>
        </w:pPrChange>
      </w:pPr>
      <w:bookmarkStart w:id="188" w:name="blockers"/>
      <w:r w:rsidRPr="00C34277">
        <w:rPr>
          <w:b/>
          <w:bCs/>
        </w:rPr>
        <w:t>Pop-up and animations blockers</w:t>
      </w:r>
      <w:bookmarkEnd w:id="188"/>
      <w:r w:rsidRPr="00C34277">
        <w:t> </w:t>
      </w:r>
      <w:del w:id="189" w:author="DIFF" w:date="2017-12-01T09:55:00Z">
        <w:r w:rsidR="00D355B3" w:rsidRPr="00D355B3">
          <w:delText>-</w:delText>
        </w:r>
      </w:del>
      <w:ins w:id="190" w:author="DIFF" w:date="2017-12-01T09:55:00Z">
        <w:r w:rsidRPr="00C34277">
          <w:t>–</w:t>
        </w:r>
      </w:ins>
      <w:r w:rsidRPr="00C34277">
        <w:t xml:space="preserve"> web browser plug-ins or other software tools that stop automatic pop-up windows and redirection, and options to stop, pause, and hide animations.</w:t>
      </w:r>
    </w:p>
    <w:p w14:paraId="0EBEDCA3" w14:textId="4A1B9239" w:rsidR="00C34277" w:rsidRPr="00C34277" w:rsidRDefault="00C34277" w:rsidP="00C34277">
      <w:pPr>
        <w:numPr>
          <w:ilvl w:val="0"/>
          <w:numId w:val="19"/>
        </w:numPr>
        <w:pPrChange w:id="191" w:author="DIFF" w:date="2017-12-01T09:55:00Z">
          <w:pPr>
            <w:numPr>
              <w:numId w:val="36"/>
            </w:numPr>
            <w:tabs>
              <w:tab w:val="num" w:pos="720"/>
            </w:tabs>
            <w:ind w:left="720" w:hanging="360"/>
          </w:pPr>
        </w:pPrChange>
      </w:pPr>
      <w:bookmarkStart w:id="192" w:name="reading"/>
      <w:r w:rsidRPr="00C34277">
        <w:rPr>
          <w:b/>
          <w:bCs/>
        </w:rPr>
        <w:t>Reading assistants</w:t>
      </w:r>
      <w:bookmarkEnd w:id="192"/>
      <w:r w:rsidRPr="00C34277">
        <w:t> </w:t>
      </w:r>
      <w:del w:id="193" w:author="DIFF" w:date="2017-12-01T09:55:00Z">
        <w:r w:rsidR="00D355B3" w:rsidRPr="00D355B3">
          <w:delText>-</w:delText>
        </w:r>
      </w:del>
      <w:ins w:id="194" w:author="DIFF" w:date="2017-12-01T09:55:00Z">
        <w:r w:rsidRPr="00C34277">
          <w:t>–</w:t>
        </w:r>
      </w:ins>
      <w:r w:rsidRPr="00C34277">
        <w:t xml:space="preserve"> software that changes the presentation of content and provides other functionality to make it more readable. Examples include:</w:t>
      </w:r>
    </w:p>
    <w:p w14:paraId="4B231C46" w14:textId="77777777" w:rsidR="00C34277" w:rsidRPr="00C34277" w:rsidRDefault="00C34277" w:rsidP="00C34277">
      <w:pPr>
        <w:numPr>
          <w:ilvl w:val="1"/>
          <w:numId w:val="19"/>
        </w:numPr>
        <w:pPrChange w:id="195" w:author="DIFF" w:date="2017-12-01T09:55:00Z">
          <w:pPr>
            <w:numPr>
              <w:ilvl w:val="1"/>
              <w:numId w:val="36"/>
            </w:numPr>
            <w:tabs>
              <w:tab w:val="num" w:pos="1440"/>
            </w:tabs>
            <w:ind w:left="1440" w:hanging="360"/>
          </w:pPr>
        </w:pPrChange>
      </w:pPr>
      <w:r w:rsidRPr="00C34277">
        <w:t>Customizing the font type, size, spacing, or foreground and background colors;</w:t>
      </w:r>
    </w:p>
    <w:p w14:paraId="1D009913" w14:textId="77777777" w:rsidR="00C34277" w:rsidRPr="00C34277" w:rsidRDefault="00C34277" w:rsidP="00C34277">
      <w:pPr>
        <w:numPr>
          <w:ilvl w:val="1"/>
          <w:numId w:val="19"/>
        </w:numPr>
        <w:pPrChange w:id="196" w:author="DIFF" w:date="2017-12-01T09:55:00Z">
          <w:pPr>
            <w:numPr>
              <w:ilvl w:val="1"/>
              <w:numId w:val="36"/>
            </w:numPr>
            <w:tabs>
              <w:tab w:val="num" w:pos="1440"/>
            </w:tabs>
            <w:ind w:left="1440" w:hanging="360"/>
          </w:pPr>
        </w:pPrChange>
      </w:pPr>
      <w:r w:rsidRPr="00C34277">
        <w:t>Scanning the text for complex words and phrases, and linking them to glossaries;</w:t>
      </w:r>
    </w:p>
    <w:p w14:paraId="3AFD3A1B" w14:textId="77777777" w:rsidR="00C34277" w:rsidRPr="00C34277" w:rsidRDefault="00C34277" w:rsidP="00C34277">
      <w:pPr>
        <w:numPr>
          <w:ilvl w:val="1"/>
          <w:numId w:val="19"/>
        </w:numPr>
        <w:pPrChange w:id="197" w:author="DIFF" w:date="2017-12-01T09:55:00Z">
          <w:pPr>
            <w:numPr>
              <w:ilvl w:val="1"/>
              <w:numId w:val="36"/>
            </w:numPr>
            <w:tabs>
              <w:tab w:val="num" w:pos="1440"/>
            </w:tabs>
            <w:ind w:left="1440" w:hanging="360"/>
          </w:pPr>
        </w:pPrChange>
      </w:pPr>
      <w:r w:rsidRPr="00C34277">
        <w:t>Hiding less relevant parts of the content, such as sidebars and header areas;</w:t>
      </w:r>
    </w:p>
    <w:p w14:paraId="1FAAED3C" w14:textId="77777777" w:rsidR="00C34277" w:rsidRPr="00C34277" w:rsidRDefault="00C34277" w:rsidP="00C34277">
      <w:pPr>
        <w:numPr>
          <w:ilvl w:val="1"/>
          <w:numId w:val="19"/>
        </w:numPr>
        <w:pPrChange w:id="198" w:author="DIFF" w:date="2017-12-01T09:55:00Z">
          <w:pPr>
            <w:numPr>
              <w:ilvl w:val="1"/>
              <w:numId w:val="36"/>
            </w:numPr>
            <w:tabs>
              <w:tab w:val="num" w:pos="1440"/>
            </w:tabs>
            <w:ind w:left="1440" w:hanging="360"/>
          </w:pPr>
        </w:pPrChange>
      </w:pPr>
      <w:r w:rsidRPr="00C34277">
        <w:t>Providing outlines of the page headings and summaries of the text passages;</w:t>
      </w:r>
    </w:p>
    <w:p w14:paraId="7B5BDEF3" w14:textId="77777777" w:rsidR="00C34277" w:rsidRPr="00C34277" w:rsidRDefault="00C34277" w:rsidP="00C34277">
      <w:pPr>
        <w:numPr>
          <w:ilvl w:val="1"/>
          <w:numId w:val="19"/>
        </w:numPr>
        <w:pPrChange w:id="199" w:author="DIFF" w:date="2017-12-01T09:55:00Z">
          <w:pPr>
            <w:numPr>
              <w:ilvl w:val="1"/>
              <w:numId w:val="36"/>
            </w:numPr>
            <w:tabs>
              <w:tab w:val="num" w:pos="1440"/>
            </w:tabs>
            <w:ind w:left="1440" w:hanging="360"/>
          </w:pPr>
        </w:pPrChange>
      </w:pPr>
      <w:r w:rsidRPr="00C34277">
        <w:t>Reading the content aloud and highlight the text as it is being read out loud.</w:t>
      </w:r>
    </w:p>
    <w:p w14:paraId="0E850D69" w14:textId="4AF41442" w:rsidR="00C34277" w:rsidRPr="00C34277" w:rsidRDefault="00C34277" w:rsidP="00C34277">
      <w:pPr>
        <w:numPr>
          <w:ilvl w:val="0"/>
          <w:numId w:val="19"/>
        </w:numPr>
        <w:pPrChange w:id="200" w:author="DIFF" w:date="2017-12-01T09:55:00Z">
          <w:pPr>
            <w:numPr>
              <w:numId w:val="36"/>
            </w:numPr>
            <w:tabs>
              <w:tab w:val="num" w:pos="720"/>
            </w:tabs>
            <w:ind w:left="720" w:hanging="360"/>
          </w:pPr>
        </w:pPrChange>
      </w:pPr>
      <w:bookmarkStart w:id="201" w:name="magnifiers"/>
      <w:r w:rsidRPr="00C34277">
        <w:rPr>
          <w:b/>
          <w:bCs/>
        </w:rPr>
        <w:t>Screen magnifier</w:t>
      </w:r>
      <w:bookmarkEnd w:id="201"/>
      <w:r w:rsidRPr="00C34277">
        <w:t> </w:t>
      </w:r>
      <w:del w:id="202" w:author="DIFF" w:date="2017-12-01T09:55:00Z">
        <w:r w:rsidR="00D355B3" w:rsidRPr="00D355B3">
          <w:delText>-</w:delText>
        </w:r>
      </w:del>
      <w:ins w:id="203" w:author="DIFF" w:date="2017-12-01T09:55:00Z">
        <w:r w:rsidRPr="00C34277">
          <w:t>–</w:t>
        </w:r>
      </w:ins>
      <w:r w:rsidRPr="00C34277">
        <w:t xml:space="preserve"> software used primarily by people with partial sight to enlarge the content to make it easier to see. Some screen magnifiers provide </w:t>
      </w:r>
      <w:r w:rsidR="00323A48">
        <w:fldChar w:fldCharType="begin"/>
      </w:r>
      <w:r w:rsidR="00323A48">
        <w:instrText xml:space="preserve"> HYPERLINK "https://</w:instrText>
      </w:r>
      <w:del w:id="204" w:author="DIFF" w:date="2017-12-01T09:55:00Z">
        <w:r w:rsidR="00323A48">
          <w:delInstrText>www.w3.org/WAI/intro/</w:delInstrText>
        </w:r>
      </w:del>
      <w:ins w:id="205" w:author="DIFF" w:date="2017-12-01T09:55:00Z">
        <w:r w:rsidR="00323A48">
          <w:instrText>w3c.github.io/wai-</w:instrText>
        </w:r>
      </w:ins>
      <w:r w:rsidR="00323A48">
        <w:instrText>people-use-web/</w:instrText>
      </w:r>
      <w:del w:id="206" w:author="DIFF" w:date="2017-12-01T09:55:00Z">
        <w:r w:rsidR="00323A48">
          <w:delInstrText>browsing"</w:delInstrText>
        </w:r>
      </w:del>
      <w:ins w:id="207" w:author="DIFF" w:date="2017-12-01T09:55:00Z">
        <w:r w:rsidR="00323A48">
          <w:instrText>people-use-web/tools-techniques/"</w:instrText>
        </w:r>
      </w:ins>
      <w:r w:rsidR="00323A48">
        <w:instrText xml:space="preserve"> \l "tts" </w:instrText>
      </w:r>
      <w:r w:rsidR="00323A48">
        <w:fldChar w:fldCharType="separate"/>
      </w:r>
      <w:r w:rsidRPr="00C34277">
        <w:rPr>
          <w:rStyle w:val="Hyperlink"/>
        </w:rPr>
        <w:t>text-to-speech</w:t>
      </w:r>
      <w:r w:rsidR="00323A48">
        <w:rPr>
          <w:rStyle w:val="Hyperlink"/>
        </w:rPr>
        <w:fldChar w:fldCharType="end"/>
      </w:r>
      <w:r w:rsidRPr="00C34277">
        <w:t> and other functionality.</w:t>
      </w:r>
    </w:p>
    <w:p w14:paraId="216035CF" w14:textId="10BA003F" w:rsidR="00C34277" w:rsidRPr="00C34277" w:rsidRDefault="00C34277" w:rsidP="00C34277">
      <w:pPr>
        <w:numPr>
          <w:ilvl w:val="0"/>
          <w:numId w:val="19"/>
        </w:numPr>
        <w:pPrChange w:id="208" w:author="DIFF" w:date="2017-12-01T09:55:00Z">
          <w:pPr>
            <w:numPr>
              <w:numId w:val="36"/>
            </w:numPr>
            <w:tabs>
              <w:tab w:val="num" w:pos="720"/>
            </w:tabs>
            <w:ind w:left="720" w:hanging="360"/>
          </w:pPr>
        </w:pPrChange>
      </w:pPr>
      <w:bookmarkStart w:id="209" w:name="volume"/>
      <w:r w:rsidRPr="00C34277">
        <w:rPr>
          <w:b/>
          <w:bCs/>
        </w:rPr>
        <w:t>Volume control</w:t>
      </w:r>
      <w:bookmarkEnd w:id="209"/>
      <w:r w:rsidRPr="00C34277">
        <w:t> </w:t>
      </w:r>
      <w:del w:id="210" w:author="DIFF" w:date="2017-12-01T09:55:00Z">
        <w:r w:rsidR="00D355B3" w:rsidRPr="00D355B3">
          <w:delText>-</w:delText>
        </w:r>
      </w:del>
      <w:ins w:id="211" w:author="DIFF" w:date="2017-12-01T09:55:00Z">
        <w:r w:rsidRPr="00C34277">
          <w:t>–</w:t>
        </w:r>
      </w:ins>
      <w:r w:rsidRPr="00C34277">
        <w:t xml:space="preserve"> options to adjust the volume of audio content being played, including options to turn off the sound altogether, that are separate from the overall system settings.</w:t>
      </w:r>
    </w:p>
    <w:p w14:paraId="02FD16AD" w14:textId="4AA82350" w:rsidR="00C34277" w:rsidRPr="00C34277" w:rsidRDefault="00C34277" w:rsidP="00C34277">
      <w:pPr>
        <w:rPr>
          <w:b/>
          <w:bCs/>
        </w:rPr>
      </w:pPr>
      <w:r w:rsidRPr="00C34277">
        <w:rPr>
          <w:b/>
          <w:bCs/>
        </w:rPr>
        <w:t>Stories related to presentation</w:t>
      </w:r>
      <w:del w:id="212" w:author="DIFF" w:date="2017-12-01T09:55:00Z">
        <w:r w:rsidR="00D355B3" w:rsidRPr="00D355B3">
          <w:rPr>
            <w:b/>
            <w:bCs/>
            <w:noProof/>
          </w:rPr>
          <w:drawing>
            <wp:inline distT="0" distB="0" distL="0" distR="0" wp14:anchorId="2F5F9745" wp14:editId="013AF86E">
              <wp:extent cx="133350" cy="133350"/>
              <wp:effectExtent l="0" t="0" r="0" b="0"/>
              <wp:docPr id="26" name="Picture 26"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4E593694" w14:textId="77777777" w:rsidR="00D355B3" w:rsidRPr="00D355B3" w:rsidRDefault="00323A48" w:rsidP="00D355B3">
      <w:pPr>
        <w:numPr>
          <w:ilvl w:val="0"/>
          <w:numId w:val="37"/>
        </w:numPr>
        <w:rPr>
          <w:del w:id="213" w:author="DIFF" w:date="2017-12-01T09:55:00Z"/>
        </w:rPr>
      </w:pPr>
      <w:del w:id="214" w:author="DIFF" w:date="2017-12-01T09:55:00Z">
        <w:r>
          <w:fldChar w:fldCharType="begin"/>
        </w:r>
        <w:r>
          <w:delInstrText xml:space="preserve"> HYPERLINK "https://www.w3.org/WAI/intro/people-use-web/stories" \l "shopper" </w:delInstrText>
        </w:r>
        <w:r>
          <w:fldChar w:fldCharType="separate"/>
        </w:r>
        <w:r w:rsidR="00D355B3" w:rsidRPr="00D355B3">
          <w:rPr>
            <w:rStyle w:val="Hyperlink"/>
          </w:rPr>
          <w:delText>Mr. Lee, Online shopper with color blindness</w:delText>
        </w:r>
        <w:r>
          <w:rPr>
            <w:rStyle w:val="Hyperlink"/>
          </w:rPr>
          <w:fldChar w:fldCharType="end"/>
        </w:r>
      </w:del>
    </w:p>
    <w:p w14:paraId="4F8FA275" w14:textId="77777777" w:rsidR="00D355B3" w:rsidRPr="00D355B3" w:rsidRDefault="00323A48" w:rsidP="00D355B3">
      <w:pPr>
        <w:numPr>
          <w:ilvl w:val="0"/>
          <w:numId w:val="37"/>
        </w:numPr>
        <w:rPr>
          <w:del w:id="215" w:author="DIFF" w:date="2017-12-01T09:55:00Z"/>
        </w:rPr>
      </w:pPr>
      <w:del w:id="216" w:author="DIFF" w:date="2017-12-01T09:55:00Z">
        <w:r>
          <w:lastRenderedPageBreak/>
          <w:fldChar w:fldCharType="begin"/>
        </w:r>
        <w:r>
          <w:delInstrText xml:space="preserve"> HYPERLINK "https://www.w3.org/WAI/intro/people-use-web/stories" \l "onlinestudent" </w:delInstrText>
        </w:r>
        <w:r>
          <w:fldChar w:fldCharType="separate"/>
        </w:r>
        <w:r w:rsidR="00D355B3" w:rsidRPr="00D355B3">
          <w:rPr>
            <w:rStyle w:val="Hyperlink"/>
          </w:rPr>
          <w:delText>Ms. Martinez, Online student who is hard of hearing</w:delText>
        </w:r>
        <w:r>
          <w:rPr>
            <w:rStyle w:val="Hyperlink"/>
          </w:rPr>
          <w:fldChar w:fldCharType="end"/>
        </w:r>
      </w:del>
    </w:p>
    <w:p w14:paraId="54584DE0" w14:textId="77777777" w:rsidR="00D355B3" w:rsidRPr="00D355B3" w:rsidRDefault="00323A48" w:rsidP="00D355B3">
      <w:pPr>
        <w:numPr>
          <w:ilvl w:val="0"/>
          <w:numId w:val="37"/>
        </w:numPr>
        <w:rPr>
          <w:del w:id="217" w:author="DIFF" w:date="2017-12-01T09:55:00Z"/>
        </w:rPr>
      </w:pPr>
      <w:del w:id="218" w:author="DIFF" w:date="2017-12-01T09:55:00Z">
        <w:r>
          <w:fldChar w:fldCharType="begin"/>
        </w:r>
        <w:r>
          <w:delInstrText xml:space="preserve"> HYPERLINK "https://www.w3.org/WAI/intro/people-use-web/stories" \l "classroomstudent" </w:delInstrText>
        </w:r>
        <w:r>
          <w:fldChar w:fldCharType="separate"/>
        </w:r>
        <w:r w:rsidR="00D355B3" w:rsidRPr="00D355B3">
          <w:rPr>
            <w:rStyle w:val="Hyperlink"/>
          </w:rPr>
          <w:delText>Ms. Olsen, Classroom student with attention deficit hyperactivity disorder (ADHD) and dyslexia</w:delText>
        </w:r>
        <w:r>
          <w:rPr>
            <w:rStyle w:val="Hyperlink"/>
          </w:rPr>
          <w:fldChar w:fldCharType="end"/>
        </w:r>
      </w:del>
    </w:p>
    <w:p w14:paraId="5AB06F61" w14:textId="77777777" w:rsidR="00D355B3" w:rsidRPr="00D355B3" w:rsidRDefault="00323A48" w:rsidP="00D355B3">
      <w:pPr>
        <w:numPr>
          <w:ilvl w:val="0"/>
          <w:numId w:val="37"/>
        </w:numPr>
        <w:rPr>
          <w:del w:id="219" w:author="DIFF" w:date="2017-12-01T09:55:00Z"/>
        </w:rPr>
      </w:pPr>
      <w:del w:id="220" w:author="DIFF" w:date="2017-12-01T09:55:00Z">
        <w:r>
          <w:fldChar w:fldCharType="begin"/>
        </w:r>
        <w:r>
          <w:delInstrText xml:space="preserve"> HYPERLINK "https://www.w3.org/WAI/intro/people-use-web/storie</w:delInstrText>
        </w:r>
        <w:r>
          <w:delInstrText xml:space="preserve">s" \l "retiree" </w:delInstrText>
        </w:r>
        <w:r>
          <w:fldChar w:fldCharType="separate"/>
        </w:r>
        <w:r w:rsidR="00D355B3" w:rsidRPr="00D355B3">
          <w:rPr>
            <w:rStyle w:val="Hyperlink"/>
          </w:rPr>
          <w:delText>Mr. Yunus, Retiree with low vision, hand tremor, and mild short-term memory loss</w:delText>
        </w:r>
        <w:r>
          <w:rPr>
            <w:rStyle w:val="Hyperlink"/>
          </w:rPr>
          <w:fldChar w:fldCharType="end"/>
        </w:r>
      </w:del>
    </w:p>
    <w:p w14:paraId="3DADB062" w14:textId="77777777" w:rsidR="00D355B3" w:rsidRPr="00D355B3" w:rsidRDefault="00323A48" w:rsidP="00D355B3">
      <w:pPr>
        <w:numPr>
          <w:ilvl w:val="0"/>
          <w:numId w:val="37"/>
        </w:numPr>
        <w:rPr>
          <w:del w:id="221" w:author="DIFF" w:date="2017-12-01T09:55:00Z"/>
        </w:rPr>
      </w:pPr>
      <w:del w:id="222" w:author="DIFF" w:date="2017-12-01T09:55:00Z">
        <w:r>
          <w:fldChar w:fldCharType="begin"/>
        </w:r>
        <w:r>
          <w:delInstrText xml:space="preserve"> HYPERLINK "https://www.w3.org/WAI/intro/people-use-web/stories" \l "supermarketassistant" </w:delInstrText>
        </w:r>
        <w:r>
          <w:fldChar w:fldCharType="separate"/>
        </w:r>
        <w:r w:rsidR="00D355B3" w:rsidRPr="00D355B3">
          <w:rPr>
            <w:rStyle w:val="Hyperlink"/>
          </w:rPr>
          <w:delText>Mr. Sands, Supermarket assistant with Down syndrome</w:delText>
        </w:r>
        <w:r>
          <w:rPr>
            <w:rStyle w:val="Hyperlink"/>
          </w:rPr>
          <w:fldChar w:fldCharType="end"/>
        </w:r>
      </w:del>
    </w:p>
    <w:p w14:paraId="4B5478C4" w14:textId="77777777" w:rsidR="00D355B3" w:rsidRPr="00D355B3" w:rsidRDefault="00323A48" w:rsidP="00D355B3">
      <w:pPr>
        <w:numPr>
          <w:ilvl w:val="0"/>
          <w:numId w:val="37"/>
        </w:numPr>
        <w:rPr>
          <w:del w:id="223" w:author="DIFF" w:date="2017-12-01T09:55:00Z"/>
        </w:rPr>
      </w:pPr>
      <w:del w:id="224" w:author="DIFF" w:date="2017-12-01T09:55:00Z">
        <w:r>
          <w:fldChar w:fldCharType="begin"/>
        </w:r>
        <w:r>
          <w:delInstrText xml:space="preserve"> HYPERLINK</w:delInstrText>
        </w:r>
        <w:r>
          <w:delInstrText xml:space="preserve"> "https://www.w3.org/WAI/intro/people-use-web/stories" \l "teenager" </w:delInstrText>
        </w:r>
        <w:r>
          <w:fldChar w:fldCharType="separate"/>
        </w:r>
        <w:r w:rsidR="00D355B3" w:rsidRPr="00D355B3">
          <w:rPr>
            <w:rStyle w:val="Hyperlink"/>
          </w:rPr>
          <w:delText>Ms. Kaseem, Teenager with deaf-blindness</w:delText>
        </w:r>
        <w:r>
          <w:rPr>
            <w:rStyle w:val="Hyperlink"/>
          </w:rPr>
          <w:fldChar w:fldCharType="end"/>
        </w:r>
      </w:del>
    </w:p>
    <w:p w14:paraId="02A9D6E4" w14:textId="77777777" w:rsidR="00D355B3" w:rsidRPr="00D355B3" w:rsidRDefault="00323A48" w:rsidP="00D355B3">
      <w:pPr>
        <w:numPr>
          <w:ilvl w:val="0"/>
          <w:numId w:val="29"/>
        </w:numPr>
        <w:rPr>
          <w:del w:id="225" w:author="DIFF" w:date="2017-12-01T09:55:00Z"/>
        </w:rPr>
      </w:pPr>
      <w:del w:id="226" w:author="DIFF" w:date="2017-12-01T09:55:00Z">
        <w:r>
          <w:fldChar w:fldCharType="begin"/>
        </w:r>
        <w:r>
          <w:delInstrText xml:space="preserve"> HYPERLINK "https://www.w3.org/WAI/intro/people-use-web/browsing" \l "toc" </w:delInstrText>
        </w:r>
        <w:r>
          <w:fldChar w:fldCharType="separate"/>
        </w:r>
        <w:r w:rsidR="00D355B3" w:rsidRPr="00D355B3">
          <w:rPr>
            <w:rStyle w:val="Hyperlink"/>
          </w:rPr>
          <w:delText>back to page contents</w:delText>
        </w:r>
        <w:r>
          <w:rPr>
            <w:rStyle w:val="Hyperlink"/>
          </w:rPr>
          <w:fldChar w:fldCharType="end"/>
        </w:r>
      </w:del>
    </w:p>
    <w:p w14:paraId="425BA178" w14:textId="77777777" w:rsidR="00C34277" w:rsidRPr="00C34277" w:rsidRDefault="00323A48" w:rsidP="00C34277">
      <w:pPr>
        <w:numPr>
          <w:ilvl w:val="0"/>
          <w:numId w:val="20"/>
        </w:numPr>
        <w:rPr>
          <w:ins w:id="227" w:author="DIFF" w:date="2017-12-01T09:55:00Z"/>
        </w:rPr>
      </w:pPr>
      <w:ins w:id="228" w:author="DIFF" w:date="2017-12-01T09:55:00Z">
        <w:r>
          <w:fldChar w:fldCharType="begin"/>
        </w:r>
        <w:r>
          <w:instrText xml:space="preserve"> HYPERLINK "https://w3c.github.io/wai-p</w:instrText>
        </w:r>
        <w:r>
          <w:instrText xml:space="preserve">eople-use-web/people-use-web/tools-techniques/stories" \l "shopper" </w:instrText>
        </w:r>
        <w:r>
          <w:fldChar w:fldCharType="separate"/>
        </w:r>
        <w:r w:rsidR="00C34277" w:rsidRPr="00C34277">
          <w:rPr>
            <w:rStyle w:val="Hyperlink"/>
          </w:rPr>
          <w:t>Mr. Lee, Online shopper with color blindness</w:t>
        </w:r>
        <w:r>
          <w:rPr>
            <w:rStyle w:val="Hyperlink"/>
          </w:rPr>
          <w:fldChar w:fldCharType="end"/>
        </w:r>
      </w:ins>
    </w:p>
    <w:p w14:paraId="504E6265" w14:textId="77777777" w:rsidR="00C34277" w:rsidRPr="00C34277" w:rsidRDefault="00323A48" w:rsidP="00C34277">
      <w:pPr>
        <w:numPr>
          <w:ilvl w:val="0"/>
          <w:numId w:val="20"/>
        </w:numPr>
        <w:rPr>
          <w:ins w:id="229" w:author="DIFF" w:date="2017-12-01T09:55:00Z"/>
        </w:rPr>
      </w:pPr>
      <w:ins w:id="230" w:author="DIFF" w:date="2017-12-01T09:55:00Z">
        <w:r>
          <w:fldChar w:fldCharType="begin"/>
        </w:r>
        <w:r>
          <w:instrText xml:space="preserve"> HYPERLINK "https://w3c.github.io/wai-people-use-web/people-use-web/tools-techniques/stories" \l "onlinestudent" </w:instrText>
        </w:r>
        <w:r>
          <w:fldChar w:fldCharType="separate"/>
        </w:r>
        <w:r w:rsidR="00C34277" w:rsidRPr="00C34277">
          <w:rPr>
            <w:rStyle w:val="Hyperlink"/>
          </w:rPr>
          <w:t>Ms. Martinez, Online student who is hard of hearing</w:t>
        </w:r>
        <w:r>
          <w:rPr>
            <w:rStyle w:val="Hyperlink"/>
          </w:rPr>
          <w:fldChar w:fldCharType="end"/>
        </w:r>
      </w:ins>
    </w:p>
    <w:p w14:paraId="6A219973" w14:textId="77777777" w:rsidR="00C34277" w:rsidRPr="00C34277" w:rsidRDefault="00323A48" w:rsidP="00C34277">
      <w:pPr>
        <w:numPr>
          <w:ilvl w:val="0"/>
          <w:numId w:val="20"/>
        </w:numPr>
        <w:rPr>
          <w:ins w:id="231" w:author="DIFF" w:date="2017-12-01T09:55:00Z"/>
        </w:rPr>
      </w:pPr>
      <w:ins w:id="232" w:author="DIFF" w:date="2017-12-01T09:55:00Z">
        <w:r>
          <w:fldChar w:fldCharType="begin"/>
        </w:r>
        <w:r>
          <w:instrText xml:space="preserve"> HYPERLINK "https://w3c.github.io/wai-people-use-web/people-use-web/tools-techniques/stories" \l "classroomstudent" </w:instrText>
        </w:r>
        <w:r>
          <w:fldChar w:fldCharType="separate"/>
        </w:r>
        <w:r w:rsidR="00C34277" w:rsidRPr="00C34277">
          <w:rPr>
            <w:rStyle w:val="Hyperlink"/>
          </w:rPr>
          <w:t>Ms. Olsen, Classroom student with attention deficit hyperactivity disorder (ADHD) and dyslexia</w:t>
        </w:r>
        <w:r>
          <w:rPr>
            <w:rStyle w:val="Hyperlink"/>
          </w:rPr>
          <w:fldChar w:fldCharType="end"/>
        </w:r>
      </w:ins>
    </w:p>
    <w:p w14:paraId="2608CC09" w14:textId="77777777" w:rsidR="00C34277" w:rsidRPr="00C34277" w:rsidRDefault="00323A48" w:rsidP="00C34277">
      <w:pPr>
        <w:numPr>
          <w:ilvl w:val="0"/>
          <w:numId w:val="20"/>
        </w:numPr>
        <w:rPr>
          <w:ins w:id="233" w:author="DIFF" w:date="2017-12-01T09:55:00Z"/>
        </w:rPr>
      </w:pPr>
      <w:ins w:id="234" w:author="DIFF" w:date="2017-12-01T09:55:00Z">
        <w:r>
          <w:fldChar w:fldCharType="begin"/>
        </w:r>
        <w:r>
          <w:instrText xml:space="preserve"> HYPERLINK "ht</w:instrText>
        </w:r>
        <w:r>
          <w:instrText xml:space="preserve">tps://w3c.github.io/wai-people-use-web/people-use-web/tools-techniques/stories" \l "retiree" </w:instrText>
        </w:r>
        <w:r>
          <w:fldChar w:fldCharType="separate"/>
        </w:r>
        <w:r w:rsidR="00C34277" w:rsidRPr="00C34277">
          <w:rPr>
            <w:rStyle w:val="Hyperlink"/>
          </w:rPr>
          <w:t xml:space="preserve">Mr. </w:t>
        </w:r>
        <w:proofErr w:type="spellStart"/>
        <w:r w:rsidR="00C34277" w:rsidRPr="00C34277">
          <w:rPr>
            <w:rStyle w:val="Hyperlink"/>
          </w:rPr>
          <w:t>Yunus</w:t>
        </w:r>
        <w:proofErr w:type="spellEnd"/>
        <w:r w:rsidR="00C34277" w:rsidRPr="00C34277">
          <w:rPr>
            <w:rStyle w:val="Hyperlink"/>
          </w:rPr>
          <w:t>, Retiree with low vision, hand tremor, and mild short-term memory loss</w:t>
        </w:r>
        <w:r>
          <w:rPr>
            <w:rStyle w:val="Hyperlink"/>
          </w:rPr>
          <w:fldChar w:fldCharType="end"/>
        </w:r>
      </w:ins>
    </w:p>
    <w:p w14:paraId="3A884764" w14:textId="77777777" w:rsidR="00C34277" w:rsidRPr="00C34277" w:rsidRDefault="00323A48" w:rsidP="00C34277">
      <w:pPr>
        <w:numPr>
          <w:ilvl w:val="0"/>
          <w:numId w:val="20"/>
        </w:numPr>
        <w:rPr>
          <w:ins w:id="235" w:author="DIFF" w:date="2017-12-01T09:55:00Z"/>
        </w:rPr>
      </w:pPr>
      <w:ins w:id="236" w:author="DIFF" w:date="2017-12-01T09:55:00Z">
        <w:r>
          <w:fldChar w:fldCharType="begin"/>
        </w:r>
        <w:r>
          <w:instrText xml:space="preserve"> HYPERLINK "https://w3c.github.io/wai-people-use-web/people-use-web/tools-techn</w:instrText>
        </w:r>
        <w:r>
          <w:instrText xml:space="preserve">iques/stories" \l "supermarketassistant" </w:instrText>
        </w:r>
        <w:r>
          <w:fldChar w:fldCharType="separate"/>
        </w:r>
        <w:r w:rsidR="00C34277" w:rsidRPr="00C34277">
          <w:rPr>
            <w:rStyle w:val="Hyperlink"/>
          </w:rPr>
          <w:t>Mr. Sands, Supermarket assistant with Down syndrome</w:t>
        </w:r>
        <w:r>
          <w:rPr>
            <w:rStyle w:val="Hyperlink"/>
          </w:rPr>
          <w:fldChar w:fldCharType="end"/>
        </w:r>
      </w:ins>
    </w:p>
    <w:p w14:paraId="1927A42B" w14:textId="77777777" w:rsidR="00C34277" w:rsidRPr="00C34277" w:rsidRDefault="00323A48" w:rsidP="00C34277">
      <w:pPr>
        <w:numPr>
          <w:ilvl w:val="0"/>
          <w:numId w:val="20"/>
        </w:numPr>
        <w:rPr>
          <w:ins w:id="237" w:author="DIFF" w:date="2017-12-01T09:55:00Z"/>
        </w:rPr>
      </w:pPr>
      <w:ins w:id="238" w:author="DIFF" w:date="2017-12-01T09:55:00Z">
        <w:r>
          <w:fldChar w:fldCharType="begin"/>
        </w:r>
        <w:r>
          <w:instrText xml:space="preserve"> HYPERLINK "https://w3c.github.io/wai-people-use-web/people-use-web/tools-techniques/stories" \l "teenager" </w:instrText>
        </w:r>
        <w:r>
          <w:fldChar w:fldCharType="separate"/>
        </w:r>
        <w:r w:rsidR="00C34277" w:rsidRPr="00C34277">
          <w:rPr>
            <w:rStyle w:val="Hyperlink"/>
          </w:rPr>
          <w:t xml:space="preserve">Ms. </w:t>
        </w:r>
        <w:proofErr w:type="spellStart"/>
        <w:r w:rsidR="00C34277" w:rsidRPr="00C34277">
          <w:rPr>
            <w:rStyle w:val="Hyperlink"/>
          </w:rPr>
          <w:t>Kaseem</w:t>
        </w:r>
        <w:proofErr w:type="spellEnd"/>
        <w:r w:rsidR="00C34277" w:rsidRPr="00C34277">
          <w:rPr>
            <w:rStyle w:val="Hyperlink"/>
          </w:rPr>
          <w:t>, Teenager with deaf-blindness</w:t>
        </w:r>
        <w:r>
          <w:rPr>
            <w:rStyle w:val="Hyperlink"/>
          </w:rPr>
          <w:fldChar w:fldCharType="end"/>
        </w:r>
      </w:ins>
    </w:p>
    <w:p w14:paraId="20D1BB1F" w14:textId="77777777" w:rsidR="00C34277" w:rsidRPr="00C34277" w:rsidRDefault="00C34277" w:rsidP="00C34277">
      <w:pPr>
        <w:rPr>
          <w:rPrChange w:id="239" w:author="DIFF" w:date="2017-12-01T09:55:00Z">
            <w:rPr>
              <w:b/>
            </w:rPr>
          </w:rPrChange>
        </w:rPr>
      </w:pPr>
      <w:bookmarkStart w:id="240" w:name="input"/>
      <w:r w:rsidRPr="00C34277">
        <w:rPr>
          <w:rPrChange w:id="241" w:author="DIFF" w:date="2017-12-01T09:55:00Z">
            <w:rPr>
              <w:b/>
            </w:rPr>
          </w:rPrChange>
        </w:rPr>
        <w:t>Input - typing, writing, and clicking</w:t>
      </w:r>
    </w:p>
    <w:p w14:paraId="29046244" w14:textId="77777777" w:rsidR="00C34277" w:rsidRPr="00C34277" w:rsidRDefault="00C34277" w:rsidP="00C34277">
      <w:r w:rsidRPr="00C34277">
        <w:t>People use different approaches to enter text and activate commands. For instance, some people do not use a mouse, keyboard, or both, while others use specific configurations for keyboard and mouse, or use alternative hardware and software altogether. Examples of input include using:</w:t>
      </w:r>
    </w:p>
    <w:p w14:paraId="283A818D" w14:textId="77777777" w:rsidR="00C34277" w:rsidRPr="00C34277" w:rsidRDefault="00C34277" w:rsidP="00C34277">
      <w:pPr>
        <w:numPr>
          <w:ilvl w:val="0"/>
          <w:numId w:val="21"/>
        </w:numPr>
        <w:pPrChange w:id="242" w:author="DIFF" w:date="2017-12-01T09:55:00Z">
          <w:pPr>
            <w:numPr>
              <w:numId w:val="38"/>
            </w:numPr>
            <w:tabs>
              <w:tab w:val="num" w:pos="720"/>
            </w:tabs>
            <w:ind w:left="720" w:hanging="360"/>
          </w:pPr>
        </w:pPrChange>
      </w:pPr>
      <w:r w:rsidRPr="00C34277">
        <w:t>Keyboard only by people with cognitive, physical, and visual disabilities;</w:t>
      </w:r>
    </w:p>
    <w:p w14:paraId="6788D690" w14:textId="77777777" w:rsidR="00C34277" w:rsidRPr="00C34277" w:rsidRDefault="00C34277" w:rsidP="00C34277">
      <w:pPr>
        <w:numPr>
          <w:ilvl w:val="0"/>
          <w:numId w:val="21"/>
        </w:numPr>
        <w:pPrChange w:id="243" w:author="DIFF" w:date="2017-12-01T09:55:00Z">
          <w:pPr>
            <w:numPr>
              <w:numId w:val="38"/>
            </w:numPr>
            <w:tabs>
              <w:tab w:val="num" w:pos="720"/>
            </w:tabs>
            <w:ind w:left="720" w:hanging="360"/>
          </w:pPr>
        </w:pPrChange>
      </w:pPr>
      <w:r w:rsidRPr="00C34277">
        <w:t>Touch screen only by people with cognitive and physical disabilities;</w:t>
      </w:r>
    </w:p>
    <w:p w14:paraId="079C3213" w14:textId="77777777" w:rsidR="00C34277" w:rsidRPr="00C34277" w:rsidRDefault="00C34277" w:rsidP="00C34277">
      <w:pPr>
        <w:numPr>
          <w:ilvl w:val="0"/>
          <w:numId w:val="21"/>
        </w:numPr>
        <w:pPrChange w:id="244" w:author="DIFF" w:date="2017-12-01T09:55:00Z">
          <w:pPr>
            <w:numPr>
              <w:numId w:val="38"/>
            </w:numPr>
            <w:tabs>
              <w:tab w:val="num" w:pos="720"/>
            </w:tabs>
            <w:ind w:left="720" w:hanging="360"/>
          </w:pPr>
        </w:pPrChange>
      </w:pPr>
      <w:r w:rsidRPr="00C34277">
        <w:t>Mouse and keyboard with software that compensates for hand tremor;</w:t>
      </w:r>
    </w:p>
    <w:p w14:paraId="0E39BBA0" w14:textId="77777777" w:rsidR="00C34277" w:rsidRPr="00C34277" w:rsidRDefault="00C34277" w:rsidP="00C34277">
      <w:pPr>
        <w:numPr>
          <w:ilvl w:val="0"/>
          <w:numId w:val="21"/>
        </w:numPr>
        <w:pPrChange w:id="245" w:author="DIFF" w:date="2017-12-01T09:55:00Z">
          <w:pPr>
            <w:numPr>
              <w:numId w:val="38"/>
            </w:numPr>
            <w:tabs>
              <w:tab w:val="num" w:pos="720"/>
            </w:tabs>
            <w:ind w:left="720" w:hanging="360"/>
          </w:pPr>
        </w:pPrChange>
      </w:pPr>
      <w:r w:rsidRPr="00C34277">
        <w:t>Voice recognition (speech input) and other hands-free interaction.</w:t>
      </w:r>
    </w:p>
    <w:p w14:paraId="57DFAFDB" w14:textId="48A59A95" w:rsidR="00C34277" w:rsidRPr="00C34277" w:rsidRDefault="00C34277" w:rsidP="00C34277">
      <w:pPr>
        <w:rPr>
          <w:b/>
          <w:bCs/>
        </w:rPr>
      </w:pPr>
      <w:r w:rsidRPr="00C34277">
        <w:rPr>
          <w:b/>
          <w:bCs/>
        </w:rPr>
        <w:t>More about input</w:t>
      </w:r>
      <w:del w:id="246" w:author="DIFF" w:date="2017-12-01T09:55:00Z">
        <w:r w:rsidR="00D355B3" w:rsidRPr="00D355B3">
          <w:rPr>
            <w:b/>
            <w:bCs/>
            <w:noProof/>
          </w:rPr>
          <w:drawing>
            <wp:inline distT="0" distB="0" distL="0" distR="0" wp14:anchorId="142810FD" wp14:editId="60206FA2">
              <wp:extent cx="133350" cy="133350"/>
              <wp:effectExtent l="0" t="0" r="0" b="0"/>
              <wp:docPr id="25" name="Picture 25"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3B6A5062" w14:textId="77777777" w:rsidR="00C34277" w:rsidRPr="00C34277" w:rsidRDefault="00C34277" w:rsidP="00C34277">
      <w:r w:rsidRPr="00C34277">
        <w:t xml:space="preserve">Some people use software and customized settings to enhance the efficiency of typing, writing, and clicking. For instance, some people assign personalized shortcut keys to functions they frequently use. Some people use word prediction </w:t>
      </w:r>
      <w:r w:rsidRPr="00C34277">
        <w:lastRenderedPageBreak/>
        <w:t>software to help complete words and sentences with minimal typing, grammar and spelling tools to help correct text, and tools to help click, select text, and scroll with minimal movement.</w:t>
      </w:r>
    </w:p>
    <w:p w14:paraId="789A81AF" w14:textId="3829EF53" w:rsidR="00C34277" w:rsidRPr="00C34277" w:rsidRDefault="00C34277" w:rsidP="00C34277">
      <w:r w:rsidRPr="00C34277">
        <w:t xml:space="preserve">Web content needs to be designed to support these different types of approaches. For instance, forms, links, and other functionality need to be usable by keyboard. In particular, web applications </w:t>
      </w:r>
      <w:del w:id="247" w:author="DIFF" w:date="2017-12-01T09:55:00Z">
        <w:r w:rsidR="00D355B3" w:rsidRPr="00D355B3">
          <w:delText>("</w:delText>
        </w:r>
      </w:del>
      <w:ins w:id="248" w:author="DIFF" w:date="2017-12-01T09:55:00Z">
        <w:r w:rsidRPr="00C34277">
          <w:t>(“</w:t>
        </w:r>
      </w:ins>
      <w:r w:rsidRPr="00C34277">
        <w:t>client-side scripting</w:t>
      </w:r>
      <w:del w:id="249" w:author="DIFF" w:date="2017-12-01T09:55:00Z">
        <w:r w:rsidR="00D355B3" w:rsidRPr="00D355B3">
          <w:delText>"),</w:delText>
        </w:r>
      </w:del>
      <w:ins w:id="250" w:author="DIFF" w:date="2017-12-01T09:55:00Z">
        <w:r w:rsidRPr="00C34277">
          <w:t>”),</w:t>
        </w:r>
      </w:ins>
      <w:r w:rsidRPr="00C34277">
        <w:t xml:space="preserve"> embedded media players, and other programmatic objects need to provide full keyboard support that does not trap the keyboard focus within the program and larger clickable areas for buttons and links.</w:t>
      </w:r>
    </w:p>
    <w:p w14:paraId="5A6E1EB8" w14:textId="77777777" w:rsidR="00C34277" w:rsidRPr="00C34277" w:rsidRDefault="00C34277" w:rsidP="00C34277">
      <w:r w:rsidRPr="00C34277">
        <w:t>Accessible web content supports people who need more time typing, writing, and clicking, or are more likely to make mistakes. For instance, some people forget to select options and fill out form entries, misspell words and mistype data (such as dates), or unintentionally activate buttons and links. Accessible web content also provides enough time to complete tasks, clear and helpful error messages and options for correcting input.</w:t>
      </w:r>
    </w:p>
    <w:p w14:paraId="4D9D5455" w14:textId="3BCF1C9E" w:rsidR="00C34277" w:rsidRPr="00C34277" w:rsidRDefault="00C34277" w:rsidP="00C34277">
      <w:pPr>
        <w:rPr>
          <w:b/>
          <w:bCs/>
        </w:rPr>
      </w:pPr>
      <w:r w:rsidRPr="00C34277">
        <w:rPr>
          <w:b/>
          <w:bCs/>
        </w:rPr>
        <w:t>Examples of assistive technologies and adaptive strategies</w:t>
      </w:r>
      <w:del w:id="251" w:author="DIFF" w:date="2017-12-01T09:55:00Z">
        <w:r w:rsidR="00D355B3" w:rsidRPr="00D355B3">
          <w:rPr>
            <w:b/>
            <w:bCs/>
            <w:noProof/>
          </w:rPr>
          <w:drawing>
            <wp:inline distT="0" distB="0" distL="0" distR="0" wp14:anchorId="1389AE98" wp14:editId="23FBC4DA">
              <wp:extent cx="133350" cy="133350"/>
              <wp:effectExtent l="0" t="0" r="0" b="0"/>
              <wp:docPr id="24" name="Picture 24"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27B91267" w14:textId="0CBBAB8D" w:rsidR="00C34277" w:rsidRPr="00C34277" w:rsidRDefault="00C34277" w:rsidP="00C34277">
      <w:pPr>
        <w:numPr>
          <w:ilvl w:val="0"/>
          <w:numId w:val="22"/>
        </w:numPr>
        <w:pPrChange w:id="252" w:author="DIFF" w:date="2017-12-01T09:55:00Z">
          <w:pPr>
            <w:numPr>
              <w:numId w:val="39"/>
            </w:numPr>
            <w:tabs>
              <w:tab w:val="num" w:pos="720"/>
            </w:tabs>
            <w:ind w:left="720" w:hanging="360"/>
          </w:pPr>
        </w:pPrChange>
      </w:pPr>
      <w:bookmarkStart w:id="253" w:name="accelerators"/>
      <w:r w:rsidRPr="00C34277">
        <w:rPr>
          <w:b/>
          <w:bCs/>
        </w:rPr>
        <w:t>Accelerators</w:t>
      </w:r>
      <w:bookmarkEnd w:id="253"/>
      <w:r w:rsidRPr="00C34277">
        <w:t> </w:t>
      </w:r>
      <w:del w:id="254" w:author="DIFF" w:date="2017-12-01T09:55:00Z">
        <w:r w:rsidR="00D355B3" w:rsidRPr="00D355B3">
          <w:delText>-</w:delText>
        </w:r>
      </w:del>
      <w:ins w:id="255" w:author="DIFF" w:date="2017-12-01T09:55:00Z">
        <w:r w:rsidRPr="00C34277">
          <w:t>–</w:t>
        </w:r>
      </w:ins>
      <w:r w:rsidRPr="00C34277">
        <w:t xml:space="preserve"> software and functionality that help reduce the effort needed to type or click. For instance, by providing options to create shortcuts for commands or sequences of commands, by highlighting selection choices such as menu items, links, or options, and by helping to steer the mouse.</w:t>
      </w:r>
    </w:p>
    <w:p w14:paraId="0203C4E0" w14:textId="16B0F739" w:rsidR="00C34277" w:rsidRPr="00C34277" w:rsidRDefault="00C34277" w:rsidP="00C34277">
      <w:pPr>
        <w:numPr>
          <w:ilvl w:val="0"/>
          <w:numId w:val="22"/>
        </w:numPr>
        <w:pPrChange w:id="256" w:author="DIFF" w:date="2017-12-01T09:55:00Z">
          <w:pPr>
            <w:numPr>
              <w:numId w:val="39"/>
            </w:numPr>
            <w:tabs>
              <w:tab w:val="num" w:pos="720"/>
            </w:tabs>
            <w:ind w:left="720" w:hanging="360"/>
          </w:pPr>
        </w:pPrChange>
      </w:pPr>
      <w:r w:rsidRPr="00C34277">
        <w:rPr>
          <w:b/>
          <w:bCs/>
        </w:rPr>
        <w:t>Alternative keyboard and mouse</w:t>
      </w:r>
      <w:bookmarkEnd w:id="240"/>
      <w:r w:rsidRPr="00C34277">
        <w:t> </w:t>
      </w:r>
      <w:del w:id="257" w:author="DIFF" w:date="2017-12-01T09:55:00Z">
        <w:r w:rsidR="00D355B3" w:rsidRPr="00D355B3">
          <w:delText>-</w:delText>
        </w:r>
      </w:del>
      <w:ins w:id="258" w:author="DIFF" w:date="2017-12-01T09:55:00Z">
        <w:r w:rsidRPr="00C34277">
          <w:t>–</w:t>
        </w:r>
      </w:ins>
      <w:r w:rsidRPr="00C34277">
        <w:t xml:space="preserve"> hardware and software primarily used by people with cognitive and physical disabilities to help interact with the computer. Examples include:</w:t>
      </w:r>
    </w:p>
    <w:p w14:paraId="65A4757A" w14:textId="77777777" w:rsidR="00C34277" w:rsidRPr="00C34277" w:rsidRDefault="00C34277" w:rsidP="00C34277">
      <w:pPr>
        <w:numPr>
          <w:ilvl w:val="1"/>
          <w:numId w:val="22"/>
        </w:numPr>
        <w:pPrChange w:id="259" w:author="DIFF" w:date="2017-12-01T09:55:00Z">
          <w:pPr>
            <w:numPr>
              <w:ilvl w:val="1"/>
              <w:numId w:val="39"/>
            </w:numPr>
            <w:tabs>
              <w:tab w:val="num" w:pos="1440"/>
            </w:tabs>
            <w:ind w:left="1440" w:hanging="360"/>
          </w:pPr>
        </w:pPrChange>
      </w:pPr>
      <w:r w:rsidRPr="00C34277">
        <w:t>Keyboards with larger keys, key labels, key spacing, illuminated keys, or custom layouts;</w:t>
      </w:r>
    </w:p>
    <w:p w14:paraId="713BBAB0" w14:textId="77777777" w:rsidR="00C34277" w:rsidRPr="00C34277" w:rsidRDefault="00C34277" w:rsidP="00C34277">
      <w:pPr>
        <w:numPr>
          <w:ilvl w:val="1"/>
          <w:numId w:val="22"/>
        </w:numPr>
        <w:pPrChange w:id="260" w:author="DIFF" w:date="2017-12-01T09:55:00Z">
          <w:pPr>
            <w:numPr>
              <w:ilvl w:val="1"/>
              <w:numId w:val="39"/>
            </w:numPr>
            <w:tabs>
              <w:tab w:val="num" w:pos="1440"/>
            </w:tabs>
            <w:ind w:left="1440" w:hanging="360"/>
          </w:pPr>
        </w:pPrChange>
      </w:pPr>
      <w:r w:rsidRPr="00C34277">
        <w:t>On-screen keyboards, touch-screens, sip-and-puff switches, and single-key switches;</w:t>
      </w:r>
    </w:p>
    <w:p w14:paraId="1B75DBF7" w14:textId="77777777" w:rsidR="00C34277" w:rsidRPr="00C34277" w:rsidRDefault="00C34277" w:rsidP="00C34277">
      <w:pPr>
        <w:numPr>
          <w:ilvl w:val="1"/>
          <w:numId w:val="22"/>
        </w:numPr>
        <w:pPrChange w:id="261" w:author="DIFF" w:date="2017-12-01T09:55:00Z">
          <w:pPr>
            <w:numPr>
              <w:ilvl w:val="1"/>
              <w:numId w:val="39"/>
            </w:numPr>
            <w:tabs>
              <w:tab w:val="num" w:pos="1440"/>
            </w:tabs>
            <w:ind w:left="1440" w:hanging="360"/>
          </w:pPr>
        </w:pPrChange>
      </w:pPr>
      <w:r w:rsidRPr="00C34277">
        <w:t>Trackballs, joysticks, touchpads, specially designed mice, and other pointing devices;</w:t>
      </w:r>
    </w:p>
    <w:p w14:paraId="1384471C" w14:textId="1E0905A0" w:rsidR="00C34277" w:rsidRPr="00C34277" w:rsidRDefault="00323A48" w:rsidP="00C34277">
      <w:pPr>
        <w:numPr>
          <w:ilvl w:val="1"/>
          <w:numId w:val="22"/>
        </w:numPr>
        <w:pPrChange w:id="262" w:author="DIFF" w:date="2017-12-01T09:55:00Z">
          <w:pPr>
            <w:numPr>
              <w:ilvl w:val="1"/>
              <w:numId w:val="39"/>
            </w:numPr>
            <w:tabs>
              <w:tab w:val="num" w:pos="1440"/>
            </w:tabs>
            <w:ind w:left="1440" w:hanging="360"/>
          </w:pPr>
        </w:pPrChange>
      </w:pPr>
      <w:del w:id="263" w:author="DIFF" w:date="2017-12-01T09:55:00Z">
        <w:r>
          <w:fldChar w:fldCharType="begin"/>
        </w:r>
        <w:r>
          <w:delInstrText xml:space="preserve"> HYPERLINK "https://www.w3.org/WAI/intro/people-use-web/browsing" \l "voice" </w:delInstrText>
        </w:r>
        <w:r>
          <w:fldChar w:fldCharType="separate"/>
        </w:r>
        <w:r w:rsidR="00D355B3" w:rsidRPr="00D355B3">
          <w:rPr>
            <w:rStyle w:val="Hyperlink"/>
          </w:rPr>
          <w:delText>Voice recognition</w:delText>
        </w:r>
        <w:r>
          <w:rPr>
            <w:rStyle w:val="Hyperlink"/>
          </w:rPr>
          <w:fldChar w:fldCharType="end"/>
        </w:r>
        <w:r w:rsidR="00D355B3" w:rsidRPr="00D355B3">
          <w:delText>, </w:delText>
        </w:r>
        <w:r>
          <w:fldChar w:fldCharType="begin"/>
        </w:r>
        <w:r>
          <w:delInstrText xml:space="preserve"> HYPERLINK "https://www.w3.org/WAI/intro/people-use-web/browsing" </w:delInstrText>
        </w:r>
        <w:r>
          <w:delInstrText xml:space="preserve">\l "gaze" </w:delInstrText>
        </w:r>
        <w:r>
          <w:fldChar w:fldCharType="separate"/>
        </w:r>
        <w:r w:rsidR="00D355B3" w:rsidRPr="00D355B3">
          <w:rPr>
            <w:rStyle w:val="Hyperlink"/>
          </w:rPr>
          <w:delText>eye tracking</w:delText>
        </w:r>
        <w:r>
          <w:rPr>
            <w:rStyle w:val="Hyperlink"/>
          </w:rPr>
          <w:fldChar w:fldCharType="end"/>
        </w:r>
      </w:del>
      <w:ins w:id="264" w:author="DIFF" w:date="2017-12-01T09:55:00Z">
        <w:r>
          <w:fldChar w:fldCharType="begin"/>
        </w:r>
        <w:r>
          <w:instrText xml:space="preserve"> HYPERLINK "https://w3c.github.io/wai-people-use-web/people-use-web/tools-techniques/" \l "voice" </w:instrText>
        </w:r>
        <w:r>
          <w:fldChar w:fldCharType="separate"/>
        </w:r>
        <w:r w:rsidR="00C34277" w:rsidRPr="00C34277">
          <w:rPr>
            <w:rStyle w:val="Hyperlink"/>
          </w:rPr>
          <w:t>Voice recognition</w:t>
        </w:r>
        <w:r>
          <w:rPr>
            <w:rStyle w:val="Hyperlink"/>
          </w:rPr>
          <w:fldChar w:fldCharType="end"/>
        </w:r>
        <w:r w:rsidR="00C34277" w:rsidRPr="00C34277">
          <w:t>, </w:t>
        </w:r>
        <w:r>
          <w:fldChar w:fldCharType="begin"/>
        </w:r>
        <w:r>
          <w:instrText xml:space="preserve"> HYPERLINK</w:instrText>
        </w:r>
        <w:r>
          <w:instrText xml:space="preserve"> "https://w3c.github.io/wai-people-use-web/people-use-web/tools-techniques/" \l "gaze" </w:instrText>
        </w:r>
        <w:r>
          <w:fldChar w:fldCharType="separate"/>
        </w:r>
        <w:r w:rsidR="00C34277" w:rsidRPr="00C34277">
          <w:rPr>
            <w:rStyle w:val="Hyperlink"/>
          </w:rPr>
          <w:t>eye tracking</w:t>
        </w:r>
        <w:r>
          <w:rPr>
            <w:rStyle w:val="Hyperlink"/>
          </w:rPr>
          <w:fldChar w:fldCharType="end"/>
        </w:r>
      </w:ins>
      <w:r w:rsidR="00C34277" w:rsidRPr="00C34277">
        <w:t>, and other approaches for hands-free interaction.</w:t>
      </w:r>
    </w:p>
    <w:p w14:paraId="54A8AF5F" w14:textId="61918FA0" w:rsidR="00C34277" w:rsidRPr="00C34277" w:rsidRDefault="00C34277" w:rsidP="00C34277">
      <w:pPr>
        <w:numPr>
          <w:ilvl w:val="0"/>
          <w:numId w:val="22"/>
        </w:numPr>
        <w:pPrChange w:id="265" w:author="DIFF" w:date="2017-12-01T09:55:00Z">
          <w:pPr>
            <w:numPr>
              <w:numId w:val="39"/>
            </w:numPr>
            <w:tabs>
              <w:tab w:val="num" w:pos="720"/>
            </w:tabs>
            <w:ind w:left="720" w:hanging="360"/>
          </w:pPr>
        </w:pPrChange>
      </w:pPr>
      <w:bookmarkStart w:id="266" w:name="gaze"/>
      <w:r w:rsidRPr="00C34277">
        <w:rPr>
          <w:b/>
          <w:bCs/>
        </w:rPr>
        <w:lastRenderedPageBreak/>
        <w:t>Eye tracking</w:t>
      </w:r>
      <w:bookmarkEnd w:id="266"/>
      <w:r w:rsidRPr="00C34277">
        <w:t xml:space="preserve"> (sometimes called </w:t>
      </w:r>
      <w:del w:id="267" w:author="DIFF" w:date="2017-12-01T09:55:00Z">
        <w:r w:rsidR="00D355B3" w:rsidRPr="00D355B3">
          <w:delText>"</w:delText>
        </w:r>
      </w:del>
      <w:ins w:id="268" w:author="DIFF" w:date="2017-12-01T09:55:00Z">
        <w:r w:rsidRPr="00C34277">
          <w:t>“</w:t>
        </w:r>
      </w:ins>
      <w:r w:rsidRPr="00C34277">
        <w:t>eye-gaze</w:t>
      </w:r>
      <w:del w:id="269" w:author="DIFF" w:date="2017-12-01T09:55:00Z">
        <w:r w:rsidR="00D355B3" w:rsidRPr="00D355B3">
          <w:delText>")</w:delText>
        </w:r>
      </w:del>
      <w:ins w:id="270" w:author="DIFF" w:date="2017-12-01T09:55:00Z">
        <w:r w:rsidRPr="00C34277">
          <w:t>”)</w:t>
        </w:r>
      </w:ins>
      <w:r w:rsidRPr="00C34277">
        <w:t xml:space="preserve"> - a system that monitors eye movement to control the mouse pointer and detects blinking to initiate mouse clicks.</w:t>
      </w:r>
    </w:p>
    <w:p w14:paraId="665CC42C" w14:textId="1E09277A" w:rsidR="00C34277" w:rsidRPr="00C34277" w:rsidRDefault="00C34277" w:rsidP="00C34277">
      <w:pPr>
        <w:numPr>
          <w:ilvl w:val="0"/>
          <w:numId w:val="22"/>
        </w:numPr>
        <w:pPrChange w:id="271" w:author="DIFF" w:date="2017-12-01T09:55:00Z">
          <w:pPr>
            <w:numPr>
              <w:numId w:val="39"/>
            </w:numPr>
            <w:tabs>
              <w:tab w:val="num" w:pos="720"/>
            </w:tabs>
            <w:ind w:left="720" w:hanging="360"/>
          </w:pPr>
        </w:pPrChange>
      </w:pPr>
      <w:bookmarkStart w:id="272" w:name="kbd"/>
      <w:r w:rsidRPr="00C34277">
        <w:rPr>
          <w:b/>
          <w:bCs/>
        </w:rPr>
        <w:t>Keyboard customization</w:t>
      </w:r>
      <w:bookmarkEnd w:id="272"/>
      <w:r w:rsidRPr="00C34277">
        <w:t> </w:t>
      </w:r>
      <w:del w:id="273" w:author="DIFF" w:date="2017-12-01T09:55:00Z">
        <w:r w:rsidR="00D355B3" w:rsidRPr="00D355B3">
          <w:delText>-</w:delText>
        </w:r>
      </w:del>
      <w:ins w:id="274" w:author="DIFF" w:date="2017-12-01T09:55:00Z">
        <w:r w:rsidRPr="00C34277">
          <w:t>–</w:t>
        </w:r>
      </w:ins>
      <w:r w:rsidRPr="00C34277">
        <w:t xml:space="preserve"> includes changing the mapping of keys, assigning shortcut keys to functions, setting </w:t>
      </w:r>
      <w:del w:id="275" w:author="DIFF" w:date="2017-12-01T09:55:00Z">
        <w:r w:rsidR="00323A48">
          <w:fldChar w:fldCharType="begin"/>
        </w:r>
        <w:r w:rsidR="00323A48">
          <w:delInstrText xml:space="preserve"> HYPERLINK "https://www.w3.org/WAI/intro/people-use-web/browsing" \l "filters" </w:delInstrText>
        </w:r>
        <w:r w:rsidR="00323A48">
          <w:fldChar w:fldCharType="separate"/>
        </w:r>
        <w:r w:rsidR="00D355B3" w:rsidRPr="00D355B3">
          <w:rPr>
            <w:rStyle w:val="Hyperlink"/>
          </w:rPr>
          <w:delText>filters</w:delText>
        </w:r>
        <w:r w:rsidR="00323A48">
          <w:rPr>
            <w:rStyle w:val="Hyperlink"/>
          </w:rPr>
          <w:fldChar w:fldCharType="end"/>
        </w:r>
      </w:del>
      <w:ins w:id="276" w:author="DIFF" w:date="2017-12-01T09:55:00Z">
        <w:r w:rsidR="00323A48">
          <w:fldChar w:fldCharType="begin"/>
        </w:r>
        <w:r w:rsidR="00323A48">
          <w:instrText xml:space="preserve"> HYPERLINK "https://w3c.github.io/wai-people-use-web/people-use-web/tools-techniques/" \l "f</w:instrText>
        </w:r>
        <w:r w:rsidR="00323A48">
          <w:instrText xml:space="preserve">ilters" </w:instrText>
        </w:r>
        <w:r w:rsidR="00323A48">
          <w:fldChar w:fldCharType="separate"/>
        </w:r>
        <w:r w:rsidRPr="00C34277">
          <w:rPr>
            <w:rStyle w:val="Hyperlink"/>
          </w:rPr>
          <w:t>filters</w:t>
        </w:r>
        <w:r w:rsidR="00323A48">
          <w:rPr>
            <w:rStyle w:val="Hyperlink"/>
          </w:rPr>
          <w:fldChar w:fldCharType="end"/>
        </w:r>
      </w:ins>
      <w:r w:rsidRPr="00C34277">
        <w:t xml:space="preserve">, and setting </w:t>
      </w:r>
      <w:del w:id="277" w:author="DIFF" w:date="2017-12-01T09:55:00Z">
        <w:r w:rsidR="00D355B3" w:rsidRPr="00D355B3">
          <w:delText>"</w:delText>
        </w:r>
      </w:del>
      <w:ins w:id="278" w:author="DIFF" w:date="2017-12-01T09:55:00Z">
        <w:r w:rsidRPr="00C34277">
          <w:t>“</w:t>
        </w:r>
      </w:ins>
      <w:r w:rsidRPr="00C34277">
        <w:t>sticky keys</w:t>
      </w:r>
      <w:del w:id="279" w:author="DIFF" w:date="2017-12-01T09:55:00Z">
        <w:r w:rsidR="00D355B3" w:rsidRPr="00D355B3">
          <w:delText>"</w:delText>
        </w:r>
      </w:del>
      <w:ins w:id="280" w:author="DIFF" w:date="2017-12-01T09:55:00Z">
        <w:r w:rsidRPr="00C34277">
          <w:t>”</w:t>
        </w:r>
      </w:ins>
      <w:r w:rsidRPr="00C34277">
        <w:t xml:space="preserve"> to support single-handed typing.</w:t>
      </w:r>
    </w:p>
    <w:p w14:paraId="0FDEC512" w14:textId="603C407F" w:rsidR="00C34277" w:rsidRPr="00C34277" w:rsidRDefault="00C34277" w:rsidP="00C34277">
      <w:pPr>
        <w:numPr>
          <w:ilvl w:val="0"/>
          <w:numId w:val="22"/>
        </w:numPr>
        <w:pPrChange w:id="281" w:author="DIFF" w:date="2017-12-01T09:55:00Z">
          <w:pPr>
            <w:numPr>
              <w:numId w:val="39"/>
            </w:numPr>
            <w:tabs>
              <w:tab w:val="num" w:pos="720"/>
            </w:tabs>
            <w:ind w:left="720" w:hanging="360"/>
          </w:pPr>
        </w:pPrChange>
      </w:pPr>
      <w:bookmarkStart w:id="282" w:name="filters"/>
      <w:r w:rsidRPr="00C34277">
        <w:rPr>
          <w:b/>
          <w:bCs/>
        </w:rPr>
        <w:t>Keyboard and mouse filters</w:t>
      </w:r>
      <w:bookmarkEnd w:id="282"/>
      <w:r w:rsidRPr="00C34277">
        <w:t> </w:t>
      </w:r>
      <w:del w:id="283" w:author="DIFF" w:date="2017-12-01T09:55:00Z">
        <w:r w:rsidR="00D355B3" w:rsidRPr="00D355B3">
          <w:delText>-</w:delText>
        </w:r>
      </w:del>
      <w:ins w:id="284" w:author="DIFF" w:date="2017-12-01T09:55:00Z">
        <w:r w:rsidRPr="00C34277">
          <w:t>–</w:t>
        </w:r>
      </w:ins>
      <w:r w:rsidRPr="00C34277">
        <w:t xml:space="preserve"> functions of the operating system or software tools that recognize and compensate for involuntary movements such as tremor and spasms.</w:t>
      </w:r>
    </w:p>
    <w:p w14:paraId="703B0B65" w14:textId="7FB1F7D6" w:rsidR="00C34277" w:rsidRPr="00C34277" w:rsidRDefault="00C34277" w:rsidP="00C34277">
      <w:pPr>
        <w:numPr>
          <w:ilvl w:val="0"/>
          <w:numId w:val="22"/>
        </w:numPr>
        <w:pPrChange w:id="285" w:author="DIFF" w:date="2017-12-01T09:55:00Z">
          <w:pPr>
            <w:numPr>
              <w:numId w:val="39"/>
            </w:numPr>
            <w:tabs>
              <w:tab w:val="num" w:pos="720"/>
            </w:tabs>
            <w:ind w:left="720" w:hanging="360"/>
          </w:pPr>
        </w:pPrChange>
      </w:pPr>
      <w:bookmarkStart w:id="286" w:name="mouse"/>
      <w:r w:rsidRPr="00C34277">
        <w:rPr>
          <w:b/>
          <w:bCs/>
        </w:rPr>
        <w:t>Mouse customization</w:t>
      </w:r>
      <w:bookmarkEnd w:id="286"/>
      <w:r w:rsidRPr="00C34277">
        <w:t> </w:t>
      </w:r>
      <w:del w:id="287" w:author="DIFF" w:date="2017-12-01T09:55:00Z">
        <w:r w:rsidR="00D355B3" w:rsidRPr="00D355B3">
          <w:delText>-</w:delText>
        </w:r>
      </w:del>
      <w:ins w:id="288" w:author="DIFF" w:date="2017-12-01T09:55:00Z">
        <w:r w:rsidRPr="00C34277">
          <w:t>–</w:t>
        </w:r>
      </w:ins>
      <w:r w:rsidRPr="00C34277">
        <w:t xml:space="preserve"> includes changing the mapping of buttons, changing the sensitivity of the mouse towards movement, setting </w:t>
      </w:r>
      <w:del w:id="289" w:author="DIFF" w:date="2017-12-01T09:55:00Z">
        <w:r w:rsidR="00323A48">
          <w:fldChar w:fldCharType="begin"/>
        </w:r>
        <w:r w:rsidR="00323A48">
          <w:delInstrText xml:space="preserve"> HYPERLINK "https://www.w3.org/WAI/intro/people-use-web/browsing" \l "filters" </w:delInstrText>
        </w:r>
        <w:r w:rsidR="00323A48">
          <w:fldChar w:fldCharType="separate"/>
        </w:r>
        <w:r w:rsidR="00D355B3" w:rsidRPr="00D355B3">
          <w:rPr>
            <w:rStyle w:val="Hyperlink"/>
          </w:rPr>
          <w:delText>filters</w:delText>
        </w:r>
        <w:r w:rsidR="00323A48">
          <w:rPr>
            <w:rStyle w:val="Hyperlink"/>
          </w:rPr>
          <w:fldChar w:fldCharType="end"/>
        </w:r>
      </w:del>
      <w:ins w:id="290" w:author="DIFF" w:date="2017-12-01T09:55:00Z">
        <w:r w:rsidR="00323A48">
          <w:fldChar w:fldCharType="begin"/>
        </w:r>
        <w:r w:rsidR="00323A48">
          <w:instrText xml:space="preserve"> HYPERLINK "https://w3c.github.io/wai-people-use-web/people-use-web/tools-techniques/" \l "filters" </w:instrText>
        </w:r>
        <w:r w:rsidR="00323A48">
          <w:fldChar w:fldCharType="separate"/>
        </w:r>
        <w:r w:rsidRPr="00C34277">
          <w:rPr>
            <w:rStyle w:val="Hyperlink"/>
          </w:rPr>
          <w:t>filters</w:t>
        </w:r>
        <w:r w:rsidR="00323A48">
          <w:rPr>
            <w:rStyle w:val="Hyperlink"/>
          </w:rPr>
          <w:fldChar w:fldCharType="end"/>
        </w:r>
      </w:ins>
      <w:r w:rsidRPr="00C34277">
        <w:t>, and changing the size and appearance of the mouse pointer.</w:t>
      </w:r>
    </w:p>
    <w:p w14:paraId="243102F3" w14:textId="697DCF91" w:rsidR="00C34277" w:rsidRPr="00C34277" w:rsidRDefault="00C34277" w:rsidP="00C34277">
      <w:pPr>
        <w:numPr>
          <w:ilvl w:val="0"/>
          <w:numId w:val="22"/>
        </w:numPr>
        <w:pPrChange w:id="291" w:author="DIFF" w:date="2017-12-01T09:55:00Z">
          <w:pPr>
            <w:numPr>
              <w:numId w:val="39"/>
            </w:numPr>
            <w:tabs>
              <w:tab w:val="num" w:pos="720"/>
            </w:tabs>
            <w:ind w:left="720" w:hanging="360"/>
          </w:pPr>
        </w:pPrChange>
      </w:pPr>
      <w:bookmarkStart w:id="292" w:name="screenkbd"/>
      <w:r w:rsidRPr="00C34277">
        <w:rPr>
          <w:b/>
          <w:bCs/>
        </w:rPr>
        <w:t>On-screen keyboard</w:t>
      </w:r>
      <w:bookmarkEnd w:id="292"/>
      <w:r w:rsidRPr="00C34277">
        <w:t> </w:t>
      </w:r>
      <w:del w:id="293" w:author="DIFF" w:date="2017-12-01T09:55:00Z">
        <w:r w:rsidR="00D355B3" w:rsidRPr="00D355B3">
          <w:delText>-</w:delText>
        </w:r>
      </w:del>
      <w:ins w:id="294" w:author="DIFF" w:date="2017-12-01T09:55:00Z">
        <w:r w:rsidRPr="00C34277">
          <w:t>–</w:t>
        </w:r>
      </w:ins>
      <w:r w:rsidRPr="00C34277">
        <w:t xml:space="preserve"> virtual keyboard displayed on a screen so that it can be used with a touchscreen, mouse, trackball, joystick, or other pointing devices.</w:t>
      </w:r>
    </w:p>
    <w:p w14:paraId="074AF56E" w14:textId="1A90E424" w:rsidR="00C34277" w:rsidRPr="00C34277" w:rsidRDefault="00C34277" w:rsidP="00C34277">
      <w:pPr>
        <w:numPr>
          <w:ilvl w:val="0"/>
          <w:numId w:val="22"/>
        </w:numPr>
        <w:pPrChange w:id="295" w:author="DIFF" w:date="2017-12-01T09:55:00Z">
          <w:pPr>
            <w:numPr>
              <w:numId w:val="39"/>
            </w:numPr>
            <w:tabs>
              <w:tab w:val="num" w:pos="720"/>
            </w:tabs>
            <w:ind w:left="720" w:hanging="360"/>
          </w:pPr>
        </w:pPrChange>
      </w:pPr>
      <w:bookmarkStart w:id="296" w:name="lexical"/>
      <w:r w:rsidRPr="00C34277">
        <w:rPr>
          <w:b/>
          <w:bCs/>
        </w:rPr>
        <w:t>Spelling and grammar tools</w:t>
      </w:r>
      <w:bookmarkEnd w:id="296"/>
      <w:r w:rsidRPr="00C34277">
        <w:t> </w:t>
      </w:r>
      <w:del w:id="297" w:author="DIFF" w:date="2017-12-01T09:55:00Z">
        <w:r w:rsidR="00D355B3" w:rsidRPr="00D355B3">
          <w:delText>-</w:delText>
        </w:r>
      </w:del>
      <w:ins w:id="298" w:author="DIFF" w:date="2017-12-01T09:55:00Z">
        <w:r w:rsidRPr="00C34277">
          <w:t>–</w:t>
        </w:r>
      </w:ins>
      <w:r w:rsidRPr="00C34277">
        <w:t xml:space="preserve"> web browser functions, plug-ins, or other software tools to help users write.</w:t>
      </w:r>
    </w:p>
    <w:p w14:paraId="61B62592" w14:textId="074EAC6C" w:rsidR="00C34277" w:rsidRPr="00C34277" w:rsidRDefault="00C34277" w:rsidP="00C34277">
      <w:pPr>
        <w:numPr>
          <w:ilvl w:val="0"/>
          <w:numId w:val="22"/>
        </w:numPr>
        <w:pPrChange w:id="299" w:author="DIFF" w:date="2017-12-01T09:55:00Z">
          <w:pPr>
            <w:numPr>
              <w:numId w:val="39"/>
            </w:numPr>
            <w:tabs>
              <w:tab w:val="num" w:pos="720"/>
            </w:tabs>
            <w:ind w:left="720" w:hanging="360"/>
          </w:pPr>
        </w:pPrChange>
      </w:pPr>
      <w:bookmarkStart w:id="300" w:name="voice"/>
      <w:r w:rsidRPr="00C34277">
        <w:rPr>
          <w:b/>
          <w:bCs/>
        </w:rPr>
        <w:t>Voice recognition</w:t>
      </w:r>
      <w:bookmarkEnd w:id="300"/>
      <w:r w:rsidRPr="00C34277">
        <w:t xml:space="preserve"> (sometimes called </w:t>
      </w:r>
      <w:del w:id="301" w:author="DIFF" w:date="2017-12-01T09:55:00Z">
        <w:r w:rsidR="00D355B3" w:rsidRPr="00D355B3">
          <w:delText>"</w:delText>
        </w:r>
      </w:del>
      <w:ins w:id="302" w:author="DIFF" w:date="2017-12-01T09:55:00Z">
        <w:r w:rsidRPr="00C34277">
          <w:t>“</w:t>
        </w:r>
      </w:ins>
      <w:r w:rsidRPr="00C34277">
        <w:t>speech input</w:t>
      </w:r>
      <w:del w:id="303" w:author="DIFF" w:date="2017-12-01T09:55:00Z">
        <w:r w:rsidR="00D355B3" w:rsidRPr="00D355B3">
          <w:delText>"</w:delText>
        </w:r>
      </w:del>
      <w:ins w:id="304" w:author="DIFF" w:date="2017-12-01T09:55:00Z">
        <w:r w:rsidRPr="00C34277">
          <w:t>”</w:t>
        </w:r>
      </w:ins>
      <w:r w:rsidRPr="00C34277">
        <w:t xml:space="preserve"> or </w:t>
      </w:r>
      <w:del w:id="305" w:author="DIFF" w:date="2017-12-01T09:55:00Z">
        <w:r w:rsidR="00D355B3" w:rsidRPr="00D355B3">
          <w:delText>"</w:delText>
        </w:r>
      </w:del>
      <w:ins w:id="306" w:author="DIFF" w:date="2017-12-01T09:55:00Z">
        <w:r w:rsidRPr="00C34277">
          <w:t>“</w:t>
        </w:r>
      </w:ins>
      <w:r w:rsidRPr="00C34277">
        <w:t>voice command</w:t>
      </w:r>
      <w:del w:id="307" w:author="DIFF" w:date="2017-12-01T09:55:00Z">
        <w:r w:rsidR="00D355B3" w:rsidRPr="00D355B3">
          <w:delText>")</w:delText>
        </w:r>
      </w:del>
      <w:ins w:id="308" w:author="DIFF" w:date="2017-12-01T09:55:00Z">
        <w:r w:rsidRPr="00C34277">
          <w:t>”)</w:t>
        </w:r>
      </w:ins>
      <w:r w:rsidRPr="00C34277">
        <w:t xml:space="preserve"> - software that recognizes the human voice and can be used to dictate text or to issue commands to operate the computer.</w:t>
      </w:r>
    </w:p>
    <w:p w14:paraId="23CC3D1D" w14:textId="70397077" w:rsidR="00C34277" w:rsidRPr="00C34277" w:rsidRDefault="00C34277" w:rsidP="00C34277">
      <w:pPr>
        <w:numPr>
          <w:ilvl w:val="0"/>
          <w:numId w:val="22"/>
        </w:numPr>
        <w:pPrChange w:id="309" w:author="DIFF" w:date="2017-12-01T09:55:00Z">
          <w:pPr>
            <w:numPr>
              <w:numId w:val="39"/>
            </w:numPr>
            <w:tabs>
              <w:tab w:val="num" w:pos="720"/>
            </w:tabs>
            <w:ind w:left="720" w:hanging="360"/>
          </w:pPr>
        </w:pPrChange>
      </w:pPr>
      <w:bookmarkStart w:id="310" w:name="prediction"/>
      <w:r w:rsidRPr="00C34277">
        <w:rPr>
          <w:b/>
          <w:bCs/>
        </w:rPr>
        <w:t>Word prediction</w:t>
      </w:r>
      <w:bookmarkEnd w:id="310"/>
      <w:r w:rsidRPr="00C34277">
        <w:t> </w:t>
      </w:r>
      <w:del w:id="311" w:author="DIFF" w:date="2017-12-01T09:55:00Z">
        <w:r w:rsidR="00D355B3" w:rsidRPr="00D355B3">
          <w:delText>-</w:delText>
        </w:r>
      </w:del>
      <w:ins w:id="312" w:author="DIFF" w:date="2017-12-01T09:55:00Z">
        <w:r w:rsidRPr="00C34277">
          <w:t>–</w:t>
        </w:r>
      </w:ins>
      <w:r w:rsidRPr="00C34277">
        <w:t xml:space="preserve"> software that presents selections of matching words, phrases, or sentences based on the current input (and sometimes context) to save typing.</w:t>
      </w:r>
    </w:p>
    <w:p w14:paraId="6D514AAA" w14:textId="669C7F23" w:rsidR="00C34277" w:rsidRPr="00C34277" w:rsidRDefault="00C34277" w:rsidP="00C34277">
      <w:pPr>
        <w:rPr>
          <w:b/>
          <w:bCs/>
        </w:rPr>
      </w:pPr>
      <w:r w:rsidRPr="00C34277">
        <w:rPr>
          <w:b/>
          <w:bCs/>
        </w:rPr>
        <w:t>Stories related to input</w:t>
      </w:r>
      <w:del w:id="313" w:author="DIFF" w:date="2017-12-01T09:55:00Z">
        <w:r w:rsidR="00D355B3" w:rsidRPr="00D355B3">
          <w:rPr>
            <w:b/>
            <w:bCs/>
            <w:noProof/>
          </w:rPr>
          <w:drawing>
            <wp:inline distT="0" distB="0" distL="0" distR="0" wp14:anchorId="1CC64FF0" wp14:editId="7EF56514">
              <wp:extent cx="133350" cy="133350"/>
              <wp:effectExtent l="0" t="0" r="0" b="0"/>
              <wp:docPr id="23" name="Picture 23"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2733A7A1" w14:textId="77777777" w:rsidR="00D355B3" w:rsidRPr="00D355B3" w:rsidRDefault="00323A48" w:rsidP="00D355B3">
      <w:pPr>
        <w:numPr>
          <w:ilvl w:val="0"/>
          <w:numId w:val="40"/>
        </w:numPr>
        <w:rPr>
          <w:del w:id="314" w:author="DIFF" w:date="2017-12-01T09:55:00Z"/>
        </w:rPr>
      </w:pPr>
      <w:del w:id="315" w:author="DIFF" w:date="2017-12-01T09:55:00Z">
        <w:r>
          <w:fldChar w:fldCharType="begin"/>
        </w:r>
        <w:r>
          <w:delInstrText xml:space="preserve"> HYPERLINK "https://www.w3.org/WAI/intro/people-use-web/stories" \l "reporter" </w:delInstrText>
        </w:r>
        <w:r>
          <w:fldChar w:fldCharType="separate"/>
        </w:r>
        <w:r w:rsidR="00D355B3" w:rsidRPr="00D355B3">
          <w:rPr>
            <w:rStyle w:val="Hyperlink"/>
          </w:rPr>
          <w:delText>Mr. Jones, Reporter with repetitive stress injury</w:delText>
        </w:r>
        <w:r>
          <w:rPr>
            <w:rStyle w:val="Hyperlink"/>
          </w:rPr>
          <w:fldChar w:fldCharType="end"/>
        </w:r>
      </w:del>
    </w:p>
    <w:p w14:paraId="03B28C9B" w14:textId="77777777" w:rsidR="00D355B3" w:rsidRPr="00D355B3" w:rsidRDefault="00323A48" w:rsidP="00D355B3">
      <w:pPr>
        <w:numPr>
          <w:ilvl w:val="0"/>
          <w:numId w:val="40"/>
        </w:numPr>
        <w:rPr>
          <w:del w:id="316" w:author="DIFF" w:date="2017-12-01T09:55:00Z"/>
        </w:rPr>
      </w:pPr>
      <w:del w:id="317" w:author="DIFF" w:date="2017-12-01T09:55:00Z">
        <w:r>
          <w:fldChar w:fldCharType="begin"/>
        </w:r>
        <w:r>
          <w:delInstrText xml:space="preserve"> HYPERLINK "https://www.w3.org/WAI/intro/people-use-web/stories" \l "classroomstu</w:delInstrText>
        </w:r>
        <w:r>
          <w:delInstrText xml:space="preserve">dent" </w:delInstrText>
        </w:r>
        <w:r>
          <w:fldChar w:fldCharType="separate"/>
        </w:r>
        <w:r w:rsidR="00D355B3" w:rsidRPr="00D355B3">
          <w:rPr>
            <w:rStyle w:val="Hyperlink"/>
          </w:rPr>
          <w:delText>Ms. Olsen, Classroom student with attention deficit hyperactivity disorder (ADHD) and dyslexia</w:delText>
        </w:r>
        <w:r>
          <w:rPr>
            <w:rStyle w:val="Hyperlink"/>
          </w:rPr>
          <w:fldChar w:fldCharType="end"/>
        </w:r>
      </w:del>
    </w:p>
    <w:p w14:paraId="73C8C3DD" w14:textId="77777777" w:rsidR="00D355B3" w:rsidRPr="00D355B3" w:rsidRDefault="00323A48" w:rsidP="00D355B3">
      <w:pPr>
        <w:numPr>
          <w:ilvl w:val="0"/>
          <w:numId w:val="40"/>
        </w:numPr>
        <w:rPr>
          <w:del w:id="318" w:author="DIFF" w:date="2017-12-01T09:55:00Z"/>
        </w:rPr>
      </w:pPr>
      <w:del w:id="319" w:author="DIFF" w:date="2017-12-01T09:55:00Z">
        <w:r>
          <w:fldChar w:fldCharType="begin"/>
        </w:r>
        <w:r>
          <w:delInstrText xml:space="preserve"> HYPERLINK "https://www.w3.org/WAI/intro/people-use-web/stories" \l "retiree" </w:delInstrText>
        </w:r>
        <w:r>
          <w:fldChar w:fldCharType="separate"/>
        </w:r>
        <w:r w:rsidR="00D355B3" w:rsidRPr="00D355B3">
          <w:rPr>
            <w:rStyle w:val="Hyperlink"/>
          </w:rPr>
          <w:delText>Mr. Yunus, Retiree with low vision, hand tremor, and mild short-term memory loss</w:delText>
        </w:r>
        <w:r>
          <w:rPr>
            <w:rStyle w:val="Hyperlink"/>
          </w:rPr>
          <w:fldChar w:fldCharType="end"/>
        </w:r>
      </w:del>
    </w:p>
    <w:p w14:paraId="780EDFE8" w14:textId="77777777" w:rsidR="00D355B3" w:rsidRPr="00D355B3" w:rsidRDefault="00323A48" w:rsidP="00D355B3">
      <w:pPr>
        <w:numPr>
          <w:ilvl w:val="0"/>
          <w:numId w:val="40"/>
        </w:numPr>
        <w:rPr>
          <w:del w:id="320" w:author="DIFF" w:date="2017-12-01T09:55:00Z"/>
        </w:rPr>
      </w:pPr>
      <w:del w:id="321" w:author="DIFF" w:date="2017-12-01T09:55:00Z">
        <w:r>
          <w:fldChar w:fldCharType="begin"/>
        </w:r>
        <w:r>
          <w:delInstrText xml:space="preserve"> HYPERLINK "https://www.w3.org/WAI/intro/people-use-web/stories" \l "supermarketassistant" </w:delInstrText>
        </w:r>
        <w:r>
          <w:fldChar w:fldCharType="separate"/>
        </w:r>
        <w:r w:rsidR="00D355B3" w:rsidRPr="00D355B3">
          <w:rPr>
            <w:rStyle w:val="Hyperlink"/>
          </w:rPr>
          <w:delText>Mr. Sands, Supermarket assistant with Down syndrome</w:delText>
        </w:r>
        <w:r>
          <w:rPr>
            <w:rStyle w:val="Hyperlink"/>
          </w:rPr>
          <w:fldChar w:fldCharType="end"/>
        </w:r>
      </w:del>
    </w:p>
    <w:p w14:paraId="6DB0B366" w14:textId="77777777" w:rsidR="00D355B3" w:rsidRPr="00D355B3" w:rsidRDefault="00323A48" w:rsidP="00D355B3">
      <w:pPr>
        <w:numPr>
          <w:ilvl w:val="0"/>
          <w:numId w:val="29"/>
        </w:numPr>
        <w:rPr>
          <w:del w:id="322" w:author="DIFF" w:date="2017-12-01T09:55:00Z"/>
        </w:rPr>
      </w:pPr>
      <w:del w:id="323" w:author="DIFF" w:date="2017-12-01T09:55:00Z">
        <w:r>
          <w:lastRenderedPageBreak/>
          <w:fldChar w:fldCharType="begin"/>
        </w:r>
        <w:r>
          <w:delInstrText xml:space="preserve"> HYPERLINK "https://www.w3.org/WAI/intro/people-use-web/browsing" \l "toc" </w:delInstrText>
        </w:r>
        <w:r>
          <w:fldChar w:fldCharType="separate"/>
        </w:r>
        <w:r w:rsidR="00D355B3" w:rsidRPr="00D355B3">
          <w:rPr>
            <w:rStyle w:val="Hyperlink"/>
          </w:rPr>
          <w:delText>back to page contents</w:delText>
        </w:r>
        <w:r>
          <w:rPr>
            <w:rStyle w:val="Hyperlink"/>
          </w:rPr>
          <w:fldChar w:fldCharType="end"/>
        </w:r>
      </w:del>
    </w:p>
    <w:p w14:paraId="62AA4062" w14:textId="77777777" w:rsidR="00C34277" w:rsidRPr="00C34277" w:rsidRDefault="00323A48" w:rsidP="00C34277">
      <w:pPr>
        <w:numPr>
          <w:ilvl w:val="0"/>
          <w:numId w:val="23"/>
        </w:numPr>
        <w:rPr>
          <w:ins w:id="324" w:author="DIFF" w:date="2017-12-01T09:55:00Z"/>
        </w:rPr>
      </w:pPr>
      <w:ins w:id="325" w:author="DIFF" w:date="2017-12-01T09:55:00Z">
        <w:r>
          <w:fldChar w:fldCharType="begin"/>
        </w:r>
        <w:r>
          <w:instrText xml:space="preserve"> HYPERLINK "https://w3c.github.io/wai-people-use-web/people-use-web/tools-techniques/stories" \l</w:instrText>
        </w:r>
        <w:r>
          <w:instrText xml:space="preserve"> "reporter" </w:instrText>
        </w:r>
        <w:r>
          <w:fldChar w:fldCharType="separate"/>
        </w:r>
        <w:r w:rsidR="00C34277" w:rsidRPr="00C34277">
          <w:rPr>
            <w:rStyle w:val="Hyperlink"/>
          </w:rPr>
          <w:t>Mr. Jones, Reporter with repetitive stress injury</w:t>
        </w:r>
        <w:r>
          <w:rPr>
            <w:rStyle w:val="Hyperlink"/>
          </w:rPr>
          <w:fldChar w:fldCharType="end"/>
        </w:r>
      </w:ins>
    </w:p>
    <w:p w14:paraId="3874EDB5" w14:textId="77777777" w:rsidR="00C34277" w:rsidRPr="00C34277" w:rsidRDefault="00323A48" w:rsidP="00C34277">
      <w:pPr>
        <w:numPr>
          <w:ilvl w:val="0"/>
          <w:numId w:val="23"/>
        </w:numPr>
        <w:rPr>
          <w:ins w:id="326" w:author="DIFF" w:date="2017-12-01T09:55:00Z"/>
        </w:rPr>
      </w:pPr>
      <w:ins w:id="327" w:author="DIFF" w:date="2017-12-01T09:55:00Z">
        <w:r>
          <w:fldChar w:fldCharType="begin"/>
        </w:r>
        <w:r>
          <w:instrText xml:space="preserve"> HYPERLINK "https://w3c.github.io/wai-people-use-web/people-use-web/tools-techniques/stories" \l "classroomstudent" </w:instrText>
        </w:r>
        <w:r>
          <w:fldChar w:fldCharType="separate"/>
        </w:r>
        <w:r w:rsidR="00C34277" w:rsidRPr="00C34277">
          <w:rPr>
            <w:rStyle w:val="Hyperlink"/>
          </w:rPr>
          <w:t>Ms. Olsen, Classroom student with attention deficit hyperactivity disorder (ADHD) and dyslexia</w:t>
        </w:r>
        <w:r>
          <w:rPr>
            <w:rStyle w:val="Hyperlink"/>
          </w:rPr>
          <w:fldChar w:fldCharType="end"/>
        </w:r>
      </w:ins>
    </w:p>
    <w:p w14:paraId="78D00720" w14:textId="77777777" w:rsidR="00C34277" w:rsidRPr="00C34277" w:rsidRDefault="00323A48" w:rsidP="00C34277">
      <w:pPr>
        <w:numPr>
          <w:ilvl w:val="0"/>
          <w:numId w:val="23"/>
        </w:numPr>
        <w:rPr>
          <w:ins w:id="328" w:author="DIFF" w:date="2017-12-01T09:55:00Z"/>
        </w:rPr>
      </w:pPr>
      <w:ins w:id="329" w:author="DIFF" w:date="2017-12-01T09:55:00Z">
        <w:r>
          <w:fldChar w:fldCharType="begin"/>
        </w:r>
        <w:r>
          <w:instrText xml:space="preserve"> HYPERLINK "https://w3c.github.io/wai-people-use-web/people-use-web/tools-techniques/stories" \l "retiree" </w:instrText>
        </w:r>
        <w:r>
          <w:fldChar w:fldCharType="separate"/>
        </w:r>
        <w:r w:rsidR="00C34277" w:rsidRPr="00C34277">
          <w:rPr>
            <w:rStyle w:val="Hyperlink"/>
          </w:rPr>
          <w:t xml:space="preserve">Mr. </w:t>
        </w:r>
        <w:proofErr w:type="spellStart"/>
        <w:r w:rsidR="00C34277" w:rsidRPr="00C34277">
          <w:rPr>
            <w:rStyle w:val="Hyperlink"/>
          </w:rPr>
          <w:t>Yunus</w:t>
        </w:r>
        <w:proofErr w:type="spellEnd"/>
        <w:r w:rsidR="00C34277" w:rsidRPr="00C34277">
          <w:rPr>
            <w:rStyle w:val="Hyperlink"/>
          </w:rPr>
          <w:t>, Retiree with low vision, hand tremor, and mild short-term memory loss</w:t>
        </w:r>
        <w:r>
          <w:rPr>
            <w:rStyle w:val="Hyperlink"/>
          </w:rPr>
          <w:fldChar w:fldCharType="end"/>
        </w:r>
      </w:ins>
    </w:p>
    <w:p w14:paraId="5FAE56AD" w14:textId="77777777" w:rsidR="00C34277" w:rsidRPr="00C34277" w:rsidRDefault="00323A48" w:rsidP="00C34277">
      <w:pPr>
        <w:numPr>
          <w:ilvl w:val="0"/>
          <w:numId w:val="23"/>
        </w:numPr>
        <w:rPr>
          <w:ins w:id="330" w:author="DIFF" w:date="2017-12-01T09:55:00Z"/>
        </w:rPr>
      </w:pPr>
      <w:ins w:id="331" w:author="DIFF" w:date="2017-12-01T09:55:00Z">
        <w:r>
          <w:fldChar w:fldCharType="begin"/>
        </w:r>
        <w:r>
          <w:instrText xml:space="preserve"> HYPERLINK "https://w3c.github.io/wai-peop</w:instrText>
        </w:r>
        <w:r>
          <w:instrText xml:space="preserve">le-use-web/people-use-web/tools-techniques/stories" \l "supermarketassistant" </w:instrText>
        </w:r>
        <w:r>
          <w:fldChar w:fldCharType="separate"/>
        </w:r>
        <w:r w:rsidR="00C34277" w:rsidRPr="00C34277">
          <w:rPr>
            <w:rStyle w:val="Hyperlink"/>
          </w:rPr>
          <w:t>Mr. Sands, Supermarket assistant with Down syndrome</w:t>
        </w:r>
        <w:r>
          <w:rPr>
            <w:rStyle w:val="Hyperlink"/>
          </w:rPr>
          <w:fldChar w:fldCharType="end"/>
        </w:r>
      </w:ins>
    </w:p>
    <w:p w14:paraId="3E401505" w14:textId="77777777" w:rsidR="00C34277" w:rsidRPr="00C34277" w:rsidRDefault="00C34277" w:rsidP="00C34277">
      <w:pPr>
        <w:rPr>
          <w:rPrChange w:id="332" w:author="DIFF" w:date="2017-12-01T09:55:00Z">
            <w:rPr>
              <w:b/>
            </w:rPr>
          </w:rPrChange>
        </w:rPr>
      </w:pPr>
      <w:bookmarkStart w:id="333" w:name="interaction"/>
      <w:r w:rsidRPr="00C34277">
        <w:rPr>
          <w:rPrChange w:id="334" w:author="DIFF" w:date="2017-12-01T09:55:00Z">
            <w:rPr>
              <w:b/>
            </w:rPr>
          </w:rPrChange>
        </w:rPr>
        <w:t>Interaction - navigating and finding</w:t>
      </w:r>
      <w:bookmarkEnd w:id="333"/>
    </w:p>
    <w:p w14:paraId="3B73496B" w14:textId="77777777" w:rsidR="00C34277" w:rsidRPr="00C34277" w:rsidRDefault="00C34277" w:rsidP="00C34277">
      <w:r w:rsidRPr="00C34277">
        <w:t xml:space="preserve">People navigate and find content using different strategies and approaches depending on their preferences, skills, and abilities. For instance, someone using a website for the first time may need clearer guidance than someone who has more experience with the particular site, and someone using the Web on a mobile device with a small screen may require more </w:t>
      </w:r>
      <w:proofErr w:type="spellStart"/>
      <w:r w:rsidRPr="00C34277">
        <w:t>orientational</w:t>
      </w:r>
      <w:proofErr w:type="spellEnd"/>
      <w:r w:rsidRPr="00C34277">
        <w:t xml:space="preserve"> cues than someone using a desktop computer. While these are typically usability aspects that affect people with and without disabilities, some situations affect people with disabilities to a greater extent.</w:t>
      </w:r>
    </w:p>
    <w:p w14:paraId="50D4573A" w14:textId="2EDF5474" w:rsidR="00C34277" w:rsidRPr="00C34277" w:rsidRDefault="00C34277" w:rsidP="00C34277">
      <w:pPr>
        <w:rPr>
          <w:b/>
          <w:bCs/>
        </w:rPr>
      </w:pPr>
      <w:r w:rsidRPr="00C34277">
        <w:rPr>
          <w:b/>
          <w:bCs/>
        </w:rPr>
        <w:t>More about interaction</w:t>
      </w:r>
      <w:del w:id="335" w:author="DIFF" w:date="2017-12-01T09:55:00Z">
        <w:r w:rsidR="00D355B3" w:rsidRPr="00D355B3">
          <w:rPr>
            <w:b/>
            <w:bCs/>
            <w:noProof/>
          </w:rPr>
          <w:drawing>
            <wp:inline distT="0" distB="0" distL="0" distR="0" wp14:anchorId="48B7BE7B" wp14:editId="4C135471">
              <wp:extent cx="133350" cy="133350"/>
              <wp:effectExtent l="0" t="0" r="0" b="0"/>
              <wp:docPr id="22" name="Picture 22"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7D231F3D" w14:textId="77777777" w:rsidR="00C34277" w:rsidRPr="00C34277" w:rsidRDefault="00C34277" w:rsidP="00C34277">
      <w:r w:rsidRPr="00C34277">
        <w:t>Examples of such situations include:</w:t>
      </w:r>
    </w:p>
    <w:p w14:paraId="477258D4" w14:textId="77777777" w:rsidR="00C34277" w:rsidRPr="00C34277" w:rsidRDefault="00C34277" w:rsidP="00C34277">
      <w:pPr>
        <w:numPr>
          <w:ilvl w:val="0"/>
          <w:numId w:val="24"/>
        </w:numPr>
        <w:pPrChange w:id="336" w:author="DIFF" w:date="2017-12-01T09:55:00Z">
          <w:pPr>
            <w:numPr>
              <w:numId w:val="41"/>
            </w:numPr>
            <w:tabs>
              <w:tab w:val="num" w:pos="720"/>
            </w:tabs>
            <w:ind w:left="720" w:hanging="360"/>
          </w:pPr>
        </w:pPrChange>
      </w:pPr>
      <w:r w:rsidRPr="00C34277">
        <w:t>A person is not seeing the screen and needing to get an overview and orient themselves by scanning the headings on a web page; the headings need to be also designed to support such purposes.</w:t>
      </w:r>
    </w:p>
    <w:p w14:paraId="08C685A0" w14:textId="77777777" w:rsidR="00C34277" w:rsidRPr="00C34277" w:rsidRDefault="00C34277" w:rsidP="00C34277">
      <w:pPr>
        <w:numPr>
          <w:ilvl w:val="0"/>
          <w:numId w:val="24"/>
        </w:numPr>
        <w:pPrChange w:id="337" w:author="DIFF" w:date="2017-12-01T09:55:00Z">
          <w:pPr>
            <w:numPr>
              <w:numId w:val="41"/>
            </w:numPr>
            <w:tabs>
              <w:tab w:val="num" w:pos="720"/>
            </w:tabs>
            <w:ind w:left="720" w:hanging="360"/>
          </w:pPr>
        </w:pPrChange>
      </w:pPr>
      <w:r w:rsidRPr="00C34277">
        <w:t>A person who is only seeing small portions of the screen at a time due to screen magnification, and need to orient themselves using visual cues; the visual design needs to also support such purposes.</w:t>
      </w:r>
    </w:p>
    <w:p w14:paraId="4300FEFA" w14:textId="77777777" w:rsidR="00C34277" w:rsidRPr="00C34277" w:rsidRDefault="00C34277" w:rsidP="00C34277">
      <w:pPr>
        <w:numPr>
          <w:ilvl w:val="0"/>
          <w:numId w:val="24"/>
        </w:numPr>
        <w:pPrChange w:id="338" w:author="DIFF" w:date="2017-12-01T09:55:00Z">
          <w:pPr>
            <w:numPr>
              <w:numId w:val="41"/>
            </w:numPr>
            <w:tabs>
              <w:tab w:val="num" w:pos="720"/>
            </w:tabs>
            <w:ind w:left="720" w:hanging="360"/>
          </w:pPr>
        </w:pPrChange>
      </w:pPr>
      <w:r w:rsidRPr="00C34277">
        <w:t>A person using only the keyboard (or keyboard alternatives) to navigate through the web content; the structure of web pages need to be designed to also support and efficient use of the keyboard.</w:t>
      </w:r>
    </w:p>
    <w:p w14:paraId="18428AF9" w14:textId="77777777" w:rsidR="00C34277" w:rsidRPr="00C34277" w:rsidRDefault="00C34277" w:rsidP="00C34277">
      <w:pPr>
        <w:numPr>
          <w:ilvl w:val="0"/>
          <w:numId w:val="24"/>
        </w:numPr>
        <w:pPrChange w:id="339" w:author="DIFF" w:date="2017-12-01T09:55:00Z">
          <w:pPr>
            <w:numPr>
              <w:numId w:val="41"/>
            </w:numPr>
            <w:tabs>
              <w:tab w:val="num" w:pos="720"/>
            </w:tabs>
            <w:ind w:left="720" w:hanging="360"/>
          </w:pPr>
        </w:pPrChange>
      </w:pPr>
      <w:r w:rsidRPr="00C34277">
        <w:t>A person who has difficulty remembering the addresses, names, or particular functionality of websites; web browsers need to provide supporting functionality that is easy to use and remember.</w:t>
      </w:r>
    </w:p>
    <w:p w14:paraId="4BDA373E" w14:textId="77777777" w:rsidR="00C34277" w:rsidRPr="00C34277" w:rsidRDefault="00C34277" w:rsidP="00C34277">
      <w:pPr>
        <w:numPr>
          <w:ilvl w:val="0"/>
          <w:numId w:val="24"/>
        </w:numPr>
        <w:pPrChange w:id="340" w:author="DIFF" w:date="2017-12-01T09:55:00Z">
          <w:pPr>
            <w:numPr>
              <w:numId w:val="41"/>
            </w:numPr>
            <w:tabs>
              <w:tab w:val="num" w:pos="720"/>
            </w:tabs>
            <w:ind w:left="720" w:hanging="360"/>
          </w:pPr>
        </w:pPrChange>
      </w:pPr>
      <w:r w:rsidRPr="00C34277">
        <w:lastRenderedPageBreak/>
        <w:t>A person who may have difficulty with hierarchical menu navigation, as how most navigation menus are designed to be; websites need to provide alternative mechanisms for navigation.</w:t>
      </w:r>
    </w:p>
    <w:p w14:paraId="0D8615A0" w14:textId="77777777" w:rsidR="00C34277" w:rsidRPr="00C34277" w:rsidRDefault="00C34277" w:rsidP="00C34277">
      <w:r w:rsidRPr="00C34277">
        <w:t>Many functions to support different styles of navigation are built directly into web browsers and assistive technologies. For instance, most commonly available browsers provide bookmark functionality, and screen readers provide functions to list headings, links, and other structures on a web page. However, the design of the content is also an essential factor to support different styles of navigation.</w:t>
      </w:r>
    </w:p>
    <w:p w14:paraId="6BF85544" w14:textId="1C9B5223" w:rsidR="00C34277" w:rsidRPr="00C34277" w:rsidRDefault="00C34277" w:rsidP="00C34277">
      <w:pPr>
        <w:rPr>
          <w:b/>
          <w:bCs/>
        </w:rPr>
      </w:pPr>
      <w:r w:rsidRPr="00C34277">
        <w:rPr>
          <w:b/>
          <w:bCs/>
        </w:rPr>
        <w:t>Examples of accessibility features</w:t>
      </w:r>
      <w:del w:id="341" w:author="DIFF" w:date="2017-12-01T09:55:00Z">
        <w:r w:rsidR="00D355B3" w:rsidRPr="00D355B3">
          <w:rPr>
            <w:b/>
            <w:bCs/>
            <w:noProof/>
          </w:rPr>
          <w:drawing>
            <wp:inline distT="0" distB="0" distL="0" distR="0" wp14:anchorId="0DAACF73" wp14:editId="6CE5343C">
              <wp:extent cx="133350" cy="133350"/>
              <wp:effectExtent l="0" t="0" r="0" b="0"/>
              <wp:docPr id="21" name="Picture 21"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30EC101C" w14:textId="3011CA40" w:rsidR="00C34277" w:rsidRPr="00C34277" w:rsidRDefault="00C34277" w:rsidP="00C34277">
      <w:pPr>
        <w:numPr>
          <w:ilvl w:val="0"/>
          <w:numId w:val="25"/>
        </w:numPr>
        <w:pPrChange w:id="342" w:author="DIFF" w:date="2017-12-01T09:55:00Z">
          <w:pPr>
            <w:numPr>
              <w:numId w:val="42"/>
            </w:numPr>
            <w:tabs>
              <w:tab w:val="num" w:pos="720"/>
            </w:tabs>
            <w:ind w:left="720" w:hanging="360"/>
          </w:pPr>
        </w:pPrChange>
      </w:pPr>
      <w:bookmarkStart w:id="343" w:name="consistency"/>
      <w:r w:rsidRPr="00C34277">
        <w:rPr>
          <w:b/>
          <w:bCs/>
        </w:rPr>
        <w:t>Consistency and predictability</w:t>
      </w:r>
      <w:bookmarkEnd w:id="343"/>
      <w:r w:rsidRPr="00C34277">
        <w:t> </w:t>
      </w:r>
      <w:del w:id="344" w:author="DIFF" w:date="2017-12-01T09:55:00Z">
        <w:r w:rsidR="00D355B3" w:rsidRPr="00D355B3">
          <w:delText>-</w:delText>
        </w:r>
      </w:del>
      <w:ins w:id="345" w:author="DIFF" w:date="2017-12-01T09:55:00Z">
        <w:r w:rsidRPr="00C34277">
          <w:t>–</w:t>
        </w:r>
      </w:ins>
      <w:r w:rsidRPr="00C34277">
        <w:t xml:space="preserve"> labeling of functions such as links, buttons, and controls should be consistent, and the expected function should be predictable from the label.</w:t>
      </w:r>
    </w:p>
    <w:p w14:paraId="6B32C621" w14:textId="3588B4D2" w:rsidR="00C34277" w:rsidRPr="00C34277" w:rsidRDefault="00C34277" w:rsidP="00C34277">
      <w:pPr>
        <w:numPr>
          <w:ilvl w:val="0"/>
          <w:numId w:val="25"/>
        </w:numPr>
        <w:pPrChange w:id="346" w:author="DIFF" w:date="2017-12-01T09:55:00Z">
          <w:pPr>
            <w:numPr>
              <w:numId w:val="42"/>
            </w:numPr>
            <w:tabs>
              <w:tab w:val="num" w:pos="720"/>
            </w:tabs>
            <w:ind w:left="720" w:hanging="360"/>
          </w:pPr>
        </w:pPrChange>
      </w:pPr>
      <w:bookmarkStart w:id="347" w:name="labels"/>
      <w:r w:rsidRPr="00C34277">
        <w:rPr>
          <w:b/>
          <w:bCs/>
        </w:rPr>
        <w:t>Descriptive titles, headings, and labels</w:t>
      </w:r>
      <w:bookmarkEnd w:id="347"/>
      <w:r w:rsidRPr="00C34277">
        <w:t> </w:t>
      </w:r>
      <w:del w:id="348" w:author="DIFF" w:date="2017-12-01T09:55:00Z">
        <w:r w:rsidR="00D355B3" w:rsidRPr="00D355B3">
          <w:delText>-</w:delText>
        </w:r>
      </w:del>
      <w:ins w:id="349" w:author="DIFF" w:date="2017-12-01T09:55:00Z">
        <w:r w:rsidRPr="00C34277">
          <w:t>–</w:t>
        </w:r>
      </w:ins>
      <w:r w:rsidRPr="00C34277">
        <w:t xml:space="preserve"> page titles, section headings, and labels for forms, links, and controls are sometimes read on their own or out of context and need to be descriptive.</w:t>
      </w:r>
    </w:p>
    <w:p w14:paraId="15E7D687" w14:textId="588D9F46" w:rsidR="00C34277" w:rsidRPr="00C34277" w:rsidRDefault="00C34277" w:rsidP="00C34277">
      <w:pPr>
        <w:numPr>
          <w:ilvl w:val="0"/>
          <w:numId w:val="25"/>
        </w:numPr>
        <w:pPrChange w:id="350" w:author="DIFF" w:date="2017-12-01T09:55:00Z">
          <w:pPr>
            <w:numPr>
              <w:numId w:val="42"/>
            </w:numPr>
            <w:tabs>
              <w:tab w:val="num" w:pos="720"/>
            </w:tabs>
            <w:ind w:left="720" w:hanging="360"/>
          </w:pPr>
        </w:pPrChange>
      </w:pPr>
      <w:bookmarkStart w:id="351" w:name="messages"/>
      <w:r w:rsidRPr="00C34277">
        <w:rPr>
          <w:b/>
          <w:bCs/>
        </w:rPr>
        <w:t>Helpful error and success messages</w:t>
      </w:r>
      <w:bookmarkEnd w:id="351"/>
      <w:r w:rsidRPr="00C34277">
        <w:t> </w:t>
      </w:r>
      <w:del w:id="352" w:author="DIFF" w:date="2017-12-01T09:55:00Z">
        <w:r w:rsidR="00D355B3" w:rsidRPr="00D355B3">
          <w:delText>-</w:delText>
        </w:r>
      </w:del>
      <w:ins w:id="353" w:author="DIFF" w:date="2017-12-01T09:55:00Z">
        <w:r w:rsidRPr="00C34277">
          <w:t>–</w:t>
        </w:r>
      </w:ins>
      <w:r w:rsidRPr="00C34277">
        <w:t xml:space="preserve"> dialogs and other messages, such as after submitting forms, need to help users complete their tasks and avoid disorientation, distraction, confusion, or discomfort.</w:t>
      </w:r>
    </w:p>
    <w:p w14:paraId="7A1DBA4D" w14:textId="4C24291B" w:rsidR="00C34277" w:rsidRPr="00C34277" w:rsidRDefault="00C34277" w:rsidP="00C34277">
      <w:pPr>
        <w:numPr>
          <w:ilvl w:val="0"/>
          <w:numId w:val="25"/>
        </w:numPr>
        <w:pPrChange w:id="354" w:author="DIFF" w:date="2017-12-01T09:55:00Z">
          <w:pPr>
            <w:numPr>
              <w:numId w:val="42"/>
            </w:numPr>
            <w:tabs>
              <w:tab w:val="num" w:pos="720"/>
            </w:tabs>
            <w:ind w:left="720" w:hanging="360"/>
          </w:pPr>
        </w:pPrChange>
      </w:pPr>
      <w:bookmarkStart w:id="355" w:name="navigating"/>
      <w:r w:rsidRPr="00C34277">
        <w:rPr>
          <w:b/>
          <w:bCs/>
        </w:rPr>
        <w:t>Multiple navigation mechanisms</w:t>
      </w:r>
      <w:bookmarkEnd w:id="355"/>
      <w:r w:rsidRPr="00C34277">
        <w:t> </w:t>
      </w:r>
      <w:del w:id="356" w:author="DIFF" w:date="2017-12-01T09:55:00Z">
        <w:r w:rsidR="00D355B3" w:rsidRPr="00D355B3">
          <w:delText>-</w:delText>
        </w:r>
      </w:del>
      <w:ins w:id="357" w:author="DIFF" w:date="2017-12-01T09:55:00Z">
        <w:r w:rsidRPr="00C34277">
          <w:t>–</w:t>
        </w:r>
      </w:ins>
      <w:r w:rsidRPr="00C34277">
        <w:t xml:space="preserve"> websites need to provide multiple ways to locate web pages, for instance by providing sitemaps and search functionality in addition to hierarchical navigation menus.</w:t>
      </w:r>
    </w:p>
    <w:p w14:paraId="61812431" w14:textId="2249C122" w:rsidR="00C34277" w:rsidRPr="00C34277" w:rsidRDefault="00C34277" w:rsidP="00C34277">
      <w:pPr>
        <w:numPr>
          <w:ilvl w:val="0"/>
          <w:numId w:val="25"/>
        </w:numPr>
        <w:pPrChange w:id="358" w:author="DIFF" w:date="2017-12-01T09:55:00Z">
          <w:pPr>
            <w:numPr>
              <w:numId w:val="42"/>
            </w:numPr>
            <w:tabs>
              <w:tab w:val="num" w:pos="720"/>
            </w:tabs>
            <w:ind w:left="720" w:hanging="360"/>
          </w:pPr>
        </w:pPrChange>
      </w:pPr>
      <w:bookmarkStart w:id="359" w:name="skip"/>
      <w:r w:rsidRPr="00C34277">
        <w:rPr>
          <w:b/>
          <w:bCs/>
        </w:rPr>
        <w:t>Skip links</w:t>
      </w:r>
      <w:bookmarkEnd w:id="359"/>
      <w:r w:rsidRPr="00C34277">
        <w:t> </w:t>
      </w:r>
      <w:del w:id="360" w:author="DIFF" w:date="2017-12-01T09:55:00Z">
        <w:r w:rsidR="00D355B3" w:rsidRPr="00D355B3">
          <w:delText>-</w:delText>
        </w:r>
      </w:del>
      <w:ins w:id="361" w:author="DIFF" w:date="2017-12-01T09:55:00Z">
        <w:r w:rsidRPr="00C34277">
          <w:t>–</w:t>
        </w:r>
      </w:ins>
      <w:r w:rsidRPr="00C34277">
        <w:t xml:space="preserve"> mechanisms to allow keyboard users to skip over repetitive blocks of content such as page headings, navigation bars, or menus. Note: too many skip links are counterproductive to this purpose.</w:t>
      </w:r>
    </w:p>
    <w:p w14:paraId="32564E55" w14:textId="02830468" w:rsidR="00C34277" w:rsidRPr="00C34277" w:rsidRDefault="00C34277" w:rsidP="00C34277">
      <w:pPr>
        <w:numPr>
          <w:ilvl w:val="0"/>
          <w:numId w:val="25"/>
        </w:numPr>
        <w:pPrChange w:id="362" w:author="DIFF" w:date="2017-12-01T09:55:00Z">
          <w:pPr>
            <w:numPr>
              <w:numId w:val="42"/>
            </w:numPr>
            <w:tabs>
              <w:tab w:val="num" w:pos="720"/>
            </w:tabs>
            <w:ind w:left="720" w:hanging="360"/>
          </w:pPr>
        </w:pPrChange>
      </w:pPr>
      <w:bookmarkStart w:id="363" w:name="cues"/>
      <w:r w:rsidRPr="00C34277">
        <w:rPr>
          <w:b/>
          <w:bCs/>
        </w:rPr>
        <w:t>Visual orientation cues</w:t>
      </w:r>
      <w:bookmarkEnd w:id="363"/>
      <w:r w:rsidRPr="00C34277">
        <w:t> </w:t>
      </w:r>
      <w:del w:id="364" w:author="DIFF" w:date="2017-12-01T09:55:00Z">
        <w:r w:rsidR="00D355B3" w:rsidRPr="00D355B3">
          <w:delText>-</w:delText>
        </w:r>
      </w:del>
      <w:ins w:id="365" w:author="DIFF" w:date="2017-12-01T09:55:00Z">
        <w:r w:rsidRPr="00C34277">
          <w:t>–</w:t>
        </w:r>
      </w:ins>
      <w:r w:rsidRPr="00C34277">
        <w:t xml:space="preserve"> examples include using background colors to indicate different parts of the content, using unique headings, and placing relevant information in prominent areas of a web page.</w:t>
      </w:r>
    </w:p>
    <w:p w14:paraId="3407E740" w14:textId="774CAF18" w:rsidR="00C34277" w:rsidRPr="00C34277" w:rsidRDefault="00C34277" w:rsidP="00C34277">
      <w:pPr>
        <w:rPr>
          <w:b/>
          <w:bCs/>
        </w:rPr>
      </w:pPr>
      <w:r w:rsidRPr="00C34277">
        <w:rPr>
          <w:b/>
          <w:bCs/>
        </w:rPr>
        <w:t>Examples of assistive technologies and adaptive strategies</w:t>
      </w:r>
      <w:del w:id="366" w:author="DIFF" w:date="2017-12-01T09:55:00Z">
        <w:r w:rsidR="00D355B3" w:rsidRPr="00D355B3">
          <w:rPr>
            <w:b/>
            <w:bCs/>
            <w:noProof/>
          </w:rPr>
          <w:drawing>
            <wp:inline distT="0" distB="0" distL="0" distR="0" wp14:anchorId="53E61718" wp14:editId="3D10C95D">
              <wp:extent cx="133350" cy="133350"/>
              <wp:effectExtent l="0" t="0" r="0" b="0"/>
              <wp:docPr id="20" name="Picture 20"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2E3F49F5" w14:textId="4809BFDD" w:rsidR="00C34277" w:rsidRPr="00C34277" w:rsidRDefault="00C34277" w:rsidP="00C34277">
      <w:pPr>
        <w:numPr>
          <w:ilvl w:val="0"/>
          <w:numId w:val="26"/>
        </w:numPr>
        <w:pPrChange w:id="367" w:author="DIFF" w:date="2017-12-01T09:55:00Z">
          <w:pPr>
            <w:numPr>
              <w:numId w:val="43"/>
            </w:numPr>
            <w:tabs>
              <w:tab w:val="num" w:pos="720"/>
            </w:tabs>
            <w:ind w:left="720" w:hanging="360"/>
          </w:pPr>
        </w:pPrChange>
      </w:pPr>
      <w:bookmarkStart w:id="368" w:name="bookmarks"/>
      <w:r w:rsidRPr="00C34277">
        <w:rPr>
          <w:b/>
          <w:bCs/>
        </w:rPr>
        <w:t>Bookmarks and history</w:t>
      </w:r>
      <w:bookmarkEnd w:id="368"/>
      <w:r w:rsidRPr="00C34277">
        <w:t> </w:t>
      </w:r>
      <w:del w:id="369" w:author="DIFF" w:date="2017-12-01T09:55:00Z">
        <w:r w:rsidR="00D355B3" w:rsidRPr="00D355B3">
          <w:delText>-</w:delText>
        </w:r>
      </w:del>
      <w:ins w:id="370" w:author="DIFF" w:date="2017-12-01T09:55:00Z">
        <w:r w:rsidRPr="00C34277">
          <w:t>–</w:t>
        </w:r>
      </w:ins>
      <w:r w:rsidRPr="00C34277">
        <w:t xml:space="preserve"> using web browser functions to help remember pages, find previously visited pages, or quickly go to pages without needing to type a web address.</w:t>
      </w:r>
    </w:p>
    <w:p w14:paraId="4D050F53" w14:textId="39125B46" w:rsidR="00C34277" w:rsidRPr="00C34277" w:rsidRDefault="00C34277" w:rsidP="00C34277">
      <w:pPr>
        <w:numPr>
          <w:ilvl w:val="0"/>
          <w:numId w:val="26"/>
        </w:numPr>
        <w:pPrChange w:id="371" w:author="DIFF" w:date="2017-12-01T09:55:00Z">
          <w:pPr>
            <w:numPr>
              <w:numId w:val="43"/>
            </w:numPr>
            <w:tabs>
              <w:tab w:val="num" w:pos="720"/>
            </w:tabs>
            <w:ind w:left="720" w:hanging="360"/>
          </w:pPr>
        </w:pPrChange>
      </w:pPr>
      <w:bookmarkStart w:id="372" w:name="search"/>
      <w:r w:rsidRPr="00C34277">
        <w:rPr>
          <w:b/>
          <w:bCs/>
        </w:rPr>
        <w:lastRenderedPageBreak/>
        <w:t>Keyword search</w:t>
      </w:r>
      <w:bookmarkEnd w:id="372"/>
      <w:r w:rsidRPr="00C34277">
        <w:t> </w:t>
      </w:r>
      <w:del w:id="373" w:author="DIFF" w:date="2017-12-01T09:55:00Z">
        <w:r w:rsidR="00D355B3" w:rsidRPr="00D355B3">
          <w:delText>-</w:delText>
        </w:r>
      </w:del>
      <w:ins w:id="374" w:author="DIFF" w:date="2017-12-01T09:55:00Z">
        <w:r w:rsidRPr="00C34277">
          <w:t>–</w:t>
        </w:r>
      </w:ins>
      <w:r w:rsidRPr="00C34277">
        <w:t xml:space="preserve"> using web browser functions to find text within a web page, and website functionality to search for web pages by keyword. Search engines that are maintained and optimized for a particular website can provide more precise search results.</w:t>
      </w:r>
    </w:p>
    <w:p w14:paraId="5629BC64" w14:textId="6CB2A3A1" w:rsidR="00C34277" w:rsidRPr="00C34277" w:rsidRDefault="00C34277" w:rsidP="00C34277">
      <w:pPr>
        <w:numPr>
          <w:ilvl w:val="0"/>
          <w:numId w:val="26"/>
        </w:numPr>
        <w:pPrChange w:id="375" w:author="DIFF" w:date="2017-12-01T09:55:00Z">
          <w:pPr>
            <w:numPr>
              <w:numId w:val="43"/>
            </w:numPr>
            <w:tabs>
              <w:tab w:val="num" w:pos="720"/>
            </w:tabs>
            <w:ind w:left="720" w:hanging="360"/>
          </w:pPr>
        </w:pPrChange>
      </w:pPr>
      <w:bookmarkStart w:id="376" w:name="keyboard"/>
      <w:r w:rsidRPr="00C34277">
        <w:rPr>
          <w:b/>
          <w:bCs/>
        </w:rPr>
        <w:t>Keyboard navigation</w:t>
      </w:r>
      <w:bookmarkEnd w:id="376"/>
      <w:r w:rsidRPr="00C34277">
        <w:t> </w:t>
      </w:r>
      <w:del w:id="377" w:author="DIFF" w:date="2017-12-01T09:55:00Z">
        <w:r w:rsidR="00D355B3" w:rsidRPr="00D355B3">
          <w:delText>-</w:delText>
        </w:r>
      </w:del>
      <w:ins w:id="378" w:author="DIFF" w:date="2017-12-01T09:55:00Z">
        <w:r w:rsidRPr="00C34277">
          <w:t>–</w:t>
        </w:r>
      </w:ins>
      <w:r w:rsidRPr="00C34277">
        <w:t xml:space="preserve"> moving through the content using the keyboard, typically by using the tab key to jump from one structural item such as link, header, or list item, to the next. Keyboard navigation largely depends on web browser support but also on website design features such as </w:t>
      </w:r>
      <w:r w:rsidR="00323A48">
        <w:fldChar w:fldCharType="begin"/>
      </w:r>
      <w:r w:rsidR="00323A48">
        <w:instrText xml:space="preserve"> HYPERLINK "https://</w:instrText>
      </w:r>
      <w:del w:id="379" w:author="DIFF" w:date="2017-12-01T09:55:00Z">
        <w:r w:rsidR="00323A48">
          <w:delInstrText>www.w3.org/WAI/intro/</w:delInstrText>
        </w:r>
      </w:del>
      <w:ins w:id="380" w:author="DIFF" w:date="2017-12-01T09:55:00Z">
        <w:r w:rsidR="00323A48">
          <w:instrText>w3c.github.io/wai-</w:instrText>
        </w:r>
      </w:ins>
      <w:r w:rsidR="00323A48">
        <w:instrText>people-use-web/</w:instrText>
      </w:r>
      <w:del w:id="381" w:author="DIFF" w:date="2017-12-01T09:55:00Z">
        <w:r w:rsidR="00323A48">
          <w:delInstrText>browsing"</w:delInstrText>
        </w:r>
      </w:del>
      <w:ins w:id="382" w:author="DIFF" w:date="2017-12-01T09:55:00Z">
        <w:r w:rsidR="00323A48">
          <w:instrText>people-use-web/tools-techniques/"</w:instrText>
        </w:r>
      </w:ins>
      <w:r w:rsidR="00323A48">
        <w:instrText xml:space="preserve"> \l "skip" </w:instrText>
      </w:r>
      <w:r w:rsidR="00323A48">
        <w:fldChar w:fldCharType="separate"/>
      </w:r>
      <w:r w:rsidRPr="00C34277">
        <w:rPr>
          <w:rStyle w:val="Hyperlink"/>
        </w:rPr>
        <w:t>skip links</w:t>
      </w:r>
      <w:r w:rsidR="00323A48">
        <w:rPr>
          <w:rStyle w:val="Hyperlink"/>
        </w:rPr>
        <w:fldChar w:fldCharType="end"/>
      </w:r>
      <w:r w:rsidRPr="00C34277">
        <w:t>.</w:t>
      </w:r>
    </w:p>
    <w:p w14:paraId="1A2D2EFC" w14:textId="1C3C4290" w:rsidR="00C34277" w:rsidRPr="00C34277" w:rsidRDefault="00C34277" w:rsidP="00C34277">
      <w:pPr>
        <w:numPr>
          <w:ilvl w:val="0"/>
          <w:numId w:val="26"/>
        </w:numPr>
        <w:pPrChange w:id="383" w:author="DIFF" w:date="2017-12-01T09:55:00Z">
          <w:pPr>
            <w:numPr>
              <w:numId w:val="43"/>
            </w:numPr>
            <w:tabs>
              <w:tab w:val="num" w:pos="720"/>
            </w:tabs>
            <w:ind w:left="720" w:hanging="360"/>
          </w:pPr>
        </w:pPrChange>
      </w:pPr>
      <w:bookmarkStart w:id="384" w:name="maps"/>
      <w:r w:rsidRPr="00C34277">
        <w:rPr>
          <w:b/>
          <w:bCs/>
        </w:rPr>
        <w:t>Page maps</w:t>
      </w:r>
      <w:bookmarkEnd w:id="384"/>
      <w:r w:rsidRPr="00C34277">
        <w:t> </w:t>
      </w:r>
      <w:del w:id="385" w:author="DIFF" w:date="2017-12-01T09:55:00Z">
        <w:r w:rsidR="00D355B3" w:rsidRPr="00D355B3">
          <w:delText>-</w:delText>
        </w:r>
      </w:del>
      <w:ins w:id="386" w:author="DIFF" w:date="2017-12-01T09:55:00Z">
        <w:r w:rsidRPr="00C34277">
          <w:t>–</w:t>
        </w:r>
      </w:ins>
      <w:r w:rsidRPr="00C34277">
        <w:t xml:space="preserve"> displaying a small image of the entire web page with an indicator highlighting the portion within the web page that is being currently viewed.</w:t>
      </w:r>
    </w:p>
    <w:p w14:paraId="5270272D" w14:textId="119F2F6D" w:rsidR="00C34277" w:rsidRPr="00C34277" w:rsidRDefault="00C34277" w:rsidP="00C34277">
      <w:pPr>
        <w:numPr>
          <w:ilvl w:val="0"/>
          <w:numId w:val="26"/>
        </w:numPr>
        <w:pPrChange w:id="387" w:author="DIFF" w:date="2017-12-01T09:55:00Z">
          <w:pPr>
            <w:numPr>
              <w:numId w:val="43"/>
            </w:numPr>
            <w:tabs>
              <w:tab w:val="num" w:pos="720"/>
            </w:tabs>
            <w:ind w:left="720" w:hanging="360"/>
          </w:pPr>
        </w:pPrChange>
      </w:pPr>
      <w:bookmarkStart w:id="388" w:name="pictorial"/>
      <w:r w:rsidRPr="00C34277">
        <w:rPr>
          <w:b/>
          <w:bCs/>
        </w:rPr>
        <w:t>Pictorial links</w:t>
      </w:r>
      <w:bookmarkEnd w:id="388"/>
      <w:r w:rsidRPr="00C34277">
        <w:t> </w:t>
      </w:r>
      <w:del w:id="389" w:author="DIFF" w:date="2017-12-01T09:55:00Z">
        <w:r w:rsidR="00D355B3" w:rsidRPr="00D355B3">
          <w:delText>-</w:delText>
        </w:r>
      </w:del>
      <w:ins w:id="390" w:author="DIFF" w:date="2017-12-01T09:55:00Z">
        <w:r w:rsidRPr="00C34277">
          <w:t>–</w:t>
        </w:r>
      </w:ins>
      <w:r w:rsidRPr="00C34277">
        <w:t xml:space="preserve"> some web browsers, plug-ins, and websites show small images of the link targets (sometimes called </w:t>
      </w:r>
      <w:del w:id="391" w:author="DIFF" w:date="2017-12-01T09:55:00Z">
        <w:r w:rsidR="00D355B3" w:rsidRPr="00D355B3">
          <w:delText>"</w:delText>
        </w:r>
      </w:del>
      <w:ins w:id="392" w:author="DIFF" w:date="2017-12-01T09:55:00Z">
        <w:r w:rsidRPr="00C34277">
          <w:t>“</w:t>
        </w:r>
      </w:ins>
      <w:r w:rsidRPr="00C34277">
        <w:t>screen shots</w:t>
      </w:r>
      <w:del w:id="393" w:author="DIFF" w:date="2017-12-01T09:55:00Z">
        <w:r w:rsidR="00D355B3" w:rsidRPr="00D355B3">
          <w:delText>")</w:delText>
        </w:r>
      </w:del>
      <w:ins w:id="394" w:author="DIFF" w:date="2017-12-01T09:55:00Z">
        <w:r w:rsidRPr="00C34277">
          <w:t>”)</w:t>
        </w:r>
      </w:ins>
      <w:r w:rsidRPr="00C34277">
        <w:t xml:space="preserve"> rather than the addresses or names; for instance in combination with </w:t>
      </w:r>
      <w:del w:id="395" w:author="DIFF" w:date="2017-12-01T09:55:00Z">
        <w:r w:rsidR="00323A48">
          <w:fldChar w:fldCharType="begin"/>
        </w:r>
        <w:r w:rsidR="00323A48">
          <w:delInstrText xml:space="preserve"> HYPERLINK "https://www.w3.org/WAI/intro/people-use-web/browsing" \l "bookmarks" </w:delInstrText>
        </w:r>
        <w:r w:rsidR="00323A48">
          <w:fldChar w:fldCharType="separate"/>
        </w:r>
        <w:r w:rsidR="00D355B3" w:rsidRPr="00D355B3">
          <w:rPr>
            <w:rStyle w:val="Hyperlink"/>
          </w:rPr>
          <w:delText>bookmarks and history</w:delText>
        </w:r>
        <w:r w:rsidR="00323A48">
          <w:rPr>
            <w:rStyle w:val="Hyperlink"/>
          </w:rPr>
          <w:fldChar w:fldCharType="end"/>
        </w:r>
      </w:del>
      <w:ins w:id="396" w:author="DIFF" w:date="2017-12-01T09:55:00Z">
        <w:r w:rsidR="00323A48">
          <w:fldChar w:fldCharType="begin"/>
        </w:r>
        <w:r w:rsidR="00323A48">
          <w:instrText xml:space="preserve"> HYPERLINK "https://w3c.github.io/wai-people-use-web/people-use-web/tools-techniques/" \l "bookmarks" </w:instrText>
        </w:r>
        <w:r w:rsidR="00323A48">
          <w:fldChar w:fldCharType="separate"/>
        </w:r>
        <w:r w:rsidRPr="00C34277">
          <w:rPr>
            <w:rStyle w:val="Hyperlink"/>
          </w:rPr>
          <w:t>bookmarks and history</w:t>
        </w:r>
        <w:r w:rsidR="00323A48">
          <w:rPr>
            <w:rStyle w:val="Hyperlink"/>
          </w:rPr>
          <w:fldChar w:fldCharType="end"/>
        </w:r>
      </w:ins>
      <w:r w:rsidRPr="00C34277">
        <w:t> listings, back and forward buttons in web browsers, or links on web pages.</w:t>
      </w:r>
    </w:p>
    <w:p w14:paraId="339BDAF1" w14:textId="22EB237E" w:rsidR="00C34277" w:rsidRPr="00C34277" w:rsidRDefault="00C34277" w:rsidP="00C34277">
      <w:pPr>
        <w:rPr>
          <w:b/>
          <w:bCs/>
        </w:rPr>
      </w:pPr>
      <w:r w:rsidRPr="00C34277">
        <w:rPr>
          <w:b/>
          <w:bCs/>
        </w:rPr>
        <w:t>Stories related to interaction</w:t>
      </w:r>
      <w:del w:id="397" w:author="DIFF" w:date="2017-12-01T09:55:00Z">
        <w:r w:rsidR="00D355B3" w:rsidRPr="00D355B3">
          <w:rPr>
            <w:b/>
            <w:bCs/>
            <w:noProof/>
          </w:rPr>
          <w:drawing>
            <wp:inline distT="0" distB="0" distL="0" distR="0" wp14:anchorId="31BD69C6" wp14:editId="4A8F91F8">
              <wp:extent cx="133350" cy="133350"/>
              <wp:effectExtent l="0" t="0" r="0" b="0"/>
              <wp:docPr id="19" name="Picture 19" descr="c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collapse this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del>
    </w:p>
    <w:p w14:paraId="00DFA40D" w14:textId="77777777" w:rsidR="00D355B3" w:rsidRPr="00D355B3" w:rsidRDefault="00323A48" w:rsidP="00D355B3">
      <w:pPr>
        <w:numPr>
          <w:ilvl w:val="0"/>
          <w:numId w:val="44"/>
        </w:numPr>
        <w:rPr>
          <w:del w:id="398" w:author="DIFF" w:date="2017-12-01T09:55:00Z"/>
        </w:rPr>
      </w:pPr>
      <w:del w:id="399" w:author="DIFF" w:date="2017-12-01T09:55:00Z">
        <w:r>
          <w:fldChar w:fldCharType="begin"/>
        </w:r>
        <w:r>
          <w:delInstrText xml:space="preserve"> HYPERLINK "https://www.w3.org/WAI/intro/people-use-web/stories" \l "reporter" </w:delInstrText>
        </w:r>
        <w:r>
          <w:fldChar w:fldCharType="separate"/>
        </w:r>
        <w:r w:rsidR="00D355B3" w:rsidRPr="00D355B3">
          <w:rPr>
            <w:rStyle w:val="Hyperlink"/>
          </w:rPr>
          <w:delText>Mr. Jones, Reporter with repetitive stress injury</w:delText>
        </w:r>
        <w:r>
          <w:rPr>
            <w:rStyle w:val="Hyperlink"/>
          </w:rPr>
          <w:fldChar w:fldCharType="end"/>
        </w:r>
      </w:del>
    </w:p>
    <w:p w14:paraId="1EA528BE" w14:textId="77777777" w:rsidR="00D355B3" w:rsidRPr="00D355B3" w:rsidRDefault="00323A48" w:rsidP="00D355B3">
      <w:pPr>
        <w:numPr>
          <w:ilvl w:val="0"/>
          <w:numId w:val="44"/>
        </w:numPr>
        <w:rPr>
          <w:del w:id="400" w:author="DIFF" w:date="2017-12-01T09:55:00Z"/>
        </w:rPr>
      </w:pPr>
      <w:del w:id="401" w:author="DIFF" w:date="2017-12-01T09:55:00Z">
        <w:r>
          <w:fldChar w:fldCharType="begin"/>
        </w:r>
        <w:r>
          <w:delInstrText xml:space="preserve"> HYPERLINK "https://www.w3.org/WAI/intro/peop</w:delInstrText>
        </w:r>
        <w:r>
          <w:delInstrText xml:space="preserve">le-use-web/stories" \l "accountant" </w:delInstrText>
        </w:r>
        <w:r>
          <w:fldChar w:fldCharType="separate"/>
        </w:r>
        <w:r w:rsidR="00D355B3" w:rsidRPr="00D355B3">
          <w:rPr>
            <w:rStyle w:val="Hyperlink"/>
          </w:rPr>
          <w:delText>Ms. Laitinen, Accountant with blindness</w:delText>
        </w:r>
        <w:r>
          <w:rPr>
            <w:rStyle w:val="Hyperlink"/>
          </w:rPr>
          <w:fldChar w:fldCharType="end"/>
        </w:r>
      </w:del>
    </w:p>
    <w:p w14:paraId="4118C655" w14:textId="77777777" w:rsidR="00D355B3" w:rsidRPr="00D355B3" w:rsidRDefault="00323A48" w:rsidP="00D355B3">
      <w:pPr>
        <w:numPr>
          <w:ilvl w:val="0"/>
          <w:numId w:val="44"/>
        </w:numPr>
        <w:rPr>
          <w:del w:id="402" w:author="DIFF" w:date="2017-12-01T09:55:00Z"/>
        </w:rPr>
      </w:pPr>
      <w:del w:id="403" w:author="DIFF" w:date="2017-12-01T09:55:00Z">
        <w:r>
          <w:fldChar w:fldCharType="begin"/>
        </w:r>
        <w:r>
          <w:delInstrText xml:space="preserve"> HYPERLINK "https://www.w3.org/WAI/intro/people-use-web/stories" \l "classroomstudent" </w:delInstrText>
        </w:r>
        <w:r>
          <w:fldChar w:fldCharType="separate"/>
        </w:r>
        <w:r w:rsidR="00D355B3" w:rsidRPr="00D355B3">
          <w:rPr>
            <w:rStyle w:val="Hyperlink"/>
          </w:rPr>
          <w:delText>Ms. Olsen, Classroom student with attention deficit hyperactivity disorder (ADHD) and dyslexia</w:delText>
        </w:r>
        <w:r>
          <w:rPr>
            <w:rStyle w:val="Hyperlink"/>
          </w:rPr>
          <w:fldChar w:fldCharType="end"/>
        </w:r>
      </w:del>
    </w:p>
    <w:p w14:paraId="6E7D90E4" w14:textId="77777777" w:rsidR="00D355B3" w:rsidRPr="00D355B3" w:rsidRDefault="00323A48" w:rsidP="00D355B3">
      <w:pPr>
        <w:numPr>
          <w:ilvl w:val="0"/>
          <w:numId w:val="44"/>
        </w:numPr>
        <w:rPr>
          <w:del w:id="404" w:author="DIFF" w:date="2017-12-01T09:55:00Z"/>
        </w:rPr>
      </w:pPr>
      <w:del w:id="405" w:author="DIFF" w:date="2017-12-01T09:55:00Z">
        <w:r>
          <w:fldChar w:fldCharType="begin"/>
        </w:r>
        <w:r>
          <w:delInstrText xml:space="preserve"> HYPERLINK "https://www.w3.org/WAI/intro/people-use-web/stories" \l "retiree" </w:delInstrText>
        </w:r>
        <w:r>
          <w:fldChar w:fldCharType="separate"/>
        </w:r>
        <w:r w:rsidR="00D355B3" w:rsidRPr="00D355B3">
          <w:rPr>
            <w:rStyle w:val="Hyperlink"/>
          </w:rPr>
          <w:delText>Mr. Yunus, Retiree with low vision, hand tremor, and mild short-term memory loss</w:delText>
        </w:r>
        <w:r>
          <w:rPr>
            <w:rStyle w:val="Hyperlink"/>
          </w:rPr>
          <w:fldChar w:fldCharType="end"/>
        </w:r>
      </w:del>
    </w:p>
    <w:p w14:paraId="622C7376" w14:textId="77777777" w:rsidR="00D355B3" w:rsidRPr="00D355B3" w:rsidRDefault="00323A48" w:rsidP="00D355B3">
      <w:pPr>
        <w:numPr>
          <w:ilvl w:val="0"/>
          <w:numId w:val="44"/>
        </w:numPr>
        <w:rPr>
          <w:del w:id="406" w:author="DIFF" w:date="2017-12-01T09:55:00Z"/>
        </w:rPr>
      </w:pPr>
      <w:del w:id="407" w:author="DIFF" w:date="2017-12-01T09:55:00Z">
        <w:r>
          <w:fldChar w:fldCharType="begin"/>
        </w:r>
        <w:r>
          <w:delInstrText xml:space="preserve"> HYPERLINK "https://www.w3.org/WAI/intro/people-use-web/stories" \l "supermarketassist</w:delInstrText>
        </w:r>
        <w:r>
          <w:delInstrText xml:space="preserve">ant" </w:delInstrText>
        </w:r>
        <w:r>
          <w:fldChar w:fldCharType="separate"/>
        </w:r>
        <w:r w:rsidR="00D355B3" w:rsidRPr="00D355B3">
          <w:rPr>
            <w:rStyle w:val="Hyperlink"/>
          </w:rPr>
          <w:delText>Mr. Sands, Supermarket assistant with Down syndrome</w:delText>
        </w:r>
        <w:r>
          <w:rPr>
            <w:rStyle w:val="Hyperlink"/>
          </w:rPr>
          <w:fldChar w:fldCharType="end"/>
        </w:r>
      </w:del>
    </w:p>
    <w:p w14:paraId="5E5660CA" w14:textId="77777777" w:rsidR="00D355B3" w:rsidRPr="00D355B3" w:rsidRDefault="00323A48" w:rsidP="00D355B3">
      <w:pPr>
        <w:numPr>
          <w:ilvl w:val="0"/>
          <w:numId w:val="44"/>
        </w:numPr>
        <w:rPr>
          <w:del w:id="408" w:author="DIFF" w:date="2017-12-01T09:55:00Z"/>
        </w:rPr>
      </w:pPr>
      <w:del w:id="409" w:author="DIFF" w:date="2017-12-01T09:55:00Z">
        <w:r>
          <w:fldChar w:fldCharType="begin"/>
        </w:r>
        <w:r>
          <w:delInstrText xml:space="preserve"> HYPERLINK "https://www.w3.org/WAI/intro/people-use-web/stories" \l "teenager" </w:delInstrText>
        </w:r>
        <w:r>
          <w:fldChar w:fldCharType="separate"/>
        </w:r>
        <w:r w:rsidR="00D355B3" w:rsidRPr="00D355B3">
          <w:rPr>
            <w:rStyle w:val="Hyperlink"/>
          </w:rPr>
          <w:delText>Ms. Kaseem, Teenager with deaf-blindness</w:delText>
        </w:r>
        <w:r>
          <w:rPr>
            <w:rStyle w:val="Hyperlink"/>
          </w:rPr>
          <w:fldChar w:fldCharType="end"/>
        </w:r>
      </w:del>
    </w:p>
    <w:p w14:paraId="32CC06F1" w14:textId="77777777" w:rsidR="00D355B3" w:rsidRPr="00D355B3" w:rsidRDefault="00323A48" w:rsidP="00D355B3">
      <w:pPr>
        <w:numPr>
          <w:ilvl w:val="0"/>
          <w:numId w:val="29"/>
        </w:numPr>
        <w:rPr>
          <w:del w:id="410" w:author="DIFF" w:date="2017-12-01T09:55:00Z"/>
        </w:rPr>
      </w:pPr>
      <w:del w:id="411" w:author="DIFF" w:date="2017-12-01T09:55:00Z">
        <w:r>
          <w:fldChar w:fldCharType="begin"/>
        </w:r>
        <w:r>
          <w:delInstrText xml:space="preserve"> HYPERLINK "https://www.w3.org/WAI/intro/people-use-web/browsing" \l "toc</w:delInstrText>
        </w:r>
        <w:r>
          <w:delInstrText xml:space="preserve">" </w:delInstrText>
        </w:r>
        <w:r>
          <w:fldChar w:fldCharType="separate"/>
        </w:r>
        <w:r w:rsidR="00D355B3" w:rsidRPr="00D355B3">
          <w:rPr>
            <w:rStyle w:val="Hyperlink"/>
          </w:rPr>
          <w:delText>back to page contents</w:delText>
        </w:r>
        <w:r>
          <w:rPr>
            <w:rStyle w:val="Hyperlink"/>
          </w:rPr>
          <w:fldChar w:fldCharType="end"/>
        </w:r>
      </w:del>
    </w:p>
    <w:p w14:paraId="7D2B111C" w14:textId="77777777" w:rsidR="00C34277" w:rsidRPr="00C34277" w:rsidRDefault="00323A48" w:rsidP="00C34277">
      <w:pPr>
        <w:numPr>
          <w:ilvl w:val="0"/>
          <w:numId w:val="27"/>
        </w:numPr>
        <w:rPr>
          <w:ins w:id="412" w:author="DIFF" w:date="2017-12-01T09:55:00Z"/>
        </w:rPr>
      </w:pPr>
      <w:ins w:id="413" w:author="DIFF" w:date="2017-12-01T09:55:00Z">
        <w:r>
          <w:fldChar w:fldCharType="begin"/>
        </w:r>
        <w:r>
          <w:instrText xml:space="preserve"> HYPERL</w:instrText>
        </w:r>
        <w:r>
          <w:instrText xml:space="preserve">INK "https://w3c.github.io/wai-people-use-web/people-use-web/tools-techniques/stories" \l "reporter" </w:instrText>
        </w:r>
        <w:r>
          <w:fldChar w:fldCharType="separate"/>
        </w:r>
        <w:r w:rsidR="00C34277" w:rsidRPr="00C34277">
          <w:rPr>
            <w:rStyle w:val="Hyperlink"/>
          </w:rPr>
          <w:t>Mr. Jones, Reporter with repetitive stress injury</w:t>
        </w:r>
        <w:r>
          <w:rPr>
            <w:rStyle w:val="Hyperlink"/>
          </w:rPr>
          <w:fldChar w:fldCharType="end"/>
        </w:r>
      </w:ins>
    </w:p>
    <w:p w14:paraId="783C5CE6" w14:textId="77777777" w:rsidR="00C34277" w:rsidRPr="00C34277" w:rsidRDefault="00323A48" w:rsidP="00C34277">
      <w:pPr>
        <w:numPr>
          <w:ilvl w:val="0"/>
          <w:numId w:val="27"/>
        </w:numPr>
        <w:rPr>
          <w:ins w:id="414" w:author="DIFF" w:date="2017-12-01T09:55:00Z"/>
        </w:rPr>
      </w:pPr>
      <w:ins w:id="415" w:author="DIFF" w:date="2017-12-01T09:55:00Z">
        <w:r>
          <w:fldChar w:fldCharType="begin"/>
        </w:r>
        <w:r>
          <w:instrText xml:space="preserve"> HYPERLINK "https://w3c.github.io/wai-people-use-web/people-use-web/tools-techniques/stories" \l "acco</w:instrText>
        </w:r>
        <w:r>
          <w:instrText xml:space="preserve">untant" </w:instrText>
        </w:r>
        <w:r>
          <w:fldChar w:fldCharType="separate"/>
        </w:r>
        <w:r w:rsidR="00C34277" w:rsidRPr="00C34277">
          <w:rPr>
            <w:rStyle w:val="Hyperlink"/>
          </w:rPr>
          <w:t xml:space="preserve">Ms. </w:t>
        </w:r>
        <w:proofErr w:type="spellStart"/>
        <w:r w:rsidR="00C34277" w:rsidRPr="00C34277">
          <w:rPr>
            <w:rStyle w:val="Hyperlink"/>
          </w:rPr>
          <w:t>Laitinen</w:t>
        </w:r>
        <w:proofErr w:type="spellEnd"/>
        <w:r w:rsidR="00C34277" w:rsidRPr="00C34277">
          <w:rPr>
            <w:rStyle w:val="Hyperlink"/>
          </w:rPr>
          <w:t>, Accountant with blindness</w:t>
        </w:r>
        <w:r>
          <w:rPr>
            <w:rStyle w:val="Hyperlink"/>
          </w:rPr>
          <w:fldChar w:fldCharType="end"/>
        </w:r>
      </w:ins>
    </w:p>
    <w:p w14:paraId="3EC4DBF7" w14:textId="77777777" w:rsidR="00C34277" w:rsidRPr="00C34277" w:rsidRDefault="00323A48" w:rsidP="00C34277">
      <w:pPr>
        <w:numPr>
          <w:ilvl w:val="0"/>
          <w:numId w:val="27"/>
        </w:numPr>
        <w:rPr>
          <w:ins w:id="416" w:author="DIFF" w:date="2017-12-01T09:55:00Z"/>
        </w:rPr>
      </w:pPr>
      <w:ins w:id="417" w:author="DIFF" w:date="2017-12-01T09:55:00Z">
        <w:r>
          <w:lastRenderedPageBreak/>
          <w:fldChar w:fldCharType="begin"/>
        </w:r>
        <w:r>
          <w:instrText xml:space="preserve"> HYPERLINK "https://w3c.github.io/wai-people-use-web/people-use-web/tools-techniques/stories" \l "classroomstudent" </w:instrText>
        </w:r>
        <w:r>
          <w:fldChar w:fldCharType="separate"/>
        </w:r>
        <w:r w:rsidR="00C34277" w:rsidRPr="00C34277">
          <w:rPr>
            <w:rStyle w:val="Hyperlink"/>
          </w:rPr>
          <w:t>Ms. Olsen, Classroom student with attention deficit hyperactivity disorder (ADHD) and dyslexia</w:t>
        </w:r>
        <w:r>
          <w:rPr>
            <w:rStyle w:val="Hyperlink"/>
          </w:rPr>
          <w:fldChar w:fldCharType="end"/>
        </w:r>
      </w:ins>
    </w:p>
    <w:p w14:paraId="213768AD" w14:textId="77777777" w:rsidR="00C34277" w:rsidRPr="00C34277" w:rsidRDefault="00323A48" w:rsidP="00C34277">
      <w:pPr>
        <w:numPr>
          <w:ilvl w:val="0"/>
          <w:numId w:val="27"/>
        </w:numPr>
        <w:rPr>
          <w:ins w:id="418" w:author="DIFF" w:date="2017-12-01T09:55:00Z"/>
        </w:rPr>
      </w:pPr>
      <w:ins w:id="419" w:author="DIFF" w:date="2017-12-01T09:55:00Z">
        <w:r>
          <w:fldChar w:fldCharType="begin"/>
        </w:r>
        <w:r>
          <w:instrText xml:space="preserve"> HYPERLINK "https://w3c.github.io/wai-people-use-web/people-use-web/tools-techniques/stories" \l "retiree" </w:instrText>
        </w:r>
        <w:r>
          <w:fldChar w:fldCharType="separate"/>
        </w:r>
        <w:r w:rsidR="00C34277" w:rsidRPr="00C34277">
          <w:rPr>
            <w:rStyle w:val="Hyperlink"/>
          </w:rPr>
          <w:t xml:space="preserve">Mr. </w:t>
        </w:r>
        <w:proofErr w:type="spellStart"/>
        <w:r w:rsidR="00C34277" w:rsidRPr="00C34277">
          <w:rPr>
            <w:rStyle w:val="Hyperlink"/>
          </w:rPr>
          <w:t>Yunus</w:t>
        </w:r>
        <w:proofErr w:type="spellEnd"/>
        <w:r w:rsidR="00C34277" w:rsidRPr="00C34277">
          <w:rPr>
            <w:rStyle w:val="Hyperlink"/>
          </w:rPr>
          <w:t>, Retiree with low vision, hand tremor, and mild short-term memory loss</w:t>
        </w:r>
        <w:r>
          <w:rPr>
            <w:rStyle w:val="Hyperlink"/>
          </w:rPr>
          <w:fldChar w:fldCharType="end"/>
        </w:r>
      </w:ins>
    </w:p>
    <w:p w14:paraId="65B7756F" w14:textId="77777777" w:rsidR="00C34277" w:rsidRPr="00C34277" w:rsidRDefault="00323A48" w:rsidP="00C34277">
      <w:pPr>
        <w:numPr>
          <w:ilvl w:val="0"/>
          <w:numId w:val="27"/>
        </w:numPr>
        <w:rPr>
          <w:ins w:id="420" w:author="DIFF" w:date="2017-12-01T09:55:00Z"/>
        </w:rPr>
      </w:pPr>
      <w:ins w:id="421" w:author="DIFF" w:date="2017-12-01T09:55:00Z">
        <w:r>
          <w:fldChar w:fldCharType="begin"/>
        </w:r>
        <w:r>
          <w:instrText xml:space="preserve"> HYPERLINK "https://w3c.github.io/wai-people-use-web/people-use-web/tools-techniques/stories" \l "supermarketassistant" </w:instrText>
        </w:r>
        <w:r>
          <w:fldChar w:fldCharType="separate"/>
        </w:r>
        <w:r w:rsidR="00C34277" w:rsidRPr="00C34277">
          <w:rPr>
            <w:rStyle w:val="Hyperlink"/>
          </w:rPr>
          <w:t>Mr. Sands, Supermarket assistant with Down syndrome</w:t>
        </w:r>
        <w:r>
          <w:rPr>
            <w:rStyle w:val="Hyperlink"/>
          </w:rPr>
          <w:fldChar w:fldCharType="end"/>
        </w:r>
      </w:ins>
    </w:p>
    <w:p w14:paraId="4A211331" w14:textId="77777777" w:rsidR="00C34277" w:rsidRPr="00C34277" w:rsidRDefault="00323A48" w:rsidP="00C34277">
      <w:pPr>
        <w:numPr>
          <w:ilvl w:val="0"/>
          <w:numId w:val="27"/>
        </w:numPr>
        <w:rPr>
          <w:ins w:id="422" w:author="DIFF" w:date="2017-12-01T09:55:00Z"/>
        </w:rPr>
      </w:pPr>
      <w:ins w:id="423" w:author="DIFF" w:date="2017-12-01T09:55:00Z">
        <w:r>
          <w:fldChar w:fldCharType="begin"/>
        </w:r>
        <w:r>
          <w:instrText xml:space="preserve"> HYPERLINK "https://w3c.github.io/wai-people-use-web/people-use-web/tools-techniq</w:instrText>
        </w:r>
        <w:r>
          <w:instrText xml:space="preserve">ues/stories" \l "teenager" </w:instrText>
        </w:r>
        <w:r>
          <w:fldChar w:fldCharType="separate"/>
        </w:r>
        <w:r w:rsidR="00C34277" w:rsidRPr="00C34277">
          <w:rPr>
            <w:rStyle w:val="Hyperlink"/>
          </w:rPr>
          <w:t xml:space="preserve">Ms. </w:t>
        </w:r>
        <w:proofErr w:type="spellStart"/>
        <w:r w:rsidR="00C34277" w:rsidRPr="00C34277">
          <w:rPr>
            <w:rStyle w:val="Hyperlink"/>
          </w:rPr>
          <w:t>Kaseem</w:t>
        </w:r>
        <w:proofErr w:type="spellEnd"/>
        <w:r w:rsidR="00C34277" w:rsidRPr="00C34277">
          <w:rPr>
            <w:rStyle w:val="Hyperlink"/>
          </w:rPr>
          <w:t>, Teenager with deaf-blindness</w:t>
        </w:r>
        <w:r>
          <w:rPr>
            <w:rStyle w:val="Hyperlink"/>
          </w:rPr>
          <w:fldChar w:fldCharType="end"/>
        </w:r>
      </w:ins>
    </w:p>
    <w:p w14:paraId="71EA1FE8" w14:textId="77777777" w:rsidR="005C2338" w:rsidRDefault="00323A48" w:rsidP="00C34277">
      <w:ins w:id="424" w:author="DIFF" w:date="2017-12-01T09:55:00Z">
        <w:r>
          <w:fldChar w:fldCharType="begin"/>
        </w:r>
        <w:r>
          <w:instrText xml:space="preserve"> HYPERLINK "https://w3c.github.io/wai-people-use-web/people-use-web/abilities-barriers/" </w:instrText>
        </w:r>
        <w:r>
          <w:fldChar w:fldCharType="separate"/>
        </w:r>
        <w:r w:rsidR="00C34277" w:rsidRPr="00C34277">
          <w:rPr>
            <w:rStyle w:val="Hyperlink"/>
          </w:rPr>
          <w:br/>
        </w:r>
        <w:r>
          <w:rPr>
            <w:rStyle w:val="Hyperlink"/>
          </w:rPr>
          <w:fldChar w:fldCharType="end"/>
        </w:r>
      </w:ins>
    </w:p>
    <w:sectPr w:rsidR="005C2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7A3CD986"/>
    <w:lvl w:ilvl="0">
      <w:start w:val="1"/>
      <w:numFmt w:val="bullet"/>
      <w:pStyle w:val="ListBullet5"/>
      <w:lvlText w:val=""/>
      <w:lvlJc w:val="left"/>
      <w:pPr>
        <w:ind w:left="1800" w:hanging="360"/>
      </w:pPr>
      <w:rPr>
        <w:rFonts w:ascii="Wingdings" w:hAnsi="Wingdings" w:hint="default"/>
      </w:rPr>
    </w:lvl>
  </w:abstractNum>
  <w:abstractNum w:abstractNumId="1">
    <w:nsid w:val="FFFFFF81"/>
    <w:multiLevelType w:val="singleLevel"/>
    <w:tmpl w:val="39F86922"/>
    <w:lvl w:ilvl="0">
      <w:start w:val="1"/>
      <w:numFmt w:val="bullet"/>
      <w:pStyle w:val="ListBullet4"/>
      <w:lvlText w:val=""/>
      <w:lvlJc w:val="left"/>
      <w:pPr>
        <w:ind w:left="1440" w:hanging="360"/>
      </w:pPr>
      <w:rPr>
        <w:rFonts w:ascii="Wingdings" w:hAnsi="Wingdings" w:hint="default"/>
      </w:rPr>
    </w:lvl>
  </w:abstractNum>
  <w:abstractNum w:abstractNumId="2">
    <w:nsid w:val="FFFFFF82"/>
    <w:multiLevelType w:val="singleLevel"/>
    <w:tmpl w:val="8A485938"/>
    <w:lvl w:ilvl="0">
      <w:start w:val="1"/>
      <w:numFmt w:val="bullet"/>
      <w:pStyle w:val="ListBullet3"/>
      <w:lvlText w:val=""/>
      <w:lvlJc w:val="left"/>
      <w:pPr>
        <w:ind w:left="1080" w:hanging="360"/>
      </w:pPr>
      <w:rPr>
        <w:rFonts w:ascii="Wingdings" w:hAnsi="Wingdings" w:hint="default"/>
      </w:rPr>
    </w:lvl>
  </w:abstractNum>
  <w:abstractNum w:abstractNumId="3">
    <w:nsid w:val="FFFFFF83"/>
    <w:multiLevelType w:val="singleLevel"/>
    <w:tmpl w:val="40ECEF5A"/>
    <w:lvl w:ilvl="0">
      <w:start w:val="1"/>
      <w:numFmt w:val="bullet"/>
      <w:pStyle w:val="ListBullet2"/>
      <w:lvlText w:val=""/>
      <w:lvlJc w:val="left"/>
      <w:pPr>
        <w:ind w:left="720" w:hanging="360"/>
      </w:pPr>
      <w:rPr>
        <w:rFonts w:ascii="Wingdings" w:hAnsi="Wingdings" w:hint="default"/>
      </w:rPr>
    </w:lvl>
  </w:abstractNum>
  <w:abstractNum w:abstractNumId="4">
    <w:nsid w:val="FFFFFF89"/>
    <w:multiLevelType w:val="singleLevel"/>
    <w:tmpl w:val="E3946896"/>
    <w:lvl w:ilvl="0">
      <w:start w:val="1"/>
      <w:numFmt w:val="bullet"/>
      <w:pStyle w:val="ListBullet"/>
      <w:lvlText w:val=""/>
      <w:lvlJc w:val="left"/>
      <w:pPr>
        <w:ind w:left="360" w:hanging="360"/>
      </w:pPr>
      <w:rPr>
        <w:rFonts w:ascii="Wingdings" w:hAnsi="Wingdings" w:hint="default"/>
      </w:rPr>
    </w:lvl>
  </w:abstractNum>
  <w:abstractNum w:abstractNumId="5">
    <w:nsid w:val="033122D4"/>
    <w:multiLevelType w:val="multilevel"/>
    <w:tmpl w:val="9A8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B721F2"/>
    <w:multiLevelType w:val="multilevel"/>
    <w:tmpl w:val="E67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816111"/>
    <w:multiLevelType w:val="multilevel"/>
    <w:tmpl w:val="1E70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95742"/>
    <w:multiLevelType w:val="multilevel"/>
    <w:tmpl w:val="A3EA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6D42A6"/>
    <w:multiLevelType w:val="multilevel"/>
    <w:tmpl w:val="59E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5130D"/>
    <w:multiLevelType w:val="multilevel"/>
    <w:tmpl w:val="254C4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C3018"/>
    <w:multiLevelType w:val="multilevel"/>
    <w:tmpl w:val="7CBC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B47E6"/>
    <w:multiLevelType w:val="multilevel"/>
    <w:tmpl w:val="F05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A5211"/>
    <w:multiLevelType w:val="multilevel"/>
    <w:tmpl w:val="1ED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D639A"/>
    <w:multiLevelType w:val="multilevel"/>
    <w:tmpl w:val="BCB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605B8"/>
    <w:multiLevelType w:val="multilevel"/>
    <w:tmpl w:val="19F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52577"/>
    <w:multiLevelType w:val="multilevel"/>
    <w:tmpl w:val="19E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30D6B"/>
    <w:multiLevelType w:val="multilevel"/>
    <w:tmpl w:val="F50A3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B15E6"/>
    <w:multiLevelType w:val="multilevel"/>
    <w:tmpl w:val="B37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F3CD5"/>
    <w:multiLevelType w:val="multilevel"/>
    <w:tmpl w:val="D97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A5EAA"/>
    <w:multiLevelType w:val="multilevel"/>
    <w:tmpl w:val="BB96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0641A4"/>
    <w:multiLevelType w:val="multilevel"/>
    <w:tmpl w:val="0A84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C422E"/>
    <w:multiLevelType w:val="multilevel"/>
    <w:tmpl w:val="4B9C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E4E03"/>
    <w:multiLevelType w:val="multilevel"/>
    <w:tmpl w:val="FF8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2B782E"/>
    <w:multiLevelType w:val="multilevel"/>
    <w:tmpl w:val="8234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72363"/>
    <w:multiLevelType w:val="multilevel"/>
    <w:tmpl w:val="AAF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465A7A"/>
    <w:multiLevelType w:val="multilevel"/>
    <w:tmpl w:val="9A6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53513"/>
    <w:multiLevelType w:val="multilevel"/>
    <w:tmpl w:val="C64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F40AFE"/>
    <w:multiLevelType w:val="multilevel"/>
    <w:tmpl w:val="B0A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903C7"/>
    <w:multiLevelType w:val="multilevel"/>
    <w:tmpl w:val="1E7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E93979"/>
    <w:multiLevelType w:val="multilevel"/>
    <w:tmpl w:val="4FAA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73DC9"/>
    <w:multiLevelType w:val="multilevel"/>
    <w:tmpl w:val="0E5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3C7D7F"/>
    <w:multiLevelType w:val="multilevel"/>
    <w:tmpl w:val="6E4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14061D"/>
    <w:multiLevelType w:val="multilevel"/>
    <w:tmpl w:val="5FBC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C50028"/>
    <w:multiLevelType w:val="multilevel"/>
    <w:tmpl w:val="69E4B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E0817"/>
    <w:multiLevelType w:val="multilevel"/>
    <w:tmpl w:val="236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7C7C4F"/>
    <w:multiLevelType w:val="multilevel"/>
    <w:tmpl w:val="4D6C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A7A0C"/>
    <w:multiLevelType w:val="multilevel"/>
    <w:tmpl w:val="EEAE1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E25520"/>
    <w:multiLevelType w:val="multilevel"/>
    <w:tmpl w:val="EC1A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0"/>
  </w:num>
  <w:num w:numId="10">
    <w:abstractNumId w:val="0"/>
  </w:num>
  <w:num w:numId="11">
    <w:abstractNumId w:val="13"/>
  </w:num>
  <w:num w:numId="12">
    <w:abstractNumId w:val="6"/>
  </w:num>
  <w:num w:numId="13">
    <w:abstractNumId w:val="29"/>
  </w:num>
  <w:num w:numId="14">
    <w:abstractNumId w:val="9"/>
  </w:num>
  <w:num w:numId="15">
    <w:abstractNumId w:val="27"/>
  </w:num>
  <w:num w:numId="16">
    <w:abstractNumId w:val="8"/>
  </w:num>
  <w:num w:numId="17">
    <w:abstractNumId w:val="21"/>
  </w:num>
  <w:num w:numId="18">
    <w:abstractNumId w:val="35"/>
  </w:num>
  <w:num w:numId="19">
    <w:abstractNumId w:val="34"/>
  </w:num>
  <w:num w:numId="20">
    <w:abstractNumId w:val="18"/>
  </w:num>
  <w:num w:numId="21">
    <w:abstractNumId w:val="7"/>
  </w:num>
  <w:num w:numId="22">
    <w:abstractNumId w:val="37"/>
  </w:num>
  <w:num w:numId="23">
    <w:abstractNumId w:val="32"/>
  </w:num>
  <w:num w:numId="24">
    <w:abstractNumId w:val="33"/>
  </w:num>
  <w:num w:numId="25">
    <w:abstractNumId w:val="31"/>
  </w:num>
  <w:num w:numId="26">
    <w:abstractNumId w:val="11"/>
  </w:num>
  <w:num w:numId="27">
    <w:abstractNumId w:val="28"/>
  </w:num>
  <w:num w:numId="28">
    <w:abstractNumId w:val="20"/>
  </w:num>
  <w:num w:numId="29">
    <w:abstractNumId w:val="19"/>
  </w:num>
  <w:num w:numId="30">
    <w:abstractNumId w:val="24"/>
  </w:num>
  <w:num w:numId="31">
    <w:abstractNumId w:val="30"/>
  </w:num>
  <w:num w:numId="32">
    <w:abstractNumId w:val="5"/>
  </w:num>
  <w:num w:numId="33">
    <w:abstractNumId w:val="12"/>
  </w:num>
  <w:num w:numId="34">
    <w:abstractNumId w:val="16"/>
  </w:num>
  <w:num w:numId="35">
    <w:abstractNumId w:val="22"/>
  </w:num>
  <w:num w:numId="36">
    <w:abstractNumId w:val="10"/>
  </w:num>
  <w:num w:numId="37">
    <w:abstractNumId w:val="38"/>
  </w:num>
  <w:num w:numId="38">
    <w:abstractNumId w:val="25"/>
  </w:num>
  <w:num w:numId="39">
    <w:abstractNumId w:val="17"/>
  </w:num>
  <w:num w:numId="40">
    <w:abstractNumId w:val="14"/>
  </w:num>
  <w:num w:numId="41">
    <w:abstractNumId w:val="15"/>
  </w:num>
  <w:num w:numId="42">
    <w:abstractNumId w:val="26"/>
  </w:num>
  <w:num w:numId="43">
    <w:abstractNumId w:val="2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77"/>
    <w:rsid w:val="00300D87"/>
    <w:rsid w:val="00323A48"/>
    <w:rsid w:val="005C2338"/>
    <w:rsid w:val="005D251E"/>
    <w:rsid w:val="008E32E6"/>
    <w:rsid w:val="009E15B5"/>
    <w:rsid w:val="00C34277"/>
    <w:rsid w:val="00D3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3FAC-183F-4CE3-88D2-9E84489E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B5"/>
    <w:pPr>
      <w:spacing w:before="120" w:after="60" w:line="300" w:lineRule="auto"/>
    </w:pPr>
    <w:rPr>
      <w:rFonts w:ascii="Georgia" w:hAnsi="Georgia"/>
      <w:sz w:val="26"/>
    </w:rPr>
  </w:style>
  <w:style w:type="paragraph" w:styleId="Heading1">
    <w:name w:val="heading 1"/>
    <w:basedOn w:val="Normal"/>
    <w:next w:val="Normal"/>
    <w:link w:val="Heading1Char"/>
    <w:autoRedefine/>
    <w:uiPriority w:val="9"/>
    <w:qFormat/>
    <w:rsid w:val="005D251E"/>
    <w:pPr>
      <w:keepNext/>
      <w:keepLines/>
      <w:pBdr>
        <w:bottom w:val="single" w:sz="2" w:space="0" w:color="auto"/>
      </w:pBdr>
      <w:spacing w:before="360"/>
      <w:outlineLvl w:val="0"/>
    </w:pPr>
    <w:rPr>
      <w:rFonts w:ascii="Tahoma" w:eastAsiaTheme="majorEastAsia" w:hAnsi="Tahoma" w:cstheme="majorBidi"/>
      <w:b/>
      <w:color w:val="000000" w:themeColor="text1"/>
      <w:sz w:val="32"/>
      <w:szCs w:val="32"/>
    </w:rPr>
  </w:style>
  <w:style w:type="paragraph" w:styleId="Heading2">
    <w:name w:val="heading 2"/>
    <w:basedOn w:val="Heading1"/>
    <w:next w:val="Normal"/>
    <w:link w:val="Heading2Char"/>
    <w:autoRedefine/>
    <w:uiPriority w:val="9"/>
    <w:unhideWhenUsed/>
    <w:qFormat/>
    <w:rsid w:val="005D251E"/>
    <w:pPr>
      <w:pBdr>
        <w:bottom w:val="none" w:sz="0" w:space="0" w:color="auto"/>
      </w:pBdr>
      <w:spacing w:before="260"/>
      <w:outlineLvl w:val="1"/>
    </w:pPr>
    <w:rPr>
      <w:szCs w:val="28"/>
    </w:rPr>
  </w:style>
  <w:style w:type="paragraph" w:styleId="Heading3">
    <w:name w:val="heading 3"/>
    <w:basedOn w:val="Heading2"/>
    <w:next w:val="Normal"/>
    <w:link w:val="Heading3Char"/>
    <w:autoRedefine/>
    <w:uiPriority w:val="9"/>
    <w:unhideWhenUsed/>
    <w:qFormat/>
    <w:rsid w:val="005D251E"/>
    <w:pPr>
      <w:spacing w:before="180"/>
      <w:outlineLvl w:val="2"/>
    </w:pPr>
    <w:rPr>
      <w:sz w:val="26"/>
    </w:rPr>
  </w:style>
  <w:style w:type="paragraph" w:styleId="Heading4">
    <w:name w:val="heading 4"/>
    <w:basedOn w:val="Normal"/>
    <w:next w:val="Normal"/>
    <w:link w:val="Heading4Char"/>
    <w:uiPriority w:val="9"/>
    <w:unhideWhenUsed/>
    <w:qFormat/>
    <w:rsid w:val="008E32E6"/>
    <w:pPr>
      <w:spacing w:before="1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51E"/>
    <w:rPr>
      <w:rFonts w:ascii="Tahoma" w:eastAsiaTheme="majorEastAsia" w:hAnsi="Tahoma" w:cstheme="majorBidi"/>
      <w:b/>
      <w:color w:val="000000" w:themeColor="text1"/>
      <w:sz w:val="32"/>
      <w:szCs w:val="32"/>
    </w:rPr>
  </w:style>
  <w:style w:type="character" w:customStyle="1" w:styleId="Heading4Char">
    <w:name w:val="Heading 4 Char"/>
    <w:basedOn w:val="DefaultParagraphFont"/>
    <w:link w:val="Heading4"/>
    <w:uiPriority w:val="9"/>
    <w:rsid w:val="008E32E6"/>
    <w:rPr>
      <w:rFonts w:ascii="Georgia" w:hAnsi="Georgia"/>
      <w:b/>
      <w:sz w:val="24"/>
    </w:rPr>
  </w:style>
  <w:style w:type="character" w:customStyle="1" w:styleId="Heading3Char">
    <w:name w:val="Heading 3 Char"/>
    <w:basedOn w:val="DefaultParagraphFont"/>
    <w:link w:val="Heading3"/>
    <w:uiPriority w:val="9"/>
    <w:rsid w:val="005D251E"/>
    <w:rPr>
      <w:rFonts w:ascii="Tahoma" w:eastAsiaTheme="majorEastAsia" w:hAnsi="Tahoma" w:cstheme="majorBidi"/>
      <w:b/>
      <w:color w:val="000000" w:themeColor="text1"/>
      <w:sz w:val="26"/>
      <w:szCs w:val="28"/>
    </w:rPr>
  </w:style>
  <w:style w:type="character" w:customStyle="1" w:styleId="Heading2Char">
    <w:name w:val="Heading 2 Char"/>
    <w:basedOn w:val="DefaultParagraphFont"/>
    <w:link w:val="Heading2"/>
    <w:uiPriority w:val="9"/>
    <w:rsid w:val="005D251E"/>
    <w:rPr>
      <w:rFonts w:ascii="Tahoma" w:eastAsiaTheme="majorEastAsia" w:hAnsi="Tahoma" w:cstheme="majorBidi"/>
      <w:b/>
      <w:color w:val="000000" w:themeColor="text1"/>
      <w:sz w:val="32"/>
      <w:szCs w:val="28"/>
    </w:rPr>
  </w:style>
  <w:style w:type="character" w:styleId="Hyperlink">
    <w:name w:val="Hyperlink"/>
    <w:basedOn w:val="DefaultParagraphFont"/>
    <w:uiPriority w:val="99"/>
    <w:unhideWhenUsed/>
    <w:rsid w:val="005D251E"/>
    <w:rPr>
      <w:color w:val="1F3864" w:themeColor="accent5" w:themeShade="80"/>
      <w:u w:val="single"/>
    </w:rPr>
  </w:style>
  <w:style w:type="paragraph" w:styleId="Title">
    <w:name w:val="Title"/>
    <w:basedOn w:val="Normal"/>
    <w:next w:val="Normal"/>
    <w:link w:val="TitleChar"/>
    <w:autoRedefine/>
    <w:uiPriority w:val="10"/>
    <w:qFormat/>
    <w:rsid w:val="009E15B5"/>
    <w:pPr>
      <w:spacing w:before="0"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9E15B5"/>
    <w:rPr>
      <w:rFonts w:ascii="Georgia" w:eastAsiaTheme="majorEastAsia" w:hAnsi="Georgia" w:cstheme="majorBidi"/>
      <w:b/>
      <w:spacing w:val="-10"/>
      <w:kern w:val="28"/>
      <w:sz w:val="48"/>
      <w:szCs w:val="56"/>
    </w:rPr>
  </w:style>
  <w:style w:type="paragraph" w:styleId="ListBullet2">
    <w:name w:val="List Bullet 2"/>
    <w:basedOn w:val="Normal"/>
    <w:uiPriority w:val="99"/>
    <w:unhideWhenUsed/>
    <w:rsid w:val="00300D87"/>
    <w:pPr>
      <w:numPr>
        <w:numId w:val="2"/>
      </w:numPr>
      <w:ind w:left="432" w:hanging="216"/>
      <w:contextualSpacing/>
    </w:pPr>
  </w:style>
  <w:style w:type="paragraph" w:styleId="ListBullet">
    <w:name w:val="List Bullet"/>
    <w:basedOn w:val="Normal"/>
    <w:uiPriority w:val="99"/>
    <w:semiHidden/>
    <w:unhideWhenUsed/>
    <w:rsid w:val="00300D87"/>
    <w:pPr>
      <w:numPr>
        <w:numId w:val="4"/>
      </w:numPr>
      <w:contextualSpacing/>
    </w:pPr>
  </w:style>
  <w:style w:type="paragraph" w:styleId="ListBullet3">
    <w:name w:val="List Bullet 3"/>
    <w:basedOn w:val="Normal"/>
    <w:uiPriority w:val="99"/>
    <w:semiHidden/>
    <w:unhideWhenUsed/>
    <w:rsid w:val="00300D87"/>
    <w:pPr>
      <w:numPr>
        <w:numId w:val="6"/>
      </w:numPr>
      <w:contextualSpacing/>
    </w:pPr>
  </w:style>
  <w:style w:type="paragraph" w:styleId="ListBullet4">
    <w:name w:val="List Bullet 4"/>
    <w:basedOn w:val="Normal"/>
    <w:uiPriority w:val="99"/>
    <w:semiHidden/>
    <w:unhideWhenUsed/>
    <w:rsid w:val="00300D87"/>
    <w:pPr>
      <w:numPr>
        <w:numId w:val="8"/>
      </w:numPr>
      <w:contextualSpacing/>
    </w:pPr>
  </w:style>
  <w:style w:type="paragraph" w:styleId="ListBullet5">
    <w:name w:val="List Bullet 5"/>
    <w:basedOn w:val="Normal"/>
    <w:uiPriority w:val="99"/>
    <w:semiHidden/>
    <w:unhideWhenUsed/>
    <w:rsid w:val="00300D87"/>
    <w:pPr>
      <w:numPr>
        <w:numId w:val="10"/>
      </w:numPr>
      <w:contextualSpacing/>
    </w:pPr>
  </w:style>
  <w:style w:type="paragraph" w:styleId="BalloonText">
    <w:name w:val="Balloon Text"/>
    <w:basedOn w:val="Normal"/>
    <w:link w:val="BalloonTextChar"/>
    <w:uiPriority w:val="99"/>
    <w:semiHidden/>
    <w:unhideWhenUsed/>
    <w:rsid w:val="00323A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0277">
      <w:bodyDiv w:val="1"/>
      <w:marLeft w:val="0"/>
      <w:marRight w:val="0"/>
      <w:marTop w:val="0"/>
      <w:marBottom w:val="0"/>
      <w:divBdr>
        <w:top w:val="none" w:sz="0" w:space="0" w:color="auto"/>
        <w:left w:val="none" w:sz="0" w:space="0" w:color="auto"/>
        <w:bottom w:val="none" w:sz="0" w:space="0" w:color="auto"/>
        <w:right w:val="none" w:sz="0" w:space="0" w:color="auto"/>
      </w:divBdr>
      <w:divsChild>
        <w:div w:id="1756397277">
          <w:marLeft w:val="0"/>
          <w:marRight w:val="0"/>
          <w:marTop w:val="0"/>
          <w:marBottom w:val="0"/>
          <w:divBdr>
            <w:top w:val="none" w:sz="0" w:space="0" w:color="auto"/>
            <w:left w:val="none" w:sz="0" w:space="0" w:color="auto"/>
            <w:bottom w:val="none" w:sz="0" w:space="0" w:color="auto"/>
            <w:right w:val="none" w:sz="0" w:space="0" w:color="auto"/>
          </w:divBdr>
        </w:div>
      </w:divsChild>
    </w:div>
    <w:div w:id="373770518">
      <w:bodyDiv w:val="1"/>
      <w:marLeft w:val="0"/>
      <w:marRight w:val="0"/>
      <w:marTop w:val="0"/>
      <w:marBottom w:val="0"/>
      <w:divBdr>
        <w:top w:val="none" w:sz="0" w:space="0" w:color="auto"/>
        <w:left w:val="none" w:sz="0" w:space="0" w:color="auto"/>
        <w:bottom w:val="none" w:sz="0" w:space="0" w:color="auto"/>
        <w:right w:val="none" w:sz="0" w:space="0" w:color="auto"/>
      </w:divBdr>
      <w:divsChild>
        <w:div w:id="154804550">
          <w:marLeft w:val="0"/>
          <w:marRight w:val="0"/>
          <w:marTop w:val="0"/>
          <w:marBottom w:val="0"/>
          <w:divBdr>
            <w:top w:val="none" w:sz="0" w:space="0" w:color="auto"/>
            <w:left w:val="none" w:sz="0" w:space="0" w:color="auto"/>
            <w:bottom w:val="none" w:sz="0" w:space="0" w:color="auto"/>
            <w:right w:val="none" w:sz="0" w:space="0" w:color="auto"/>
          </w:divBdr>
        </w:div>
      </w:divsChild>
    </w:div>
    <w:div w:id="1758135357">
      <w:bodyDiv w:val="1"/>
      <w:marLeft w:val="0"/>
      <w:marRight w:val="0"/>
      <w:marTop w:val="0"/>
      <w:marBottom w:val="0"/>
      <w:divBdr>
        <w:top w:val="none" w:sz="0" w:space="0" w:color="auto"/>
        <w:left w:val="none" w:sz="0" w:space="0" w:color="auto"/>
        <w:bottom w:val="none" w:sz="0" w:space="0" w:color="auto"/>
        <w:right w:val="none" w:sz="0" w:space="0" w:color="auto"/>
      </w:divBdr>
      <w:divsChild>
        <w:div w:id="1166286859">
          <w:marLeft w:val="0"/>
          <w:marRight w:val="0"/>
          <w:marTop w:val="0"/>
          <w:marBottom w:val="0"/>
          <w:divBdr>
            <w:top w:val="none" w:sz="0" w:space="0" w:color="auto"/>
            <w:left w:val="none" w:sz="0" w:space="0" w:color="auto"/>
            <w:bottom w:val="none" w:sz="0" w:space="0" w:color="auto"/>
            <w:right w:val="none" w:sz="0" w:space="0" w:color="auto"/>
          </w:divBdr>
          <w:divsChild>
            <w:div w:id="738207205">
              <w:marLeft w:val="0"/>
              <w:marRight w:val="0"/>
              <w:marTop w:val="0"/>
              <w:marBottom w:val="0"/>
              <w:divBdr>
                <w:top w:val="none" w:sz="0" w:space="0" w:color="auto"/>
                <w:left w:val="none" w:sz="0" w:space="0" w:color="auto"/>
                <w:bottom w:val="none" w:sz="0" w:space="0" w:color="auto"/>
                <w:right w:val="none" w:sz="0" w:space="0" w:color="auto"/>
              </w:divBdr>
              <w:divsChild>
                <w:div w:id="42023548">
                  <w:marLeft w:val="168"/>
                  <w:marRight w:val="0"/>
                  <w:marTop w:val="0"/>
                  <w:marBottom w:val="0"/>
                  <w:divBdr>
                    <w:top w:val="none" w:sz="0" w:space="0" w:color="auto"/>
                    <w:left w:val="none" w:sz="0" w:space="0" w:color="auto"/>
                    <w:bottom w:val="none" w:sz="0" w:space="0" w:color="auto"/>
                    <w:right w:val="none" w:sz="0" w:space="0" w:color="auto"/>
                  </w:divBdr>
                </w:div>
                <w:div w:id="195706265">
                  <w:marLeft w:val="168"/>
                  <w:marRight w:val="0"/>
                  <w:marTop w:val="0"/>
                  <w:marBottom w:val="0"/>
                  <w:divBdr>
                    <w:top w:val="none" w:sz="0" w:space="0" w:color="auto"/>
                    <w:left w:val="none" w:sz="0" w:space="0" w:color="auto"/>
                    <w:bottom w:val="none" w:sz="0" w:space="0" w:color="auto"/>
                    <w:right w:val="none" w:sz="0" w:space="0" w:color="auto"/>
                  </w:divBdr>
                </w:div>
                <w:div w:id="344480459">
                  <w:marLeft w:val="168"/>
                  <w:marRight w:val="0"/>
                  <w:marTop w:val="0"/>
                  <w:marBottom w:val="0"/>
                  <w:divBdr>
                    <w:top w:val="none" w:sz="0" w:space="0" w:color="auto"/>
                    <w:left w:val="none" w:sz="0" w:space="0" w:color="auto"/>
                    <w:bottom w:val="none" w:sz="0" w:space="0" w:color="auto"/>
                    <w:right w:val="none" w:sz="0" w:space="0" w:color="auto"/>
                  </w:divBdr>
                </w:div>
                <w:div w:id="423692586">
                  <w:marLeft w:val="168"/>
                  <w:marRight w:val="0"/>
                  <w:marTop w:val="0"/>
                  <w:marBottom w:val="0"/>
                  <w:divBdr>
                    <w:top w:val="none" w:sz="0" w:space="0" w:color="auto"/>
                    <w:left w:val="none" w:sz="0" w:space="0" w:color="auto"/>
                    <w:bottom w:val="none" w:sz="0" w:space="0" w:color="auto"/>
                    <w:right w:val="none" w:sz="0" w:space="0" w:color="auto"/>
                  </w:divBdr>
                </w:div>
                <w:div w:id="545289437">
                  <w:marLeft w:val="168"/>
                  <w:marRight w:val="0"/>
                  <w:marTop w:val="0"/>
                  <w:marBottom w:val="0"/>
                  <w:divBdr>
                    <w:top w:val="none" w:sz="0" w:space="0" w:color="auto"/>
                    <w:left w:val="none" w:sz="0" w:space="0" w:color="auto"/>
                    <w:bottom w:val="none" w:sz="0" w:space="0" w:color="auto"/>
                    <w:right w:val="none" w:sz="0" w:space="0" w:color="auto"/>
                  </w:divBdr>
                </w:div>
                <w:div w:id="545803246">
                  <w:marLeft w:val="168"/>
                  <w:marRight w:val="0"/>
                  <w:marTop w:val="0"/>
                  <w:marBottom w:val="0"/>
                  <w:divBdr>
                    <w:top w:val="none" w:sz="0" w:space="0" w:color="auto"/>
                    <w:left w:val="none" w:sz="0" w:space="0" w:color="auto"/>
                    <w:bottom w:val="none" w:sz="0" w:space="0" w:color="auto"/>
                    <w:right w:val="none" w:sz="0" w:space="0" w:color="auto"/>
                  </w:divBdr>
                </w:div>
                <w:div w:id="843086341">
                  <w:marLeft w:val="168"/>
                  <w:marRight w:val="0"/>
                  <w:marTop w:val="0"/>
                  <w:marBottom w:val="0"/>
                  <w:divBdr>
                    <w:top w:val="none" w:sz="0" w:space="0" w:color="auto"/>
                    <w:left w:val="none" w:sz="0" w:space="0" w:color="auto"/>
                    <w:bottom w:val="none" w:sz="0" w:space="0" w:color="auto"/>
                    <w:right w:val="none" w:sz="0" w:space="0" w:color="auto"/>
                  </w:divBdr>
                </w:div>
                <w:div w:id="859733052">
                  <w:marLeft w:val="168"/>
                  <w:marRight w:val="0"/>
                  <w:marTop w:val="0"/>
                  <w:marBottom w:val="0"/>
                  <w:divBdr>
                    <w:top w:val="none" w:sz="0" w:space="0" w:color="auto"/>
                    <w:left w:val="none" w:sz="0" w:space="0" w:color="auto"/>
                    <w:bottom w:val="none" w:sz="0" w:space="0" w:color="auto"/>
                    <w:right w:val="none" w:sz="0" w:space="0" w:color="auto"/>
                  </w:divBdr>
                </w:div>
                <w:div w:id="941762017">
                  <w:marLeft w:val="168"/>
                  <w:marRight w:val="0"/>
                  <w:marTop w:val="0"/>
                  <w:marBottom w:val="0"/>
                  <w:divBdr>
                    <w:top w:val="none" w:sz="0" w:space="0" w:color="auto"/>
                    <w:left w:val="none" w:sz="0" w:space="0" w:color="auto"/>
                    <w:bottom w:val="none" w:sz="0" w:space="0" w:color="auto"/>
                    <w:right w:val="none" w:sz="0" w:space="0" w:color="auto"/>
                  </w:divBdr>
                </w:div>
                <w:div w:id="944733281">
                  <w:marLeft w:val="168"/>
                  <w:marRight w:val="0"/>
                  <w:marTop w:val="0"/>
                  <w:marBottom w:val="0"/>
                  <w:divBdr>
                    <w:top w:val="none" w:sz="0" w:space="0" w:color="auto"/>
                    <w:left w:val="none" w:sz="0" w:space="0" w:color="auto"/>
                    <w:bottom w:val="none" w:sz="0" w:space="0" w:color="auto"/>
                    <w:right w:val="none" w:sz="0" w:space="0" w:color="auto"/>
                  </w:divBdr>
                </w:div>
                <w:div w:id="981739685">
                  <w:marLeft w:val="168"/>
                  <w:marRight w:val="0"/>
                  <w:marTop w:val="0"/>
                  <w:marBottom w:val="0"/>
                  <w:divBdr>
                    <w:top w:val="none" w:sz="0" w:space="0" w:color="auto"/>
                    <w:left w:val="none" w:sz="0" w:space="0" w:color="auto"/>
                    <w:bottom w:val="none" w:sz="0" w:space="0" w:color="auto"/>
                    <w:right w:val="none" w:sz="0" w:space="0" w:color="auto"/>
                  </w:divBdr>
                </w:div>
                <w:div w:id="1025011813">
                  <w:marLeft w:val="168"/>
                  <w:marRight w:val="0"/>
                  <w:marTop w:val="0"/>
                  <w:marBottom w:val="0"/>
                  <w:divBdr>
                    <w:top w:val="none" w:sz="0" w:space="0" w:color="auto"/>
                    <w:left w:val="none" w:sz="0" w:space="0" w:color="auto"/>
                    <w:bottom w:val="none" w:sz="0" w:space="0" w:color="auto"/>
                    <w:right w:val="none" w:sz="0" w:space="0" w:color="auto"/>
                  </w:divBdr>
                </w:div>
                <w:div w:id="1436049597">
                  <w:marLeft w:val="168"/>
                  <w:marRight w:val="0"/>
                  <w:marTop w:val="0"/>
                  <w:marBottom w:val="0"/>
                  <w:divBdr>
                    <w:top w:val="none" w:sz="0" w:space="0" w:color="auto"/>
                    <w:left w:val="none" w:sz="0" w:space="0" w:color="auto"/>
                    <w:bottom w:val="none" w:sz="0" w:space="0" w:color="auto"/>
                    <w:right w:val="none" w:sz="0" w:space="0" w:color="auto"/>
                  </w:divBdr>
                </w:div>
                <w:div w:id="1730807164">
                  <w:marLeft w:val="168"/>
                  <w:marRight w:val="0"/>
                  <w:marTop w:val="0"/>
                  <w:marBottom w:val="0"/>
                  <w:divBdr>
                    <w:top w:val="none" w:sz="0" w:space="0" w:color="auto"/>
                    <w:left w:val="none" w:sz="0" w:space="0" w:color="auto"/>
                    <w:bottom w:val="none" w:sz="0" w:space="0" w:color="auto"/>
                    <w:right w:val="none" w:sz="0" w:space="0" w:color="auto"/>
                  </w:divBdr>
                </w:div>
                <w:div w:id="2091076371">
                  <w:marLeft w:val="168"/>
                  <w:marRight w:val="0"/>
                  <w:marTop w:val="0"/>
                  <w:marBottom w:val="0"/>
                  <w:divBdr>
                    <w:top w:val="none" w:sz="0" w:space="0" w:color="auto"/>
                    <w:left w:val="none" w:sz="0" w:space="0" w:color="auto"/>
                    <w:bottom w:val="none" w:sz="0" w:space="0" w:color="auto"/>
                    <w:right w:val="none" w:sz="0" w:space="0" w:color="auto"/>
                  </w:divBdr>
                </w:div>
                <w:div w:id="2121609524">
                  <w:marLeft w:val="168"/>
                  <w:marRight w:val="0"/>
                  <w:marTop w:val="0"/>
                  <w:marBottom w:val="0"/>
                  <w:divBdr>
                    <w:top w:val="none" w:sz="0" w:space="0" w:color="auto"/>
                    <w:left w:val="none" w:sz="0" w:space="0" w:color="auto"/>
                    <w:bottom w:val="none" w:sz="0" w:space="0" w:color="auto"/>
                    <w:right w:val="none" w:sz="0" w:space="0" w:color="auto"/>
                  </w:divBdr>
                </w:div>
              </w:divsChild>
            </w:div>
            <w:div w:id="10901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3583">
      <w:bodyDiv w:val="1"/>
      <w:marLeft w:val="0"/>
      <w:marRight w:val="0"/>
      <w:marTop w:val="0"/>
      <w:marBottom w:val="0"/>
      <w:divBdr>
        <w:top w:val="none" w:sz="0" w:space="0" w:color="auto"/>
        <w:left w:val="none" w:sz="0" w:space="0" w:color="auto"/>
        <w:bottom w:val="none" w:sz="0" w:space="0" w:color="auto"/>
        <w:right w:val="none" w:sz="0" w:space="0" w:color="auto"/>
      </w:divBdr>
      <w:divsChild>
        <w:div w:id="1062143276">
          <w:marLeft w:val="0"/>
          <w:marRight w:val="0"/>
          <w:marTop w:val="0"/>
          <w:marBottom w:val="0"/>
          <w:divBdr>
            <w:top w:val="none" w:sz="0" w:space="0" w:color="auto"/>
            <w:left w:val="none" w:sz="0" w:space="0" w:color="auto"/>
            <w:bottom w:val="none" w:sz="0" w:space="0" w:color="auto"/>
            <w:right w:val="none" w:sz="0" w:space="0" w:color="auto"/>
          </w:divBdr>
          <w:divsChild>
            <w:div w:id="538517688">
              <w:marLeft w:val="0"/>
              <w:marRight w:val="0"/>
              <w:marTop w:val="0"/>
              <w:marBottom w:val="0"/>
              <w:divBdr>
                <w:top w:val="none" w:sz="0" w:space="0" w:color="auto"/>
                <w:left w:val="none" w:sz="0" w:space="0" w:color="auto"/>
                <w:bottom w:val="none" w:sz="0" w:space="0" w:color="auto"/>
                <w:right w:val="none" w:sz="0" w:space="0" w:color="auto"/>
              </w:divBdr>
              <w:divsChild>
                <w:div w:id="148258149">
                  <w:marLeft w:val="168"/>
                  <w:marRight w:val="0"/>
                  <w:marTop w:val="0"/>
                  <w:marBottom w:val="0"/>
                  <w:divBdr>
                    <w:top w:val="none" w:sz="0" w:space="0" w:color="auto"/>
                    <w:left w:val="none" w:sz="0" w:space="0" w:color="auto"/>
                    <w:bottom w:val="none" w:sz="0" w:space="0" w:color="auto"/>
                    <w:right w:val="none" w:sz="0" w:space="0" w:color="auto"/>
                  </w:divBdr>
                </w:div>
                <w:div w:id="267660519">
                  <w:marLeft w:val="168"/>
                  <w:marRight w:val="0"/>
                  <w:marTop w:val="0"/>
                  <w:marBottom w:val="0"/>
                  <w:divBdr>
                    <w:top w:val="none" w:sz="0" w:space="0" w:color="auto"/>
                    <w:left w:val="none" w:sz="0" w:space="0" w:color="auto"/>
                    <w:bottom w:val="none" w:sz="0" w:space="0" w:color="auto"/>
                    <w:right w:val="none" w:sz="0" w:space="0" w:color="auto"/>
                  </w:divBdr>
                </w:div>
                <w:div w:id="384793647">
                  <w:marLeft w:val="168"/>
                  <w:marRight w:val="0"/>
                  <w:marTop w:val="0"/>
                  <w:marBottom w:val="0"/>
                  <w:divBdr>
                    <w:top w:val="none" w:sz="0" w:space="0" w:color="auto"/>
                    <w:left w:val="none" w:sz="0" w:space="0" w:color="auto"/>
                    <w:bottom w:val="none" w:sz="0" w:space="0" w:color="auto"/>
                    <w:right w:val="none" w:sz="0" w:space="0" w:color="auto"/>
                  </w:divBdr>
                </w:div>
                <w:div w:id="777141205">
                  <w:marLeft w:val="168"/>
                  <w:marRight w:val="0"/>
                  <w:marTop w:val="0"/>
                  <w:marBottom w:val="0"/>
                  <w:divBdr>
                    <w:top w:val="none" w:sz="0" w:space="0" w:color="auto"/>
                    <w:left w:val="none" w:sz="0" w:space="0" w:color="auto"/>
                    <w:bottom w:val="none" w:sz="0" w:space="0" w:color="auto"/>
                    <w:right w:val="none" w:sz="0" w:space="0" w:color="auto"/>
                  </w:divBdr>
                </w:div>
                <w:div w:id="936132693">
                  <w:marLeft w:val="168"/>
                  <w:marRight w:val="0"/>
                  <w:marTop w:val="0"/>
                  <w:marBottom w:val="0"/>
                  <w:divBdr>
                    <w:top w:val="none" w:sz="0" w:space="0" w:color="auto"/>
                    <w:left w:val="none" w:sz="0" w:space="0" w:color="auto"/>
                    <w:bottom w:val="none" w:sz="0" w:space="0" w:color="auto"/>
                    <w:right w:val="none" w:sz="0" w:space="0" w:color="auto"/>
                  </w:divBdr>
                </w:div>
                <w:div w:id="1123232000">
                  <w:marLeft w:val="168"/>
                  <w:marRight w:val="0"/>
                  <w:marTop w:val="0"/>
                  <w:marBottom w:val="0"/>
                  <w:divBdr>
                    <w:top w:val="none" w:sz="0" w:space="0" w:color="auto"/>
                    <w:left w:val="none" w:sz="0" w:space="0" w:color="auto"/>
                    <w:bottom w:val="none" w:sz="0" w:space="0" w:color="auto"/>
                    <w:right w:val="none" w:sz="0" w:space="0" w:color="auto"/>
                  </w:divBdr>
                </w:div>
                <w:div w:id="1242371920">
                  <w:marLeft w:val="168"/>
                  <w:marRight w:val="0"/>
                  <w:marTop w:val="0"/>
                  <w:marBottom w:val="0"/>
                  <w:divBdr>
                    <w:top w:val="none" w:sz="0" w:space="0" w:color="auto"/>
                    <w:left w:val="none" w:sz="0" w:space="0" w:color="auto"/>
                    <w:bottom w:val="none" w:sz="0" w:space="0" w:color="auto"/>
                    <w:right w:val="none" w:sz="0" w:space="0" w:color="auto"/>
                  </w:divBdr>
                </w:div>
                <w:div w:id="1299919753">
                  <w:marLeft w:val="168"/>
                  <w:marRight w:val="0"/>
                  <w:marTop w:val="0"/>
                  <w:marBottom w:val="0"/>
                  <w:divBdr>
                    <w:top w:val="none" w:sz="0" w:space="0" w:color="auto"/>
                    <w:left w:val="none" w:sz="0" w:space="0" w:color="auto"/>
                    <w:bottom w:val="none" w:sz="0" w:space="0" w:color="auto"/>
                    <w:right w:val="none" w:sz="0" w:space="0" w:color="auto"/>
                  </w:divBdr>
                </w:div>
                <w:div w:id="1324428026">
                  <w:marLeft w:val="168"/>
                  <w:marRight w:val="0"/>
                  <w:marTop w:val="0"/>
                  <w:marBottom w:val="0"/>
                  <w:divBdr>
                    <w:top w:val="none" w:sz="0" w:space="0" w:color="auto"/>
                    <w:left w:val="none" w:sz="0" w:space="0" w:color="auto"/>
                    <w:bottom w:val="none" w:sz="0" w:space="0" w:color="auto"/>
                    <w:right w:val="none" w:sz="0" w:space="0" w:color="auto"/>
                  </w:divBdr>
                </w:div>
                <w:div w:id="1375426136">
                  <w:marLeft w:val="168"/>
                  <w:marRight w:val="0"/>
                  <w:marTop w:val="0"/>
                  <w:marBottom w:val="0"/>
                  <w:divBdr>
                    <w:top w:val="none" w:sz="0" w:space="0" w:color="auto"/>
                    <w:left w:val="none" w:sz="0" w:space="0" w:color="auto"/>
                    <w:bottom w:val="none" w:sz="0" w:space="0" w:color="auto"/>
                    <w:right w:val="none" w:sz="0" w:space="0" w:color="auto"/>
                  </w:divBdr>
                </w:div>
                <w:div w:id="1406105771">
                  <w:marLeft w:val="168"/>
                  <w:marRight w:val="0"/>
                  <w:marTop w:val="0"/>
                  <w:marBottom w:val="0"/>
                  <w:divBdr>
                    <w:top w:val="none" w:sz="0" w:space="0" w:color="auto"/>
                    <w:left w:val="none" w:sz="0" w:space="0" w:color="auto"/>
                    <w:bottom w:val="none" w:sz="0" w:space="0" w:color="auto"/>
                    <w:right w:val="none" w:sz="0" w:space="0" w:color="auto"/>
                  </w:divBdr>
                </w:div>
                <w:div w:id="1583752953">
                  <w:marLeft w:val="168"/>
                  <w:marRight w:val="0"/>
                  <w:marTop w:val="0"/>
                  <w:marBottom w:val="0"/>
                  <w:divBdr>
                    <w:top w:val="none" w:sz="0" w:space="0" w:color="auto"/>
                    <w:left w:val="none" w:sz="0" w:space="0" w:color="auto"/>
                    <w:bottom w:val="none" w:sz="0" w:space="0" w:color="auto"/>
                    <w:right w:val="none" w:sz="0" w:space="0" w:color="auto"/>
                  </w:divBdr>
                </w:div>
                <w:div w:id="1814980398">
                  <w:marLeft w:val="168"/>
                  <w:marRight w:val="0"/>
                  <w:marTop w:val="0"/>
                  <w:marBottom w:val="0"/>
                  <w:divBdr>
                    <w:top w:val="none" w:sz="0" w:space="0" w:color="auto"/>
                    <w:left w:val="none" w:sz="0" w:space="0" w:color="auto"/>
                    <w:bottom w:val="none" w:sz="0" w:space="0" w:color="auto"/>
                    <w:right w:val="none" w:sz="0" w:space="0" w:color="auto"/>
                  </w:divBdr>
                </w:div>
                <w:div w:id="1825777875">
                  <w:marLeft w:val="168"/>
                  <w:marRight w:val="0"/>
                  <w:marTop w:val="0"/>
                  <w:marBottom w:val="0"/>
                  <w:divBdr>
                    <w:top w:val="none" w:sz="0" w:space="0" w:color="auto"/>
                    <w:left w:val="none" w:sz="0" w:space="0" w:color="auto"/>
                    <w:bottom w:val="none" w:sz="0" w:space="0" w:color="auto"/>
                    <w:right w:val="none" w:sz="0" w:space="0" w:color="auto"/>
                  </w:divBdr>
                </w:div>
                <w:div w:id="1874881319">
                  <w:marLeft w:val="168"/>
                  <w:marRight w:val="0"/>
                  <w:marTop w:val="0"/>
                  <w:marBottom w:val="0"/>
                  <w:divBdr>
                    <w:top w:val="none" w:sz="0" w:space="0" w:color="auto"/>
                    <w:left w:val="none" w:sz="0" w:space="0" w:color="auto"/>
                    <w:bottom w:val="none" w:sz="0" w:space="0" w:color="auto"/>
                    <w:right w:val="none" w:sz="0" w:space="0" w:color="auto"/>
                  </w:divBdr>
                </w:div>
                <w:div w:id="1970431414">
                  <w:marLeft w:val="168"/>
                  <w:marRight w:val="0"/>
                  <w:marTop w:val="0"/>
                  <w:marBottom w:val="0"/>
                  <w:divBdr>
                    <w:top w:val="none" w:sz="0" w:space="0" w:color="auto"/>
                    <w:left w:val="none" w:sz="0" w:space="0" w:color="auto"/>
                    <w:bottom w:val="none" w:sz="0" w:space="0" w:color="auto"/>
                    <w:right w:val="none" w:sz="0" w:space="0" w:color="auto"/>
                  </w:divBdr>
                </w:div>
              </w:divsChild>
            </w:div>
            <w:div w:id="1406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users/browsi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F624-6B4B-4D36-A811-5392DC2E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4679</Words>
  <Characters>26675</Characters>
  <Application>Microsoft Office Word</Application>
  <DocSecurity>0</DocSecurity>
  <Lines>222</Lines>
  <Paragraphs>62</Paragraphs>
  <ScaleCrop>false</ScaleCrop>
  <Company>Massachusetts Institute of Technology</Company>
  <LinksUpToDate>false</LinksUpToDate>
  <CharactersWithSpaces>31292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2017-12-01T15:40:00Z</dcterms:created>
  <dcterms:modified xsi:type="dcterms:W3CDTF">2017-12-01T15:55:00Z</dcterms:modified>
</cp:coreProperties>
</file>