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2E42" w14:textId="77777777" w:rsidR="00000000" w:rsidRDefault="002060BE" w:rsidP="002060BE">
      <w:pPr>
        <w:pStyle w:val="Heading1"/>
        <w:divId w:val="1093362449"/>
        <w:rPr>
          <w:rFonts w:eastAsia="Times New Roman"/>
        </w:rPr>
      </w:pPr>
      <w:bookmarkStart w:id="0" w:name="top"/>
      <w:bookmarkStart w:id="1" w:name="_GoBack"/>
      <w:bookmarkEnd w:id="0"/>
      <w:bookmarkEnd w:id="1"/>
      <w:r>
        <w:rPr>
          <w:rFonts w:eastAsia="Times New Roman"/>
        </w:rPr>
        <w:t xml:space="preserve">Contacting Organizations about Inaccessible Websites </w:t>
      </w:r>
    </w:p>
    <w:p w14:paraId="658C6FEB" w14:textId="77777777" w:rsidR="00000000" w:rsidRDefault="002060BE" w:rsidP="002060BE">
      <w:pPr>
        <w:pStyle w:val="Heading2"/>
        <w:divId w:val="692456816"/>
        <w:rPr>
          <w:rFonts w:eastAsia="Times New Roman"/>
        </w:rPr>
      </w:pPr>
      <w:r>
        <w:rPr>
          <w:rFonts w:eastAsia="Times New Roman"/>
        </w:rPr>
        <w:t>Page Contents</w:t>
      </w:r>
    </w:p>
    <w:p w14:paraId="57AE7152" w14:textId="77777777" w:rsidR="00000000" w:rsidRDefault="002060BE">
      <w:pPr>
        <w:numPr>
          <w:ilvl w:val="0"/>
          <w:numId w:val="1"/>
        </w:numPr>
        <w:spacing w:before="100" w:beforeAutospacing="1" w:after="100" w:afterAutospacing="1"/>
        <w:divId w:val="692456816"/>
        <w:rPr>
          <w:rFonts w:eastAsia="Times New Roman"/>
        </w:rPr>
        <w:pPrChange w:id="2" w:author="Author" w:date="2017-09-14T11:06:00Z">
          <w:pPr>
            <w:numPr>
              <w:numId w:val="19"/>
            </w:numPr>
            <w:tabs>
              <w:tab w:val="num" w:pos="720"/>
            </w:tabs>
            <w:spacing w:before="100" w:beforeAutospacing="1" w:after="100" w:afterAutospacing="1"/>
            <w:ind w:left="720" w:hanging="360"/>
            <w:divId w:val="692456816"/>
          </w:pPr>
        </w:pPrChange>
      </w:pPr>
      <w:r>
        <w:rPr>
          <w:rFonts w:eastAsia="Times New Roman"/>
        </w:rPr>
        <w:fldChar w:fldCharType="begin"/>
      </w:r>
      <w:r>
        <w:rPr>
          <w:rFonts w:eastAsia="Times New Roman"/>
        </w:rPr>
        <w:instrText xml:space="preserve"> </w:instrText>
      </w:r>
      <w:r>
        <w:rPr>
          <w:rFonts w:eastAsia="Times New Roman"/>
        </w:rPr>
        <w:instrText>HYPERLINK "" \l "overview"</w:instrText>
      </w:r>
      <w:r>
        <w:rPr>
          <w:rFonts w:eastAsia="Times New Roman"/>
        </w:rPr>
        <w:instrText xml:space="preserve"> </w:instrText>
      </w:r>
      <w:r>
        <w:rPr>
          <w:rFonts w:eastAsia="Times New Roman"/>
        </w:rPr>
        <w:fldChar w:fldCharType="separate"/>
      </w:r>
      <w:r>
        <w:rPr>
          <w:rStyle w:val="Hyperlink"/>
          <w:rFonts w:eastAsia="Times New Roman"/>
        </w:rPr>
        <w:t>Overview</w:t>
      </w:r>
      <w:r>
        <w:rPr>
          <w:rFonts w:eastAsia="Times New Roman"/>
        </w:rPr>
        <w:fldChar w:fldCharType="end"/>
      </w:r>
    </w:p>
    <w:p w14:paraId="5A3E46A8" w14:textId="77777777" w:rsidR="00000000" w:rsidRDefault="002060BE">
      <w:pPr>
        <w:numPr>
          <w:ilvl w:val="0"/>
          <w:numId w:val="1"/>
        </w:numPr>
        <w:spacing w:before="100" w:beforeAutospacing="1" w:after="100" w:afterAutospacing="1"/>
        <w:divId w:val="692456816"/>
        <w:rPr>
          <w:rFonts w:eastAsia="Times New Roman"/>
        </w:rPr>
        <w:pPrChange w:id="3" w:author="Author" w:date="2017-09-14T11:06:00Z">
          <w:pPr>
            <w:numPr>
              <w:numId w:val="19"/>
            </w:numPr>
            <w:tabs>
              <w:tab w:val="num" w:pos="720"/>
            </w:tabs>
            <w:spacing w:before="100" w:beforeAutospacing="1" w:after="100" w:afterAutospacing="1"/>
            <w:ind w:left="720" w:hanging="360"/>
            <w:divId w:val="692456816"/>
          </w:pPr>
        </w:pPrChange>
      </w:pPr>
      <w:r>
        <w:rPr>
          <w:rFonts w:eastAsia="Times New Roman"/>
        </w:rPr>
        <w:fldChar w:fldCharType="begin"/>
      </w:r>
      <w:r>
        <w:rPr>
          <w:rFonts w:eastAsia="Times New Roman"/>
        </w:rPr>
        <w:instrText xml:space="preserve"> </w:instrText>
      </w:r>
      <w:r>
        <w:rPr>
          <w:rFonts w:eastAsia="Times New Roman"/>
        </w:rPr>
        <w:instrText>HYPERLINK "" \l "intro"</w:instrText>
      </w:r>
      <w:r>
        <w:rPr>
          <w:rFonts w:eastAsia="Times New Roman"/>
        </w:rPr>
        <w:instrText xml:space="preserve"> </w:instrText>
      </w:r>
      <w:r>
        <w:rPr>
          <w:rFonts w:eastAsia="Times New Roman"/>
        </w:rPr>
        <w:fldChar w:fldCharType="separate"/>
      </w:r>
      <w:r>
        <w:rPr>
          <w:rStyle w:val="Hyperlink"/>
          <w:rFonts w:eastAsia="Times New Roman"/>
        </w:rPr>
        <w:t>Introduction</w:t>
      </w:r>
      <w:r>
        <w:rPr>
          <w:rFonts w:eastAsia="Times New Roman"/>
        </w:rPr>
        <w:fldChar w:fldCharType="end"/>
      </w:r>
    </w:p>
    <w:p w14:paraId="22297C24" w14:textId="77777777" w:rsidR="00000000" w:rsidRDefault="002060BE">
      <w:pPr>
        <w:numPr>
          <w:ilvl w:val="0"/>
          <w:numId w:val="1"/>
        </w:numPr>
        <w:spacing w:before="100" w:beforeAutospacing="1" w:after="100" w:afterAutospacing="1"/>
        <w:divId w:val="692456816"/>
        <w:rPr>
          <w:ins w:id="4" w:author="Author" w:date="2017-09-14T11:06:00Z"/>
          <w:rFonts w:eastAsia="Times New Roman"/>
        </w:rPr>
      </w:pPr>
      <w:ins w:id="5" w:author="Author" w:date="2017-09-14T11:06:00Z">
        <w:r>
          <w:rPr>
            <w:rFonts w:eastAsia="Times New Roman"/>
          </w:rPr>
          <w:fldChar w:fldCharType="begin"/>
        </w:r>
        <w:r>
          <w:rPr>
            <w:rFonts w:eastAsia="Times New Roman"/>
          </w:rPr>
          <w:instrText xml:space="preserve"> </w:instrText>
        </w:r>
        <w:r>
          <w:rPr>
            <w:rFonts w:eastAsia="Times New Roman"/>
          </w:rPr>
          <w:instrText>HYPERLINK "" \l "contact"</w:instrText>
        </w:r>
        <w:r>
          <w:rPr>
            <w:rFonts w:eastAsia="Times New Roman"/>
          </w:rPr>
          <w:instrText xml:space="preserve"> </w:instrText>
        </w:r>
        <w:r>
          <w:rPr>
            <w:rFonts w:eastAsia="Times New Roman"/>
          </w:rPr>
          <w:fldChar w:fldCharType="separate"/>
        </w:r>
        <w:r>
          <w:rPr>
            <w:rStyle w:val="Hyperlink"/>
            <w:rFonts w:eastAsia="Times New Roman"/>
          </w:rPr>
          <w:t>Who do You Email?</w:t>
        </w:r>
        <w:r>
          <w:rPr>
            <w:rFonts w:eastAsia="Times New Roman"/>
          </w:rPr>
          <w:fldChar w:fldCharType="end"/>
        </w:r>
      </w:ins>
    </w:p>
    <w:p w14:paraId="2C8C3424" w14:textId="77777777" w:rsidR="00000000" w:rsidRDefault="002060BE">
      <w:pPr>
        <w:numPr>
          <w:ilvl w:val="0"/>
          <w:numId w:val="1"/>
        </w:numPr>
        <w:spacing w:before="100" w:beforeAutospacing="1" w:after="100" w:afterAutospacing="1"/>
        <w:divId w:val="692456816"/>
        <w:rPr>
          <w:ins w:id="6" w:author="Author" w:date="2017-09-14T11:06:00Z"/>
          <w:rFonts w:eastAsia="Times New Roman"/>
        </w:rPr>
      </w:pPr>
      <w:ins w:id="7" w:author="Author" w:date="2017-09-14T11:06:00Z">
        <w:r>
          <w:rPr>
            <w:rFonts w:eastAsia="Times New Roman"/>
          </w:rPr>
          <w:fldChar w:fldCharType="begin"/>
        </w:r>
        <w:r>
          <w:rPr>
            <w:rFonts w:eastAsia="Times New Roman"/>
          </w:rPr>
          <w:instrText xml:space="preserve"> </w:instrText>
        </w:r>
        <w:r>
          <w:rPr>
            <w:rFonts w:eastAsia="Times New Roman"/>
          </w:rPr>
          <w:instrText>HYPERLINK "" \l "report"</w:instrText>
        </w:r>
        <w:r>
          <w:rPr>
            <w:rFonts w:eastAsia="Times New Roman"/>
          </w:rPr>
          <w:instrText xml:space="preserve"> </w:instrText>
        </w:r>
        <w:r>
          <w:rPr>
            <w:rFonts w:eastAsia="Times New Roman"/>
          </w:rPr>
          <w:fldChar w:fldCharType="separate"/>
        </w:r>
        <w:r>
          <w:rPr>
            <w:rStyle w:val="Hyperlink"/>
            <w:rFonts w:eastAsia="Times New Roman"/>
          </w:rPr>
          <w:t>What to Include in Your Email</w:t>
        </w:r>
        <w:r>
          <w:rPr>
            <w:rFonts w:eastAsia="Times New Roman"/>
          </w:rPr>
          <w:fldChar w:fldCharType="end"/>
        </w:r>
      </w:ins>
    </w:p>
    <w:moveFromRangeStart w:id="8" w:author="Author" w:date="2017-09-14T11:06:00Z" w:name="move493150489"/>
    <w:p w14:paraId="76D73D3C" w14:textId="77777777" w:rsidR="00000000" w:rsidRDefault="002060BE">
      <w:pPr>
        <w:numPr>
          <w:ilvl w:val="0"/>
          <w:numId w:val="1"/>
        </w:numPr>
        <w:spacing w:before="100" w:beforeAutospacing="1" w:after="100" w:afterAutospacing="1"/>
        <w:divId w:val="692456816"/>
        <w:rPr>
          <w:rFonts w:eastAsia="Times New Roman"/>
        </w:rPr>
        <w:pPrChange w:id="9" w:author="Author" w:date="2017-09-14T11:06:00Z">
          <w:pPr>
            <w:numPr>
              <w:numId w:val="19"/>
            </w:numPr>
            <w:tabs>
              <w:tab w:val="num" w:pos="720"/>
            </w:tabs>
            <w:spacing w:before="100" w:beforeAutospacing="1" w:after="100" w:afterAutospacing="1"/>
            <w:ind w:left="720" w:hanging="360"/>
            <w:divId w:val="692456816"/>
          </w:pPr>
        </w:pPrChange>
      </w:pPr>
      <w:moveFrom w:id="10" w:author="Author" w:date="2017-09-14T11:06:00Z">
        <w:r>
          <w:rPr>
            <w:rFonts w:eastAsia="Times New Roman"/>
          </w:rPr>
          <w:fldChar w:fldCharType="begin"/>
        </w:r>
        <w:r>
          <w:rPr>
            <w:rFonts w:eastAsia="Times New Roman"/>
          </w:rPr>
          <w:instrText xml:space="preserve"> </w:instrText>
        </w:r>
        <w:r>
          <w:rPr>
            <w:rFonts w:eastAsia="Times New Roman"/>
          </w:rPr>
          <w:instrText>HYPERLINK "" \l "approach"</w:instrText>
        </w:r>
        <w:r>
          <w:rPr>
            <w:rFonts w:eastAsia="Times New Roman"/>
          </w:rPr>
          <w:instrText xml:space="preserve"> </w:instrText>
        </w:r>
        <w:r>
          <w:rPr>
            <w:rFonts w:eastAsia="Times New Roman"/>
          </w:rPr>
          <w:fldChar w:fldCharType="separate"/>
        </w:r>
        <w:r>
          <w:rPr>
            <w:rStyle w:val="Hyperlink"/>
            <w:rFonts w:eastAsia="Times New Roman"/>
          </w:rPr>
          <w:t>Consider your Approach</w:t>
        </w:r>
        <w:r>
          <w:rPr>
            <w:rFonts w:eastAsia="Times New Roman"/>
          </w:rPr>
          <w:fldChar w:fldCharType="end"/>
        </w:r>
      </w:moveFrom>
    </w:p>
    <w:moveFromRangeEnd w:id="8"/>
    <w:p w14:paraId="3A551970" w14:textId="77777777" w:rsidR="00000000" w:rsidRDefault="002060BE">
      <w:pPr>
        <w:numPr>
          <w:ilvl w:val="0"/>
          <w:numId w:val="19"/>
        </w:numPr>
        <w:spacing w:before="100" w:beforeAutospacing="1" w:after="100" w:afterAutospacing="1"/>
        <w:divId w:val="840508676"/>
        <w:rPr>
          <w:del w:id="11" w:author="Author" w:date="2017-09-14T11:06:00Z"/>
          <w:rFonts w:eastAsia="Times New Roman"/>
        </w:rPr>
      </w:pPr>
      <w:del w:id="12" w:author="Author" w:date="2017-09-14T11:06:00Z">
        <w:r>
          <w:rPr>
            <w:rFonts w:eastAsia="Times New Roman"/>
          </w:rPr>
          <w:fldChar w:fldCharType="begin"/>
        </w:r>
        <w:r>
          <w:rPr>
            <w:rFonts w:eastAsia="Times New Roman"/>
          </w:rPr>
          <w:delInstrText xml:space="preserve"> </w:delInstrText>
        </w:r>
        <w:r>
          <w:rPr>
            <w:rFonts w:eastAsia="Times New Roman"/>
          </w:rPr>
          <w:delInstrText>HYPERLINK "" \l "contact"</w:delInstrText>
        </w:r>
        <w:r>
          <w:rPr>
            <w:rFonts w:eastAsia="Times New Roman"/>
          </w:rPr>
          <w:delInstrText xml:space="preserve"> </w:delInstrText>
        </w:r>
        <w:r>
          <w:rPr>
            <w:rFonts w:eastAsia="Times New Roman"/>
          </w:rPr>
          <w:fldChar w:fldCharType="separate"/>
        </w:r>
        <w:r>
          <w:rPr>
            <w:rStyle w:val="Hyperlink"/>
            <w:rFonts w:eastAsia="Times New Roman"/>
          </w:rPr>
          <w:delText>Identify Key Contacts</w:delText>
        </w:r>
        <w:r>
          <w:rPr>
            <w:rFonts w:eastAsia="Times New Roman"/>
          </w:rPr>
          <w:fldChar w:fldCharType="end"/>
        </w:r>
      </w:del>
    </w:p>
    <w:p w14:paraId="6DBDB43A" w14:textId="77777777" w:rsidR="00000000" w:rsidRDefault="002060BE">
      <w:pPr>
        <w:numPr>
          <w:ilvl w:val="0"/>
          <w:numId w:val="19"/>
        </w:numPr>
        <w:spacing w:before="100" w:beforeAutospacing="1" w:after="100" w:afterAutospacing="1"/>
        <w:divId w:val="840508676"/>
        <w:rPr>
          <w:del w:id="13" w:author="Author" w:date="2017-09-14T11:06:00Z"/>
          <w:rFonts w:eastAsia="Times New Roman"/>
        </w:rPr>
      </w:pPr>
      <w:del w:id="14" w:author="Author" w:date="2017-09-14T11:06:00Z">
        <w:r>
          <w:rPr>
            <w:rFonts w:eastAsia="Times New Roman"/>
          </w:rPr>
          <w:fldChar w:fldCharType="begin"/>
        </w:r>
        <w:r>
          <w:rPr>
            <w:rFonts w:eastAsia="Times New Roman"/>
          </w:rPr>
          <w:delInstrText xml:space="preserve"> </w:delInstrText>
        </w:r>
        <w:r>
          <w:rPr>
            <w:rFonts w:eastAsia="Times New Roman"/>
          </w:rPr>
          <w:delInstrText>HYPERLINK "" \l "report"</w:delInstrText>
        </w:r>
        <w:r>
          <w:rPr>
            <w:rFonts w:eastAsia="Times New Roman"/>
          </w:rPr>
          <w:delInstrText xml:space="preserve"> </w:delInstrText>
        </w:r>
        <w:r>
          <w:rPr>
            <w:rFonts w:eastAsia="Times New Roman"/>
          </w:rPr>
          <w:fldChar w:fldCharType="separate"/>
        </w:r>
        <w:r>
          <w:rPr>
            <w:rStyle w:val="Hyperlink"/>
            <w:rFonts w:eastAsia="Times New Roman"/>
          </w:rPr>
          <w:delText>Describe the Problem</w:delText>
        </w:r>
        <w:r>
          <w:rPr>
            <w:rFonts w:eastAsia="Times New Roman"/>
          </w:rPr>
          <w:fldChar w:fldCharType="end"/>
        </w:r>
      </w:del>
    </w:p>
    <w:p w14:paraId="19B9125C" w14:textId="77777777" w:rsidR="00000000" w:rsidRDefault="002060BE">
      <w:pPr>
        <w:numPr>
          <w:ilvl w:val="0"/>
          <w:numId w:val="1"/>
        </w:numPr>
        <w:spacing w:before="100" w:beforeAutospacing="1" w:after="100" w:afterAutospacing="1"/>
        <w:divId w:val="692456816"/>
        <w:rPr>
          <w:rFonts w:eastAsia="Times New Roman"/>
        </w:rPr>
        <w:pPrChange w:id="15" w:author="Author" w:date="2017-09-14T11:06:00Z">
          <w:pPr>
            <w:numPr>
              <w:numId w:val="19"/>
            </w:numPr>
            <w:tabs>
              <w:tab w:val="num" w:pos="720"/>
            </w:tabs>
            <w:spacing w:before="100" w:beforeAutospacing="1" w:after="100" w:afterAutospacing="1"/>
            <w:ind w:left="720" w:hanging="360"/>
            <w:divId w:val="692456816"/>
          </w:pPr>
        </w:pPrChange>
      </w:pPr>
      <w:r>
        <w:rPr>
          <w:rFonts w:eastAsia="Times New Roman"/>
        </w:rPr>
        <w:fldChar w:fldCharType="begin"/>
      </w:r>
      <w:r>
        <w:rPr>
          <w:rFonts w:eastAsia="Times New Roman"/>
        </w:rPr>
        <w:instrText xml:space="preserve"> </w:instrText>
      </w:r>
      <w:r>
        <w:rPr>
          <w:rFonts w:eastAsia="Times New Roman"/>
        </w:rPr>
        <w:instrText>HYPERLINK "" \l "pointers"</w:instrText>
      </w:r>
      <w:r>
        <w:rPr>
          <w:rFonts w:eastAsia="Times New Roman"/>
        </w:rPr>
        <w:instrText xml:space="preserve"> </w:instrText>
      </w:r>
      <w:r>
        <w:rPr>
          <w:rFonts w:eastAsia="Times New Roman"/>
        </w:rPr>
        <w:fldChar w:fldCharType="separate"/>
      </w:r>
      <w:r>
        <w:rPr>
          <w:rStyle w:val="Hyperlink"/>
          <w:rFonts w:eastAsia="Times New Roman"/>
        </w:rPr>
        <w:t>Sources for More Information</w:t>
      </w:r>
      <w:r>
        <w:rPr>
          <w:rFonts w:eastAsia="Times New Roman"/>
        </w:rPr>
        <w:fldChar w:fldCharType="end"/>
      </w:r>
    </w:p>
    <w:p w14:paraId="21B80D68" w14:textId="77777777" w:rsidR="00000000" w:rsidRDefault="002060BE">
      <w:pPr>
        <w:numPr>
          <w:ilvl w:val="0"/>
          <w:numId w:val="19"/>
        </w:numPr>
        <w:spacing w:before="100" w:beforeAutospacing="1" w:after="100" w:afterAutospacing="1"/>
        <w:divId w:val="840508676"/>
        <w:rPr>
          <w:del w:id="16" w:author="Author" w:date="2017-09-14T11:06:00Z"/>
          <w:rFonts w:eastAsia="Times New Roman"/>
        </w:rPr>
      </w:pPr>
      <w:del w:id="17" w:author="Author" w:date="2017-09-14T11:06:00Z">
        <w:r>
          <w:rPr>
            <w:rFonts w:eastAsia="Times New Roman"/>
          </w:rPr>
          <w:fldChar w:fldCharType="begin"/>
        </w:r>
        <w:r>
          <w:rPr>
            <w:rFonts w:eastAsia="Times New Roman"/>
          </w:rPr>
          <w:delInstrText xml:space="preserve"> </w:delInstrText>
        </w:r>
        <w:r>
          <w:rPr>
            <w:rFonts w:eastAsia="Times New Roman"/>
          </w:rPr>
          <w:delInstrText>HYPERLINK "" \l "request"</w:delInstrText>
        </w:r>
        <w:r>
          <w:rPr>
            <w:rFonts w:eastAsia="Times New Roman"/>
          </w:rPr>
          <w:delInstrText xml:space="preserve"> </w:delInstrText>
        </w:r>
        <w:r>
          <w:rPr>
            <w:rFonts w:eastAsia="Times New Roman"/>
          </w:rPr>
          <w:fldChar w:fldCharType="separate"/>
        </w:r>
        <w:r>
          <w:rPr>
            <w:rStyle w:val="Hyperlink"/>
            <w:rFonts w:eastAsia="Times New Roman"/>
          </w:rPr>
          <w:delText>Request Reply</w:delText>
        </w:r>
        <w:r>
          <w:rPr>
            <w:rFonts w:eastAsia="Times New Roman"/>
          </w:rPr>
          <w:fldChar w:fldCharType="end"/>
        </w:r>
      </w:del>
    </w:p>
    <w:p w14:paraId="2CE71DD5" w14:textId="77777777" w:rsidR="00000000" w:rsidRDefault="002060BE">
      <w:pPr>
        <w:numPr>
          <w:ilvl w:val="0"/>
          <w:numId w:val="19"/>
        </w:numPr>
        <w:spacing w:before="100" w:beforeAutospacing="1" w:after="100" w:afterAutospacing="1"/>
        <w:divId w:val="840508676"/>
        <w:rPr>
          <w:del w:id="18" w:author="Author" w:date="2017-09-14T11:06:00Z"/>
          <w:rFonts w:eastAsia="Times New Roman"/>
        </w:rPr>
      </w:pPr>
      <w:del w:id="19" w:author="Author" w:date="2017-09-14T11:06:00Z">
        <w:r>
          <w:rPr>
            <w:rFonts w:eastAsia="Times New Roman"/>
          </w:rPr>
          <w:fldChar w:fldCharType="begin"/>
        </w:r>
        <w:r>
          <w:rPr>
            <w:rFonts w:eastAsia="Times New Roman"/>
          </w:rPr>
          <w:delInstrText xml:space="preserve"> </w:delInstrText>
        </w:r>
        <w:r>
          <w:rPr>
            <w:rFonts w:eastAsia="Times New Roman"/>
          </w:rPr>
          <w:delInstrText>HYPERLINK "" \l "follow-up"</w:delInstrText>
        </w:r>
        <w:r>
          <w:rPr>
            <w:rFonts w:eastAsia="Times New Roman"/>
          </w:rPr>
          <w:delInstrText xml:space="preserve"> </w:delInstrText>
        </w:r>
        <w:r>
          <w:rPr>
            <w:rFonts w:eastAsia="Times New Roman"/>
          </w:rPr>
          <w:fldChar w:fldCharType="separate"/>
        </w:r>
        <w:r>
          <w:rPr>
            <w:rStyle w:val="Hyperlink"/>
            <w:rFonts w:eastAsia="Times New Roman"/>
          </w:rPr>
          <w:delText>Follow-up as Needed</w:delText>
        </w:r>
        <w:r>
          <w:rPr>
            <w:rFonts w:eastAsia="Times New Roman"/>
          </w:rPr>
          <w:fldChar w:fldCharType="end"/>
        </w:r>
      </w:del>
    </w:p>
    <w:p w14:paraId="6C021F9F" w14:textId="77777777" w:rsidR="00000000" w:rsidRDefault="002060BE">
      <w:pPr>
        <w:numPr>
          <w:ilvl w:val="0"/>
          <w:numId w:val="1"/>
        </w:numPr>
        <w:spacing w:before="100" w:beforeAutospacing="1" w:after="100" w:afterAutospacing="1"/>
        <w:divId w:val="692456816"/>
        <w:rPr>
          <w:ins w:id="20" w:author="Author" w:date="2017-09-14T11:06:00Z"/>
          <w:rFonts w:eastAsia="Times New Roman"/>
        </w:rPr>
      </w:pPr>
      <w:ins w:id="21" w:author="Author" w:date="2017-09-14T11:06:00Z">
        <w:r>
          <w:rPr>
            <w:rFonts w:eastAsia="Times New Roman"/>
          </w:rPr>
          <w:fldChar w:fldCharType="begin"/>
        </w:r>
        <w:r>
          <w:rPr>
            <w:rFonts w:eastAsia="Times New Roman"/>
          </w:rPr>
          <w:instrText xml:space="preserve"> </w:instrText>
        </w:r>
        <w:r>
          <w:rPr>
            <w:rFonts w:eastAsia="Times New Roman"/>
          </w:rPr>
          <w:instrText>HYPERLINK "" \l "follow-up"</w:instrText>
        </w:r>
        <w:r>
          <w:rPr>
            <w:rFonts w:eastAsia="Times New Roman"/>
          </w:rPr>
          <w:instrText xml:space="preserve"> </w:instrText>
        </w:r>
        <w:r>
          <w:rPr>
            <w:rFonts w:eastAsia="Times New Roman"/>
          </w:rPr>
          <w:fldChar w:fldCharType="separate"/>
        </w:r>
        <w:r>
          <w:rPr>
            <w:rStyle w:val="Hyperlink"/>
            <w:rFonts w:eastAsia="Times New Roman"/>
          </w:rPr>
          <w:t>Follow-up</w:t>
        </w:r>
        <w:r>
          <w:rPr>
            <w:rFonts w:eastAsia="Times New Roman"/>
          </w:rPr>
          <w:fldChar w:fldCharType="end"/>
        </w:r>
      </w:ins>
    </w:p>
    <w:moveToRangeStart w:id="22" w:author="Author" w:date="2017-09-14T11:06:00Z" w:name="move493150489"/>
    <w:p w14:paraId="28840C8D" w14:textId="77777777" w:rsidR="00000000" w:rsidRDefault="002060BE">
      <w:pPr>
        <w:numPr>
          <w:ilvl w:val="0"/>
          <w:numId w:val="1"/>
        </w:numPr>
        <w:spacing w:before="100" w:beforeAutospacing="1" w:after="100" w:afterAutospacing="1"/>
        <w:divId w:val="692456816"/>
        <w:rPr>
          <w:rFonts w:eastAsia="Times New Roman"/>
        </w:rPr>
        <w:pPrChange w:id="23" w:author="Author" w:date="2017-09-14T11:06:00Z">
          <w:pPr>
            <w:numPr>
              <w:numId w:val="19"/>
            </w:numPr>
            <w:tabs>
              <w:tab w:val="num" w:pos="720"/>
            </w:tabs>
            <w:spacing w:before="100" w:beforeAutospacing="1" w:after="100" w:afterAutospacing="1"/>
            <w:ind w:left="720" w:hanging="360"/>
            <w:divId w:val="692456816"/>
          </w:pPr>
        </w:pPrChange>
      </w:pPr>
      <w:moveTo w:id="24" w:author="Author" w:date="2017-09-14T11:06:00Z">
        <w:r>
          <w:rPr>
            <w:rFonts w:eastAsia="Times New Roman"/>
          </w:rPr>
          <w:fldChar w:fldCharType="begin"/>
        </w:r>
        <w:r>
          <w:rPr>
            <w:rFonts w:eastAsia="Times New Roman"/>
          </w:rPr>
          <w:instrText xml:space="preserve"> </w:instrText>
        </w:r>
        <w:r>
          <w:rPr>
            <w:rFonts w:eastAsia="Times New Roman"/>
          </w:rPr>
          <w:instrText>HYPERLINK "" \l "approach"</w:instrText>
        </w:r>
        <w:r>
          <w:rPr>
            <w:rFonts w:eastAsia="Times New Roman"/>
          </w:rPr>
          <w:instrText xml:space="preserve"> </w:instrText>
        </w:r>
        <w:r>
          <w:rPr>
            <w:rFonts w:eastAsia="Times New Roman"/>
          </w:rPr>
          <w:fldChar w:fldCharType="separate"/>
        </w:r>
        <w:r>
          <w:rPr>
            <w:rStyle w:val="Hyperlink"/>
            <w:rFonts w:eastAsia="Times New Roman"/>
          </w:rPr>
          <w:t>Consider your Approach</w:t>
        </w:r>
        <w:r>
          <w:rPr>
            <w:rFonts w:eastAsia="Times New Roman"/>
          </w:rPr>
          <w:fldChar w:fldCharType="end"/>
        </w:r>
      </w:moveTo>
    </w:p>
    <w:moveToRangeEnd w:id="22"/>
    <w:p w14:paraId="6CE24560" w14:textId="77777777" w:rsidR="00000000" w:rsidRDefault="002060BE">
      <w:pPr>
        <w:numPr>
          <w:ilvl w:val="0"/>
          <w:numId w:val="1"/>
        </w:numPr>
        <w:spacing w:before="100" w:beforeAutospacing="1" w:after="100" w:afterAutospacing="1"/>
        <w:divId w:val="692456816"/>
        <w:rPr>
          <w:rFonts w:eastAsia="Times New Roman"/>
        </w:rPr>
        <w:pPrChange w:id="25" w:author="Author" w:date="2017-09-14T11:06:00Z">
          <w:pPr>
            <w:numPr>
              <w:numId w:val="19"/>
            </w:numPr>
            <w:tabs>
              <w:tab w:val="num" w:pos="720"/>
            </w:tabs>
            <w:spacing w:before="100" w:beforeAutospacing="1" w:after="100" w:afterAutospacing="1"/>
            <w:ind w:left="720" w:hanging="360"/>
            <w:divId w:val="692456816"/>
          </w:pPr>
        </w:pPrChange>
      </w:pPr>
      <w:r>
        <w:rPr>
          <w:rFonts w:eastAsia="Times New Roman"/>
        </w:rPr>
        <w:fldChar w:fldCharType="begin"/>
      </w:r>
      <w:r>
        <w:rPr>
          <w:rFonts w:eastAsia="Times New Roman"/>
        </w:rPr>
        <w:instrText xml:space="preserve"> </w:instrText>
      </w:r>
      <w:r>
        <w:rPr>
          <w:rFonts w:eastAsia="Times New Roman"/>
        </w:rPr>
        <w:instrText>HYPERLINK "" \l "samples"</w:instrText>
      </w:r>
      <w:r>
        <w:rPr>
          <w:rFonts w:eastAsia="Times New Roman"/>
        </w:rPr>
        <w:instrText xml:space="preserve"> </w:instrText>
      </w:r>
      <w:r>
        <w:rPr>
          <w:rFonts w:eastAsia="Times New Roman"/>
        </w:rPr>
        <w:fldChar w:fldCharType="separate"/>
      </w:r>
      <w:r>
        <w:rPr>
          <w:rStyle w:val="Hyperlink"/>
          <w:rFonts w:eastAsia="Times New Roman"/>
        </w:rPr>
        <w:t>Sample Emails</w:t>
      </w:r>
      <w:r>
        <w:rPr>
          <w:rFonts w:eastAsia="Times New Roman"/>
        </w:rPr>
        <w:fldChar w:fldCharType="end"/>
      </w:r>
    </w:p>
    <w:p w14:paraId="3F8C7101" w14:textId="77777777" w:rsidR="00000000" w:rsidRDefault="002060BE" w:rsidP="002060BE">
      <w:pPr>
        <w:pStyle w:val="Heading2"/>
        <w:shd w:val="clear" w:color="auto" w:fill="FFFFCC"/>
        <w:divId w:val="221526093"/>
        <w:rPr>
          <w:rFonts w:eastAsia="Times New Roman"/>
          <w:color w:val="000000"/>
          <w:sz w:val="24"/>
          <w:szCs w:val="24"/>
        </w:rPr>
      </w:pPr>
      <w:bookmarkStart w:id="26" w:name="overview"/>
      <w:bookmarkEnd w:id="26"/>
      <w:r>
        <w:rPr>
          <w:rStyle w:val="Strong"/>
          <w:rFonts w:eastAsia="Times New Roman"/>
          <w:b/>
          <w:bCs/>
          <w:color w:val="000000"/>
          <w:sz w:val="24"/>
          <w:szCs w:val="24"/>
        </w:rPr>
        <w:t>Overview</w:t>
      </w:r>
    </w:p>
    <w:p w14:paraId="09D81A65" w14:textId="5B4B4C5F" w:rsidR="00000000" w:rsidRDefault="002060BE" w:rsidP="002060BE">
      <w:pPr>
        <w:pStyle w:val="listintro"/>
        <w:shd w:val="clear" w:color="auto" w:fill="FFFFCC"/>
        <w:divId w:val="221526093"/>
      </w:pPr>
      <w:del w:id="27" w:author="Author" w:date="2017-09-14T11:06:00Z">
        <w:r>
          <w:delText>Steps</w:delText>
        </w:r>
      </w:del>
      <w:ins w:id="28" w:author="Author" w:date="2017-09-14T11:06:00Z">
        <w:r>
          <w:t>You will find steps on how</w:t>
        </w:r>
      </w:ins>
      <w:r>
        <w:t xml:space="preserve"> to </w:t>
      </w:r>
      <w:del w:id="29" w:author="Author" w:date="2017-09-14T11:06:00Z">
        <w:r>
          <w:delText xml:space="preserve">help you </w:delText>
        </w:r>
      </w:del>
      <w:r>
        <w:t xml:space="preserve">report </w:t>
      </w:r>
      <w:del w:id="30" w:author="Author" w:date="2017-09-14T11:06:00Z">
        <w:r>
          <w:delText xml:space="preserve">websites with </w:delText>
        </w:r>
      </w:del>
      <w:r>
        <w:t>accessibi</w:t>
      </w:r>
      <w:r>
        <w:t xml:space="preserve">lity problems </w:t>
      </w:r>
      <w:del w:id="31" w:author="Author" w:date="2017-09-14T11:06:00Z">
        <w:r>
          <w:delText>are described</w:delText>
        </w:r>
      </w:del>
      <w:ins w:id="32" w:author="Author" w:date="2017-09-14T11:06:00Z">
        <w:r>
          <w:t>to websites</w:t>
        </w:r>
      </w:ins>
      <w:r>
        <w:t xml:space="preserve"> on this page:</w:t>
      </w:r>
    </w:p>
    <w:p w14:paraId="42793ECD" w14:textId="77777777" w:rsidR="00000000" w:rsidRDefault="002060BE">
      <w:pPr>
        <w:numPr>
          <w:ilvl w:val="0"/>
          <w:numId w:val="2"/>
        </w:numPr>
        <w:shd w:val="clear" w:color="auto" w:fill="FFFFCC"/>
        <w:spacing w:before="100" w:beforeAutospacing="1" w:after="100" w:afterAutospacing="1"/>
        <w:divId w:val="221526093"/>
        <w:rPr>
          <w:rFonts w:eastAsia="Times New Roman"/>
        </w:rPr>
        <w:pPrChange w:id="33" w:author="Author" w:date="2017-09-14T11:06:00Z">
          <w:pPr>
            <w:numPr>
              <w:numId w:val="20"/>
            </w:numPr>
            <w:shd w:val="clear" w:color="auto" w:fill="FFFFCC"/>
            <w:tabs>
              <w:tab w:val="num" w:pos="720"/>
            </w:tabs>
            <w:spacing w:before="100" w:beforeAutospacing="1" w:after="100" w:afterAutospacing="1"/>
            <w:ind w:left="720" w:hanging="360"/>
            <w:divId w:val="221526093"/>
          </w:pPr>
        </w:pPrChange>
      </w:pPr>
      <w:r>
        <w:rPr>
          <w:rStyle w:val="Strong"/>
          <w:rFonts w:eastAsia="Times New Roman"/>
        </w:rPr>
        <w:t>Identify key contacts</w:t>
      </w:r>
    </w:p>
    <w:p w14:paraId="406B1B75" w14:textId="77777777" w:rsidR="00000000" w:rsidRDefault="002060BE">
      <w:pPr>
        <w:numPr>
          <w:ilvl w:val="0"/>
          <w:numId w:val="2"/>
        </w:numPr>
        <w:shd w:val="clear" w:color="auto" w:fill="FFFFCC"/>
        <w:spacing w:before="100" w:beforeAutospacing="1" w:after="100" w:afterAutospacing="1"/>
        <w:divId w:val="221526093"/>
        <w:rPr>
          <w:rFonts w:eastAsia="Times New Roman"/>
        </w:rPr>
        <w:pPrChange w:id="34" w:author="Author" w:date="2017-09-14T11:06:00Z">
          <w:pPr>
            <w:numPr>
              <w:numId w:val="20"/>
            </w:numPr>
            <w:shd w:val="clear" w:color="auto" w:fill="FFFFCC"/>
            <w:tabs>
              <w:tab w:val="num" w:pos="720"/>
            </w:tabs>
            <w:spacing w:before="100" w:beforeAutospacing="1" w:after="100" w:afterAutospacing="1"/>
            <w:ind w:left="720" w:hanging="360"/>
            <w:divId w:val="221526093"/>
          </w:pPr>
        </w:pPrChange>
      </w:pPr>
      <w:r>
        <w:rPr>
          <w:rStyle w:val="Strong"/>
          <w:rFonts w:eastAsia="Times New Roman"/>
        </w:rPr>
        <w:t>Describe the problem</w:t>
      </w:r>
    </w:p>
    <w:p w14:paraId="6809414D" w14:textId="77777777" w:rsidR="00000000" w:rsidRDefault="002060BE">
      <w:pPr>
        <w:numPr>
          <w:ilvl w:val="0"/>
          <w:numId w:val="2"/>
        </w:numPr>
        <w:shd w:val="clear" w:color="auto" w:fill="FFFFCC"/>
        <w:spacing w:before="100" w:beforeAutospacing="1" w:after="100" w:afterAutospacing="1"/>
        <w:divId w:val="221526093"/>
        <w:rPr>
          <w:rFonts w:eastAsia="Times New Roman"/>
        </w:rPr>
        <w:pPrChange w:id="35" w:author="Author" w:date="2017-09-14T11:06:00Z">
          <w:pPr>
            <w:numPr>
              <w:numId w:val="20"/>
            </w:numPr>
            <w:shd w:val="clear" w:color="auto" w:fill="FFFFCC"/>
            <w:tabs>
              <w:tab w:val="num" w:pos="720"/>
            </w:tabs>
            <w:spacing w:before="100" w:beforeAutospacing="1" w:after="100" w:afterAutospacing="1"/>
            <w:ind w:left="720" w:hanging="360"/>
            <w:divId w:val="221526093"/>
          </w:pPr>
        </w:pPrChange>
      </w:pPr>
      <w:r>
        <w:rPr>
          <w:rStyle w:val="Strong"/>
          <w:rFonts w:eastAsia="Times New Roman"/>
        </w:rPr>
        <w:t>Follow-up as needed</w:t>
      </w:r>
    </w:p>
    <w:p w14:paraId="461B1318" w14:textId="77777777" w:rsidR="00000000" w:rsidRDefault="002060BE" w:rsidP="002060BE">
      <w:pPr>
        <w:pStyle w:val="listintro"/>
        <w:shd w:val="clear" w:color="auto" w:fill="FFFFCC"/>
        <w:divId w:val="221526093"/>
      </w:pPr>
      <w:r>
        <w:t>Additional tips include:</w:t>
      </w:r>
    </w:p>
    <w:p w14:paraId="17B85DAE" w14:textId="77777777" w:rsidR="00000000" w:rsidRDefault="002060BE">
      <w:pPr>
        <w:numPr>
          <w:ilvl w:val="0"/>
          <w:numId w:val="3"/>
        </w:numPr>
        <w:shd w:val="clear" w:color="auto" w:fill="FFFFCC"/>
        <w:spacing w:before="100" w:beforeAutospacing="1" w:after="100" w:afterAutospacing="1"/>
        <w:divId w:val="221526093"/>
        <w:rPr>
          <w:rFonts w:eastAsia="Times New Roman"/>
        </w:rPr>
        <w:pPrChange w:id="36" w:author="Author" w:date="2017-09-14T11:06:00Z">
          <w:pPr>
            <w:numPr>
              <w:numId w:val="21"/>
            </w:numPr>
            <w:shd w:val="clear" w:color="auto" w:fill="FFFFCC"/>
            <w:tabs>
              <w:tab w:val="num" w:pos="720"/>
            </w:tabs>
            <w:spacing w:before="100" w:beforeAutospacing="1" w:after="100" w:afterAutospacing="1"/>
            <w:ind w:left="720" w:hanging="360"/>
            <w:divId w:val="221526093"/>
          </w:pPr>
        </w:pPrChange>
      </w:pPr>
      <w:r>
        <w:rPr>
          <w:rFonts w:eastAsia="Times New Roman"/>
        </w:rPr>
        <w:t>Consider what approach will get the results you want</w:t>
      </w:r>
    </w:p>
    <w:p w14:paraId="16EEAD83" w14:textId="77777777" w:rsidR="00000000" w:rsidRDefault="002060BE">
      <w:pPr>
        <w:numPr>
          <w:ilvl w:val="0"/>
          <w:numId w:val="3"/>
        </w:numPr>
        <w:shd w:val="clear" w:color="auto" w:fill="FFFFCC"/>
        <w:spacing w:before="100" w:beforeAutospacing="1" w:after="100" w:afterAutospacing="1"/>
        <w:divId w:val="221526093"/>
        <w:rPr>
          <w:rFonts w:eastAsia="Times New Roman"/>
        </w:rPr>
        <w:pPrChange w:id="37" w:author="Author" w:date="2017-09-14T11:06:00Z">
          <w:pPr>
            <w:numPr>
              <w:numId w:val="21"/>
            </w:numPr>
            <w:shd w:val="clear" w:color="auto" w:fill="FFFFCC"/>
            <w:tabs>
              <w:tab w:val="num" w:pos="720"/>
            </w:tabs>
            <w:spacing w:before="100" w:beforeAutospacing="1" w:after="100" w:afterAutospacing="1"/>
            <w:ind w:left="720" w:hanging="360"/>
            <w:divId w:val="221526093"/>
          </w:pPr>
        </w:pPrChange>
      </w:pPr>
      <w:r>
        <w:rPr>
          <w:rFonts w:eastAsia="Times New Roman"/>
        </w:rPr>
        <w:t>Keep records of all communications for possible follow-up</w:t>
      </w:r>
    </w:p>
    <w:p w14:paraId="5D833123" w14:textId="77777777" w:rsidR="00000000" w:rsidRDefault="002060BE">
      <w:pPr>
        <w:numPr>
          <w:ilvl w:val="0"/>
          <w:numId w:val="3"/>
        </w:numPr>
        <w:shd w:val="clear" w:color="auto" w:fill="FFFFCC"/>
        <w:spacing w:before="100" w:beforeAutospacing="1" w:after="100" w:afterAutospacing="1"/>
        <w:divId w:val="221526093"/>
        <w:rPr>
          <w:rFonts w:eastAsia="Times New Roman"/>
        </w:rPr>
        <w:pPrChange w:id="38" w:author="Author" w:date="2017-09-14T11:06:00Z">
          <w:pPr>
            <w:numPr>
              <w:numId w:val="21"/>
            </w:numPr>
            <w:shd w:val="clear" w:color="auto" w:fill="FFFFCC"/>
            <w:tabs>
              <w:tab w:val="num" w:pos="720"/>
            </w:tabs>
            <w:spacing w:before="100" w:beforeAutospacing="1" w:after="100" w:afterAutospacing="1"/>
            <w:ind w:left="720" w:hanging="360"/>
            <w:divId w:val="221526093"/>
          </w:pPr>
        </w:pPrChange>
      </w:pPr>
      <w:r>
        <w:rPr>
          <w:rFonts w:eastAsia="Times New Roman"/>
        </w:rPr>
        <w:t xml:space="preserve">Encourage others </w:t>
      </w:r>
      <w:r>
        <w:rPr>
          <w:rFonts w:eastAsia="Times New Roman"/>
        </w:rPr>
        <w:t>to also provide feedback to the organization</w:t>
      </w:r>
    </w:p>
    <w:p w14:paraId="0D00EE8C" w14:textId="77777777" w:rsidR="00000000" w:rsidRDefault="002060BE">
      <w:pPr>
        <w:numPr>
          <w:ilvl w:val="0"/>
          <w:numId w:val="3"/>
        </w:numPr>
        <w:shd w:val="clear" w:color="auto" w:fill="FFFFCC"/>
        <w:spacing w:before="100" w:beforeAutospacing="1" w:after="100" w:afterAutospacing="1"/>
        <w:divId w:val="221526093"/>
        <w:rPr>
          <w:rFonts w:eastAsia="Times New Roman"/>
        </w:rPr>
        <w:pPrChange w:id="39" w:author="Author" w:date="2017-09-14T11:06:00Z">
          <w:pPr>
            <w:numPr>
              <w:numId w:val="21"/>
            </w:numPr>
            <w:shd w:val="clear" w:color="auto" w:fill="FFFFCC"/>
            <w:tabs>
              <w:tab w:val="num" w:pos="720"/>
            </w:tabs>
            <w:spacing w:before="100" w:beforeAutospacing="1" w:after="100" w:afterAutospacing="1"/>
            <w:ind w:left="720" w:hanging="360"/>
            <w:divId w:val="221526093"/>
          </w:pPr>
        </w:pPrChange>
      </w:pPr>
      <w:r>
        <w:rPr>
          <w:rFonts w:eastAsia="Times New Roman"/>
        </w:rPr>
        <w:t>Use the sample emails provided below</w:t>
      </w:r>
    </w:p>
    <w:p w14:paraId="77CC3ABC" w14:textId="77777777" w:rsidR="00000000" w:rsidRDefault="002060BE" w:rsidP="002060BE">
      <w:pPr>
        <w:pStyle w:val="Heading2"/>
        <w:divId w:val="1093362449"/>
        <w:rPr>
          <w:rFonts w:eastAsia="Times New Roman"/>
        </w:rPr>
      </w:pPr>
      <w:bookmarkStart w:id="40" w:name="intro"/>
      <w:bookmarkEnd w:id="40"/>
      <w:r>
        <w:rPr>
          <w:rFonts w:eastAsia="Times New Roman"/>
        </w:rPr>
        <w:t>Introduction</w:t>
      </w:r>
    </w:p>
    <w:p w14:paraId="70F6423E" w14:textId="77777777" w:rsidR="00000000" w:rsidRDefault="002060BE">
      <w:pPr>
        <w:pStyle w:val="NormalWeb"/>
        <w:divId w:val="1093362449"/>
        <w:rPr>
          <w:ins w:id="41" w:author="Author" w:date="2017-09-14T11:06:00Z"/>
        </w:rPr>
      </w:pPr>
      <w:ins w:id="42" w:author="Author" w:date="2017-09-14T11:06:00Z">
        <w:r>
          <w:lastRenderedPageBreak/>
          <w:t xml:space="preserve">This document shows you how to encourage organizations to make their website accessible. Contact organizations when you find accessibility barriers on their website. </w:t>
        </w:r>
      </w:ins>
    </w:p>
    <w:p w14:paraId="32583FC8" w14:textId="3AD6D7B1" w:rsidR="00000000" w:rsidRDefault="002060BE">
      <w:pPr>
        <w:pStyle w:val="NormalWeb"/>
        <w:divId w:val="1093362449"/>
        <w:rPr>
          <w:ins w:id="43" w:author="Author" w:date="2017-09-14T11:06:00Z"/>
        </w:rPr>
      </w:pPr>
      <w:r>
        <w:t xml:space="preserve">Your feedback to an </w:t>
      </w:r>
      <w:del w:id="44" w:author="Author" w:date="2017-09-14T11:06:00Z">
        <w:r>
          <w:delText>organization</w:delText>
        </w:r>
      </w:del>
      <w:proofErr w:type="spellStart"/>
      <w:ins w:id="45" w:author="Author" w:date="2017-09-14T11:06:00Z">
        <w:r>
          <w:t>organisation</w:t>
        </w:r>
      </w:ins>
      <w:proofErr w:type="spellEnd"/>
      <w:r>
        <w:t xml:space="preserve"> can help </w:t>
      </w:r>
      <w:ins w:id="46" w:author="Author" w:date="2017-09-14T11:06:00Z">
        <w:r>
          <w:t xml:space="preserve">them </w:t>
        </w:r>
      </w:ins>
      <w:r>
        <w:t xml:space="preserve">improve </w:t>
      </w:r>
      <w:del w:id="47" w:author="Author" w:date="2017-09-14T11:06:00Z">
        <w:r>
          <w:delText>the</w:delText>
        </w:r>
      </w:del>
      <w:ins w:id="48" w:author="Author" w:date="2017-09-14T11:06:00Z">
        <w:r>
          <w:t>their website's</w:t>
        </w:r>
      </w:ins>
      <w:r>
        <w:t xml:space="preserve"> accessibility</w:t>
      </w:r>
      <w:del w:id="49" w:author="Author" w:date="2017-09-14T11:06:00Z">
        <w:r>
          <w:delText xml:space="preserve"> of websites for</w:delText>
        </w:r>
      </w:del>
      <w:ins w:id="50" w:author="Author" w:date="2017-09-14T11:06:00Z">
        <w:r>
          <w:t>. Thi</w:t>
        </w:r>
        <w:r>
          <w:t>s will benefit</w:t>
        </w:r>
      </w:ins>
      <w:r>
        <w:t xml:space="preserve"> you</w:t>
      </w:r>
      <w:del w:id="51" w:author="Author" w:date="2017-09-14T11:06:00Z">
        <w:r>
          <w:delText xml:space="preserve"> and many</w:delText>
        </w:r>
      </w:del>
      <w:ins w:id="52" w:author="Author" w:date="2017-09-14T11:06:00Z">
        <w:r>
          <w:t>,</w:t>
        </w:r>
      </w:ins>
      <w:r>
        <w:t xml:space="preserve"> other people who use the </w:t>
      </w:r>
      <w:del w:id="53" w:author="Author" w:date="2017-09-14T11:06:00Z">
        <w:r>
          <w:delText>websites. Website owners</w:delText>
        </w:r>
      </w:del>
      <w:ins w:id="54" w:author="Author" w:date="2017-09-14T11:06:00Z">
        <w:r>
          <w:t>website, as well as the organization itself.</w:t>
        </w:r>
      </w:ins>
    </w:p>
    <w:p w14:paraId="7E93ADD9" w14:textId="19D25A54" w:rsidR="00000000" w:rsidRDefault="002060BE" w:rsidP="002060BE">
      <w:pPr>
        <w:pStyle w:val="NormalWeb"/>
        <w:divId w:val="1093362449"/>
      </w:pPr>
      <w:ins w:id="55" w:author="Author" w:date="2017-09-14T11:06:00Z">
        <w:r>
          <w:t>Some website owners are not aware of the importance of making websites accessible. They also often</w:t>
        </w:r>
      </w:ins>
      <w:r>
        <w:t xml:space="preserve"> have </w:t>
      </w:r>
      <w:del w:id="56" w:author="Author" w:date="2017-09-14T11:06:00Z">
        <w:r>
          <w:delText>many</w:delText>
        </w:r>
      </w:del>
      <w:ins w:id="57" w:author="Author" w:date="2017-09-14T11:06:00Z">
        <w:r>
          <w:t>competing</w:t>
        </w:r>
      </w:ins>
      <w:r>
        <w:t xml:space="preserve"> priorities for </w:t>
      </w:r>
      <w:del w:id="58" w:author="Author" w:date="2017-09-14T11:06:00Z">
        <w:r>
          <w:delText>changes</w:delText>
        </w:r>
      </w:del>
      <w:ins w:id="59" w:author="Author" w:date="2017-09-14T11:06:00Z">
        <w:r>
          <w:t>change</w:t>
        </w:r>
      </w:ins>
      <w:r>
        <w:t xml:space="preserve"> and improvements</w:t>
      </w:r>
      <w:del w:id="60" w:author="Author" w:date="2017-09-14T11:06:00Z">
        <w:r>
          <w:delText>, and the more an organization hears</w:delText>
        </w:r>
      </w:del>
      <w:ins w:id="61" w:author="Author" w:date="2017-09-14T11:06:00Z">
        <w:r>
          <w:t>. Organization</w:t>
        </w:r>
        <w:r>
          <w:t>s will likely increase the priority of accessibility if they hear</w:t>
        </w:r>
      </w:ins>
      <w:r>
        <w:t xml:space="preserve"> about </w:t>
      </w:r>
      <w:del w:id="62" w:author="Author" w:date="2017-09-14T11:06:00Z">
        <w:r>
          <w:delText>accessibility</w:delText>
        </w:r>
      </w:del>
      <w:ins w:id="63" w:author="Author" w:date="2017-09-14T11:06:00Z">
        <w:r>
          <w:t>it. This is particularly true if the feedback comes</w:t>
        </w:r>
      </w:ins>
      <w:r>
        <w:t xml:space="preserve"> from people who use their website</w:t>
      </w:r>
      <w:del w:id="64" w:author="Author" w:date="2017-09-14T11:06:00Z">
        <w:r>
          <w:delText>, the more likely it is that accessibility will become a higher priority.</w:delText>
        </w:r>
        <w:r>
          <w:delText xml:space="preserve"> </w:delText>
        </w:r>
        <w:r>
          <w:fldChar w:fldCharType="begin"/>
        </w:r>
        <w:r>
          <w:delInstrText xml:space="preserve"> </w:delInstrText>
        </w:r>
        <w:r>
          <w:delInstrText>HYPERLINK "" \l "encourage"</w:delInstrText>
        </w:r>
        <w:r>
          <w:delInstrText xml:space="preserve"> </w:delInstrText>
        </w:r>
        <w:r>
          <w:fldChar w:fldCharType="separate"/>
        </w:r>
        <w:r>
          <w:rPr>
            <w:rStyle w:val="Hyperlink"/>
          </w:rPr>
          <w:delText>Positive feedback</w:delText>
        </w:r>
        <w:r>
          <w:fldChar w:fldCharType="end"/>
        </w:r>
        <w:r>
          <w:delText xml:space="preserve"> is useful, as well as critical feedback</w:delText>
        </w:r>
      </w:del>
      <w:r>
        <w:t>.</w:t>
      </w:r>
    </w:p>
    <w:p w14:paraId="35E01192" w14:textId="77777777" w:rsidR="00000000" w:rsidRDefault="002060BE">
      <w:pPr>
        <w:pStyle w:val="NormalWeb"/>
        <w:divId w:val="411513577"/>
        <w:rPr>
          <w:del w:id="65" w:author="Author" w:date="2017-09-14T11:06:00Z"/>
        </w:rPr>
      </w:pPr>
      <w:bookmarkStart w:id="66" w:name="contact"/>
      <w:bookmarkEnd w:id="66"/>
      <w:del w:id="67" w:author="Author" w:date="2017-09-14T11:06:00Z">
        <w:r>
          <w:delText>Some website owners are not even aware of the importance of m</w:delText>
        </w:r>
        <w:r>
          <w:delText>aking their website accessible. Websites are required to be accessible in many countries by</w:delText>
        </w:r>
        <w:r>
          <w:delText xml:space="preserve"> </w:delText>
        </w:r>
        <w:r>
          <w:fldChar w:fldCharType="begin"/>
        </w:r>
        <w:r>
          <w:delInstrText xml:space="preserve"> </w:delInstrText>
        </w:r>
        <w:r>
          <w:delInstrText>HYPERLINK "/WAI/Policy/"</w:delInstrText>
        </w:r>
        <w:r>
          <w:delInstrText xml:space="preserve"> </w:delInstrText>
        </w:r>
        <w:r>
          <w:fldChar w:fldCharType="separate"/>
        </w:r>
        <w:r>
          <w:rPr>
            <w:rStyle w:val="Hyperlink"/>
          </w:rPr>
          <w:delText>national policies</w:delText>
        </w:r>
        <w:r>
          <w:fldChar w:fldCharType="end"/>
        </w:r>
        <w:r>
          <w:delText>. The</w:delText>
        </w:r>
        <w:r>
          <w:delText xml:space="preserve"> </w:delText>
        </w:r>
        <w:r>
          <w:fldChar w:fldCharType="begin"/>
        </w:r>
        <w:r>
          <w:delInstrText xml:space="preserve"> </w:delInstrText>
        </w:r>
        <w:r>
          <w:delInstrText>HYPERLINK "http://www.un.org/disabilities/default.asp?navid=12&amp;pid=150"</w:delInstrText>
        </w:r>
        <w:r>
          <w:delInstrText xml:space="preserve"> </w:delInstrText>
        </w:r>
        <w:r>
          <w:fldChar w:fldCharType="separate"/>
        </w:r>
        <w:r>
          <w:rPr>
            <w:rStyle w:val="Hyperlink"/>
          </w:rPr>
          <w:delText>UN Convention on the Rights of Perso</w:delText>
        </w:r>
        <w:r>
          <w:rPr>
            <w:rStyle w:val="Hyperlink"/>
          </w:rPr>
          <w:delText>ns with Disabilities</w:delText>
        </w:r>
        <w:r>
          <w:fldChar w:fldCharType="end"/>
        </w:r>
        <w:r>
          <w:delText xml:space="preserve"> states that people with disabilities have a right to access information and services via the Internet. Also, accessible websites provide</w:delText>
        </w:r>
        <w:r>
          <w:delText xml:space="preserve"> </w:delText>
        </w:r>
        <w:r>
          <w:fldChar w:fldCharType="begin"/>
        </w:r>
        <w:r>
          <w:delInstrText xml:space="preserve"> </w:delInstrText>
        </w:r>
        <w:r>
          <w:delInstrText>HYPERLINK "/WAI/bcase/"</w:delInstrText>
        </w:r>
        <w:r>
          <w:delInstrText xml:space="preserve"> </w:delInstrText>
        </w:r>
        <w:r>
          <w:fldChar w:fldCharType="separate"/>
        </w:r>
        <w:r>
          <w:rPr>
            <w:rStyle w:val="Hyperlink"/>
          </w:rPr>
          <w:delText>business benefits</w:delText>
        </w:r>
        <w:r>
          <w:fldChar w:fldCharType="end"/>
        </w:r>
        <w:r>
          <w:delText xml:space="preserve"> for website owners and</w:delText>
        </w:r>
        <w:r>
          <w:delText xml:space="preserve"> </w:delText>
        </w:r>
        <w:r>
          <w:fldChar w:fldCharType="begin"/>
        </w:r>
        <w:r>
          <w:delInstrText xml:space="preserve"> </w:delInstrText>
        </w:r>
        <w:r>
          <w:delInstrText>HYPERLINK "/WAI/bcase/soc.html" \l "groups"</w:delInstrText>
        </w:r>
        <w:r>
          <w:delInstrText xml:space="preserve"> </w:delInstrText>
        </w:r>
        <w:r>
          <w:fldChar w:fldCharType="separate"/>
        </w:r>
        <w:r>
          <w:rPr>
            <w:rStyle w:val="Hyperlink"/>
          </w:rPr>
          <w:delText>benefits for people without disabilities</w:delText>
        </w:r>
        <w:r>
          <w:fldChar w:fldCharType="end"/>
        </w:r>
        <w:r>
          <w:delText>.</w:delText>
        </w:r>
      </w:del>
    </w:p>
    <w:p w14:paraId="700EEBB2" w14:textId="77777777" w:rsidR="00000000" w:rsidRDefault="002060BE">
      <w:pPr>
        <w:pStyle w:val="NormalWeb"/>
        <w:divId w:val="411513577"/>
        <w:rPr>
          <w:del w:id="68" w:author="Author" w:date="2017-09-14T11:06:00Z"/>
        </w:rPr>
      </w:pPr>
      <w:del w:id="69" w:author="Author" w:date="2017-09-14T11:06:00Z">
        <w:r>
          <w:delText xml:space="preserve">This document provides guidance on encouraging organizations to make their websites accessible, particularly when you find accessibility barriers on a website. While </w:delText>
        </w:r>
        <w:r>
          <w:delText>most accessibility barriers are caused by poor website design, some accessibility problems might be related to settings in your web browser or assistive technology. For guidance to help you customize your particular web browser and computer setup so it's e</w:delText>
        </w:r>
        <w:r>
          <w:delText>asier to use websites, see</w:delText>
        </w:r>
        <w:r>
          <w:delText xml:space="preserve"> </w:delText>
        </w:r>
        <w:r>
          <w:fldChar w:fldCharType="begin"/>
        </w:r>
        <w:r>
          <w:delInstrText xml:space="preserve"> </w:delInstrText>
        </w:r>
        <w:r>
          <w:delInstrText>HYPERLINK "http://www.w3.org/WAI/users/browsing.html"</w:delInstrText>
        </w:r>
        <w:r>
          <w:delInstrText xml:space="preserve"> </w:delInstrText>
        </w:r>
        <w:r>
          <w:fldChar w:fldCharType="separate"/>
        </w:r>
        <w:r>
          <w:rPr>
            <w:rStyle w:val="Hyperlink"/>
          </w:rPr>
          <w:delText>Better Web Browsing: Tips for Customizing Your Computer</w:delText>
        </w:r>
        <w:r>
          <w:fldChar w:fldCharType="end"/>
        </w:r>
        <w:r>
          <w:delText xml:space="preserve">. </w:delText>
        </w:r>
      </w:del>
    </w:p>
    <w:p w14:paraId="07750DD1" w14:textId="77777777" w:rsidR="00000000" w:rsidRDefault="002060BE" w:rsidP="002060BE">
      <w:pPr>
        <w:pStyle w:val="Heading2"/>
        <w:divId w:val="1093362449"/>
        <w:rPr>
          <w:rFonts w:eastAsia="Times New Roman"/>
        </w:rPr>
      </w:pPr>
      <w:moveFromRangeStart w:id="70" w:author="Author" w:date="2017-09-14T11:06:00Z" w:name="move493150490"/>
      <w:moveFrom w:id="71" w:author="Author" w:date="2017-09-14T11:06:00Z">
        <w:r>
          <w:rPr>
            <w:rFonts w:eastAsia="Times New Roman"/>
          </w:rPr>
          <w:t xml:space="preserve">Consider </w:t>
        </w:r>
        <w:r>
          <w:rPr>
            <w:rFonts w:eastAsia="Times New Roman"/>
          </w:rPr>
          <w:t>Your Approach</w:t>
        </w:r>
      </w:moveFrom>
    </w:p>
    <w:moveFromRangeEnd w:id="70"/>
    <w:p w14:paraId="309FD209" w14:textId="77777777" w:rsidR="00000000" w:rsidRDefault="002060BE">
      <w:pPr>
        <w:pStyle w:val="NormalWeb"/>
        <w:divId w:val="411513577"/>
        <w:rPr>
          <w:del w:id="72" w:author="Author" w:date="2017-09-14T11:06:00Z"/>
        </w:rPr>
      </w:pPr>
      <w:del w:id="73" w:author="Author" w:date="2017-09-14T11:06:00Z">
        <w:r>
          <w:delText>When contacting an organization about accessibility, consider what approach will get the r</w:delText>
        </w:r>
        <w:r>
          <w:delText>esults you want. The tone of your emails, phone calls, and other communications will impact how people react and respond.</w:delText>
        </w:r>
      </w:del>
    </w:p>
    <w:p w14:paraId="7E496534" w14:textId="77777777" w:rsidR="00000000" w:rsidRDefault="002060BE">
      <w:pPr>
        <w:pStyle w:val="NormalWeb"/>
        <w:divId w:val="411513577"/>
        <w:rPr>
          <w:del w:id="74" w:author="Author" w:date="2017-09-14T11:06:00Z"/>
        </w:rPr>
      </w:pPr>
      <w:del w:id="75" w:author="Author" w:date="2017-09-14T11:06:00Z">
        <w:r>
          <w:delText>Keep in mind that there are different reasons why websites are not accessible. Some organizations don't know about accessibility and d</w:delText>
        </w:r>
        <w:r>
          <w:delText>on’t know how to make their websites accessible. Some are just learning about accessibility and trying to make their website accessible, although they might not be doing it well enough yet. And there are some organizations that choose not to make their web</w:delText>
        </w:r>
        <w:r>
          <w:delText>sites accessible.</w:delText>
        </w:r>
      </w:del>
    </w:p>
    <w:p w14:paraId="60BC7619" w14:textId="77777777" w:rsidR="00000000" w:rsidRDefault="002060BE">
      <w:pPr>
        <w:pStyle w:val="NormalWeb"/>
        <w:divId w:val="411513577"/>
        <w:rPr>
          <w:del w:id="76" w:author="Author" w:date="2017-09-14T11:06:00Z"/>
        </w:rPr>
      </w:pPr>
      <w:del w:id="77" w:author="Author" w:date="2017-09-14T11:06:00Z">
        <w:r>
          <w:delText>Often it is best when you first contact an organization to assume that they don’t know about the accessibility barriers on their website. Based on their response and what you learn about the organization's position on accessibility, you c</w:delText>
        </w:r>
        <w:r>
          <w:delText>an adjust your approach and choose follow up actions that are likely to be most effective.</w:delText>
        </w:r>
      </w:del>
    </w:p>
    <w:p w14:paraId="390B80D0" w14:textId="77777777" w:rsidR="00000000" w:rsidRDefault="002060BE" w:rsidP="002060BE">
      <w:pPr>
        <w:pStyle w:val="Heading3"/>
        <w:divId w:val="1093362449"/>
        <w:rPr>
          <w:rFonts w:eastAsia="Times New Roman"/>
        </w:rPr>
      </w:pPr>
      <w:moveFromRangeStart w:id="78" w:author="Author" w:date="2017-09-14T11:06:00Z" w:name="move493150491"/>
      <w:moveFrom w:id="79" w:author="Author" w:date="2017-09-14T11:06:00Z">
        <w:r>
          <w:rPr>
            <w:rFonts w:eastAsia="Times New Roman"/>
          </w:rPr>
          <w:t>Asking Others to Help</w:t>
        </w:r>
      </w:moveFrom>
    </w:p>
    <w:moveFromRangeEnd w:id="78"/>
    <w:p w14:paraId="09597C57" w14:textId="77777777" w:rsidR="00000000" w:rsidRDefault="002060BE">
      <w:pPr>
        <w:pStyle w:val="NormalWeb"/>
        <w:divId w:val="411513577"/>
        <w:rPr>
          <w:del w:id="80" w:author="Author" w:date="2017-09-14T11:06:00Z"/>
        </w:rPr>
      </w:pPr>
      <w:del w:id="81" w:author="Author" w:date="2017-09-14T11:06:00Z">
        <w:r>
          <w:lastRenderedPageBreak/>
          <w:delText xml:space="preserve">If you are not sure about using websites and assistive technologies, consider asking someone to help you understand the problem you are having </w:delText>
        </w:r>
        <w:r>
          <w:delText>and help you communicate it to the website owners.</w:delText>
        </w:r>
      </w:del>
    </w:p>
    <w:p w14:paraId="4903C1BD" w14:textId="77777777" w:rsidR="00000000" w:rsidRDefault="002060BE">
      <w:pPr>
        <w:pStyle w:val="NormalWeb"/>
        <w:divId w:val="411513577"/>
        <w:rPr>
          <w:del w:id="82" w:author="Author" w:date="2017-09-14T11:06:00Z"/>
        </w:rPr>
      </w:pPr>
      <w:del w:id="83" w:author="Author" w:date="2017-09-14T11:06:00Z">
        <w:r>
          <w:delText>If you aren't comfortable contacting an organization with an inaccessible website directly, consider asking others to help. Advocacy groups of people with disabilities, of older people, or others, may be i</w:delText>
        </w:r>
        <w:r>
          <w:delText>nterested in contacting the organization about their inaccessible website.</w:delText>
        </w:r>
      </w:del>
    </w:p>
    <w:p w14:paraId="302C48FA" w14:textId="77777777" w:rsidR="00000000" w:rsidRDefault="002060BE" w:rsidP="002060BE">
      <w:pPr>
        <w:pStyle w:val="Heading3"/>
        <w:divId w:val="1093362449"/>
        <w:rPr>
          <w:rFonts w:eastAsia="Times New Roman"/>
        </w:rPr>
      </w:pPr>
      <w:moveFromRangeStart w:id="84" w:author="Author" w:date="2017-09-14T11:06:00Z" w:name="move493150492"/>
      <w:moveFrom w:id="85" w:author="Author" w:date="2017-09-14T11:06:00Z">
        <w:r>
          <w:rPr>
            <w:rFonts w:eastAsia="Times New Roman"/>
          </w:rPr>
          <w:t>Encouraging Accessible Websites</w:t>
        </w:r>
      </w:moveFrom>
    </w:p>
    <w:moveFromRangeEnd w:id="84"/>
    <w:p w14:paraId="2DF86614" w14:textId="77777777" w:rsidR="00000000" w:rsidRDefault="002060BE">
      <w:pPr>
        <w:pStyle w:val="NormalWeb"/>
        <w:divId w:val="411513577"/>
        <w:rPr>
          <w:del w:id="86" w:author="Author" w:date="2017-09-14T11:06:00Z"/>
        </w:rPr>
      </w:pPr>
      <w:del w:id="87" w:author="Author" w:date="2017-09-14T11:06:00Z">
        <w:r>
          <w:delText>Consider also acknowledging and encouraging organizations that do a good job of making their websites accessible and easy to use by people with disab</w:delText>
        </w:r>
        <w:r>
          <w:delText>ilities and older people. Positive feedback can motivate individuals and help the case for organizations to continue pursuing accessibility. Organizations not yet investing in web accessibility may be enticed by the accolades others get from their efforts.</w:delText>
        </w:r>
      </w:del>
    </w:p>
    <w:p w14:paraId="02816801" w14:textId="77777777" w:rsidR="00000000" w:rsidRDefault="002060BE">
      <w:pPr>
        <w:pStyle w:val="Heading2"/>
        <w:divId w:val="1093362449"/>
        <w:rPr>
          <w:ins w:id="88" w:author="Author" w:date="2017-09-14T11:06:00Z"/>
          <w:rFonts w:eastAsia="Times New Roman"/>
        </w:rPr>
      </w:pPr>
      <w:ins w:id="89" w:author="Author" w:date="2017-09-14T11:06:00Z">
        <w:r>
          <w:rPr>
            <w:rFonts w:eastAsia="Times New Roman"/>
          </w:rPr>
          <w:t>Who do You Email?</w:t>
        </w:r>
      </w:ins>
    </w:p>
    <w:p w14:paraId="2D70DD24" w14:textId="77777777" w:rsidR="00000000" w:rsidRDefault="002060BE">
      <w:pPr>
        <w:pStyle w:val="Heading2"/>
        <w:divId w:val="411513577"/>
        <w:rPr>
          <w:del w:id="90" w:author="Author" w:date="2017-09-14T11:06:00Z"/>
          <w:rFonts w:eastAsia="Times New Roman"/>
        </w:rPr>
      </w:pPr>
      <w:r>
        <w:t xml:space="preserve">Identify </w:t>
      </w:r>
      <w:del w:id="91" w:author="Author" w:date="2017-09-14T11:06:00Z">
        <w:r>
          <w:rPr>
            <w:rFonts w:eastAsia="Times New Roman"/>
          </w:rPr>
          <w:delText>Key Contacts</w:delText>
        </w:r>
      </w:del>
    </w:p>
    <w:p w14:paraId="397F9FBE" w14:textId="2DCCF4AA" w:rsidR="00000000" w:rsidRDefault="002060BE" w:rsidP="002060BE">
      <w:pPr>
        <w:pStyle w:val="listintro"/>
        <w:divId w:val="1093362449"/>
      </w:pPr>
      <w:del w:id="92" w:author="Author" w:date="2017-09-14T11:06:00Z">
        <w:r>
          <w:delText xml:space="preserve">It is best to figure out </w:delText>
        </w:r>
      </w:del>
      <w:proofErr w:type="gramStart"/>
      <w:r>
        <w:t>the</w:t>
      </w:r>
      <w:proofErr w:type="gramEnd"/>
      <w:r>
        <w:t xml:space="preserve"> person responsible for the web page or application that is inacces</w:t>
      </w:r>
      <w:r>
        <w:t>sible</w:t>
      </w:r>
      <w:del w:id="93" w:author="Author" w:date="2017-09-14T11:06:00Z">
        <w:r>
          <w:delText>, or</w:delText>
        </w:r>
      </w:del>
      <w:ins w:id="94" w:author="Author" w:date="2017-09-14T11:06:00Z">
        <w:r>
          <w:t>. You could also look for</w:t>
        </w:r>
      </w:ins>
      <w:r>
        <w:t xml:space="preserve"> the person responsible for accessibility at the organization. </w:t>
      </w:r>
      <w:del w:id="95" w:author="Author" w:date="2017-09-14T11:06:00Z">
        <w:r>
          <w:delText>If that is difficult, use whatever</w:delText>
        </w:r>
      </w:del>
      <w:ins w:id="96" w:author="Author" w:date="2017-09-14T11:06:00Z">
        <w:r>
          <w:t>Be aware that there often is not a dedicated accessibility employee. Sometimes you will have to use any</w:t>
        </w:r>
      </w:ins>
      <w:r>
        <w:t xml:space="preserve"> contact you can find. Look for links on </w:t>
      </w:r>
      <w:del w:id="97" w:author="Author" w:date="2017-09-14T11:06:00Z">
        <w:r>
          <w:delText xml:space="preserve">the web page </w:delText>
        </w:r>
      </w:del>
      <w:ins w:id="98" w:author="Author" w:date="2017-09-14T11:06:00Z">
        <w:r>
          <w:t xml:space="preserve">their website </w:t>
        </w:r>
      </w:ins>
      <w:r>
        <w:t xml:space="preserve">such </w:t>
      </w:r>
      <w:r>
        <w:t>as:</w:t>
      </w:r>
    </w:p>
    <w:p w14:paraId="70200A66" w14:textId="77777777" w:rsidR="00000000" w:rsidRDefault="002060BE">
      <w:pPr>
        <w:numPr>
          <w:ilvl w:val="0"/>
          <w:numId w:val="4"/>
        </w:numPr>
        <w:spacing w:before="100" w:beforeAutospacing="1" w:after="100" w:afterAutospacing="1"/>
        <w:divId w:val="1093362449"/>
        <w:rPr>
          <w:rFonts w:eastAsia="Times New Roman"/>
        </w:rPr>
        <w:pPrChange w:id="99" w:author="Author" w:date="2017-09-14T11:06:00Z">
          <w:pPr>
            <w:numPr>
              <w:numId w:val="22"/>
            </w:numPr>
            <w:tabs>
              <w:tab w:val="num" w:pos="720"/>
            </w:tabs>
            <w:spacing w:before="100" w:beforeAutospacing="1" w:after="100" w:afterAutospacing="1"/>
            <w:ind w:left="720" w:hanging="360"/>
            <w:divId w:val="1093362449"/>
          </w:pPr>
        </w:pPrChange>
      </w:pPr>
      <w:r>
        <w:rPr>
          <w:rFonts w:eastAsia="Times New Roman"/>
        </w:rPr>
        <w:t>Accessibility</w:t>
      </w:r>
    </w:p>
    <w:p w14:paraId="183BDBC0" w14:textId="77777777" w:rsidR="00000000" w:rsidRDefault="002060BE">
      <w:pPr>
        <w:numPr>
          <w:ilvl w:val="0"/>
          <w:numId w:val="4"/>
        </w:numPr>
        <w:spacing w:before="100" w:beforeAutospacing="1" w:after="100" w:afterAutospacing="1"/>
        <w:divId w:val="1093362449"/>
        <w:rPr>
          <w:rFonts w:eastAsia="Times New Roman"/>
        </w:rPr>
        <w:pPrChange w:id="100" w:author="Author" w:date="2017-09-14T11:06:00Z">
          <w:pPr>
            <w:numPr>
              <w:numId w:val="22"/>
            </w:numPr>
            <w:tabs>
              <w:tab w:val="num" w:pos="720"/>
            </w:tabs>
            <w:spacing w:before="100" w:beforeAutospacing="1" w:after="100" w:afterAutospacing="1"/>
            <w:ind w:left="720" w:hanging="360"/>
            <w:divId w:val="1093362449"/>
          </w:pPr>
        </w:pPrChange>
      </w:pPr>
      <w:r>
        <w:rPr>
          <w:rFonts w:eastAsia="Times New Roman"/>
        </w:rPr>
        <w:t>Editor, Author, Page Owner, Webmaster</w:t>
      </w:r>
    </w:p>
    <w:p w14:paraId="4B6A0F6B" w14:textId="77777777" w:rsidR="00000000" w:rsidRDefault="002060BE">
      <w:pPr>
        <w:numPr>
          <w:ilvl w:val="0"/>
          <w:numId w:val="4"/>
        </w:numPr>
        <w:spacing w:before="100" w:beforeAutospacing="1" w:after="100" w:afterAutospacing="1"/>
        <w:divId w:val="1093362449"/>
        <w:rPr>
          <w:rFonts w:eastAsia="Times New Roman"/>
        </w:rPr>
        <w:pPrChange w:id="101" w:author="Author" w:date="2017-09-14T11:06:00Z">
          <w:pPr>
            <w:numPr>
              <w:numId w:val="22"/>
            </w:numPr>
            <w:tabs>
              <w:tab w:val="num" w:pos="720"/>
            </w:tabs>
            <w:spacing w:before="100" w:beforeAutospacing="1" w:after="100" w:afterAutospacing="1"/>
            <w:ind w:left="720" w:hanging="360"/>
            <w:divId w:val="1093362449"/>
          </w:pPr>
        </w:pPrChange>
      </w:pPr>
      <w:r>
        <w:rPr>
          <w:rFonts w:eastAsia="Times New Roman"/>
        </w:rPr>
        <w:t>Contact Us, Feedback, Comments</w:t>
      </w:r>
    </w:p>
    <w:p w14:paraId="3EDE5E54" w14:textId="2AD2FA98" w:rsidR="00000000" w:rsidRDefault="002060BE">
      <w:pPr>
        <w:numPr>
          <w:ilvl w:val="0"/>
          <w:numId w:val="4"/>
        </w:numPr>
        <w:spacing w:before="100" w:beforeAutospacing="1" w:after="100" w:afterAutospacing="1"/>
        <w:divId w:val="1093362449"/>
        <w:rPr>
          <w:rFonts w:eastAsia="Times New Roman"/>
        </w:rPr>
        <w:pPrChange w:id="102" w:author="Author" w:date="2017-09-14T11:06:00Z">
          <w:pPr>
            <w:numPr>
              <w:numId w:val="22"/>
            </w:numPr>
            <w:tabs>
              <w:tab w:val="num" w:pos="720"/>
            </w:tabs>
            <w:spacing w:before="100" w:beforeAutospacing="1" w:after="100" w:afterAutospacing="1"/>
            <w:ind w:left="720" w:hanging="360"/>
            <w:divId w:val="1093362449"/>
          </w:pPr>
        </w:pPrChange>
      </w:pPr>
      <w:r>
        <w:rPr>
          <w:rFonts w:eastAsia="Times New Roman"/>
        </w:rPr>
        <w:t>Help, Support, Customer Service,</w:t>
      </w:r>
      <w:r>
        <w:rPr>
          <w:rFonts w:eastAsia="Times New Roman"/>
        </w:rPr>
        <w:t xml:space="preserve"> </w:t>
      </w:r>
      <w:del w:id="103" w:author="Author" w:date="2017-09-14T11:06:00Z">
        <w:r>
          <w:rPr>
            <w:rFonts w:eastAsia="Times New Roman"/>
          </w:rPr>
          <w:delText>“FAQ” (frequently asked questions)</w:delText>
        </w:r>
      </w:del>
      <w:ins w:id="104" w:author="Author" w:date="2017-09-14T11:06:00Z">
        <w:r>
          <w:rPr>
            <w:rFonts w:eastAsia="Times New Roman"/>
          </w:rPr>
          <w:t>FA</w:t>
        </w:r>
        <w:r>
          <w:rPr>
            <w:rFonts w:eastAsia="Times New Roman"/>
          </w:rPr>
          <w:t>Q</w:t>
        </w:r>
      </w:ins>
    </w:p>
    <w:p w14:paraId="73D589EA" w14:textId="7AE47514" w:rsidR="00000000" w:rsidRDefault="002060BE" w:rsidP="002060BE">
      <w:pPr>
        <w:pStyle w:val="listintro"/>
        <w:divId w:val="1093362449"/>
      </w:pPr>
      <w:r>
        <w:t>Some links will be email addresses</w:t>
      </w:r>
      <w:del w:id="105" w:author="Author" w:date="2017-09-14T11:06:00Z">
        <w:r>
          <w:delText xml:space="preserve">, and some will </w:delText>
        </w:r>
      </w:del>
      <w:ins w:id="106" w:author="Author" w:date="2017-09-14T11:06:00Z">
        <w:r>
          <w:t xml:space="preserve">. Other links </w:t>
        </w:r>
      </w:ins>
      <w:r>
        <w:t>go to online forms</w:t>
      </w:r>
      <w:ins w:id="107" w:author="Author" w:date="2017-09-14T11:06:00Z">
        <w:r>
          <w:t>,</w:t>
        </w:r>
      </w:ins>
      <w:r>
        <w:t xml:space="preserve"> or </w:t>
      </w:r>
      <w:ins w:id="108" w:author="Author" w:date="2017-09-14T11:06:00Z">
        <w:r>
          <w:t xml:space="preserve">provide </w:t>
        </w:r>
      </w:ins>
      <w:r>
        <w:t>other ways to contact the organization.</w:t>
      </w:r>
      <w:ins w:id="109" w:author="Author" w:date="2017-09-14T11:06:00Z">
        <w:r>
          <w:t xml:space="preserve"> </w:t>
        </w:r>
      </w:ins>
    </w:p>
    <w:p w14:paraId="6218C832" w14:textId="18F3883E" w:rsidR="00000000" w:rsidRDefault="002060BE">
      <w:pPr>
        <w:pStyle w:val="listintro"/>
        <w:divId w:val="1093362449"/>
        <w:pPrChange w:id="110" w:author="Author" w:date="2017-09-14T11:06:00Z">
          <w:pPr>
            <w:pStyle w:val="listintro"/>
            <w:divId w:val="1093362449"/>
          </w:pPr>
        </w:pPrChange>
      </w:pPr>
      <w:del w:id="111" w:author="Author" w:date="2017-09-14T11:06:00Z">
        <w:r>
          <w:delText>If</w:delText>
        </w:r>
      </w:del>
      <w:ins w:id="112" w:author="Author" w:date="2017-09-14T11:06:00Z">
        <w:r>
          <w:t>You could lo</w:t>
        </w:r>
        <w:r>
          <w:t>ok in other places if</w:t>
        </w:r>
      </w:ins>
      <w:r>
        <w:t xml:space="preserve"> you cannot find </w:t>
      </w:r>
      <w:del w:id="113" w:author="Author" w:date="2017-09-14T11:06:00Z">
        <w:r>
          <w:delText>contacts</w:delText>
        </w:r>
      </w:del>
      <w:ins w:id="114" w:author="Author" w:date="2017-09-14T11:06:00Z">
        <w:r>
          <w:t>contact details</w:t>
        </w:r>
      </w:ins>
      <w:r>
        <w:t xml:space="preserve"> on the website, </w:t>
      </w:r>
      <w:del w:id="115" w:author="Author" w:date="2017-09-14T11:06:00Z">
        <w:r>
          <w:delText>other places to look include</w:delText>
        </w:r>
      </w:del>
      <w:ins w:id="116" w:author="Author" w:date="2017-09-14T11:06:00Z">
        <w:r>
          <w:t>such as</w:t>
        </w:r>
      </w:ins>
      <w:r>
        <w:t>:</w:t>
      </w:r>
    </w:p>
    <w:p w14:paraId="6BC51F78" w14:textId="51BE67CC" w:rsidR="00000000" w:rsidRDefault="002060BE">
      <w:pPr>
        <w:numPr>
          <w:ilvl w:val="0"/>
          <w:numId w:val="5"/>
        </w:numPr>
        <w:spacing w:before="100" w:beforeAutospacing="1" w:after="100" w:afterAutospacing="1"/>
        <w:divId w:val="1093362449"/>
        <w:rPr>
          <w:rFonts w:eastAsia="Times New Roman"/>
        </w:rPr>
        <w:pPrChange w:id="117" w:author="Author" w:date="2017-09-14T11:06:00Z">
          <w:pPr>
            <w:numPr>
              <w:numId w:val="23"/>
            </w:numPr>
            <w:tabs>
              <w:tab w:val="num" w:pos="720"/>
            </w:tabs>
            <w:spacing w:before="100" w:beforeAutospacing="1" w:after="100" w:afterAutospacing="1"/>
            <w:ind w:left="720" w:hanging="360"/>
            <w:divId w:val="1093362449"/>
          </w:pPr>
        </w:pPrChange>
      </w:pPr>
      <w:del w:id="118" w:author="Author" w:date="2017-09-14T11:06:00Z">
        <w:r>
          <w:rPr>
            <w:rFonts w:eastAsia="Times New Roman"/>
          </w:rPr>
          <w:delText>telephone</w:delText>
        </w:r>
      </w:del>
      <w:ins w:id="119" w:author="Author" w:date="2017-09-14T11:06:00Z">
        <w:r>
          <w:rPr>
            <w:rFonts w:eastAsia="Times New Roman"/>
          </w:rPr>
          <w:t>Telephone</w:t>
        </w:r>
      </w:ins>
      <w:r>
        <w:rPr>
          <w:rFonts w:eastAsia="Times New Roman"/>
        </w:rPr>
        <w:t xml:space="preserve"> directory</w:t>
      </w:r>
    </w:p>
    <w:p w14:paraId="045541B9" w14:textId="10A0DC92" w:rsidR="00000000" w:rsidRDefault="002060BE">
      <w:pPr>
        <w:numPr>
          <w:ilvl w:val="0"/>
          <w:numId w:val="5"/>
        </w:numPr>
        <w:spacing w:before="100" w:beforeAutospacing="1" w:after="100" w:afterAutospacing="1"/>
        <w:divId w:val="1093362449"/>
        <w:rPr>
          <w:rFonts w:eastAsia="Times New Roman"/>
        </w:rPr>
        <w:pPrChange w:id="120" w:author="Author" w:date="2017-09-14T11:06:00Z">
          <w:pPr>
            <w:numPr>
              <w:numId w:val="23"/>
            </w:numPr>
            <w:tabs>
              <w:tab w:val="num" w:pos="720"/>
            </w:tabs>
            <w:spacing w:before="100" w:beforeAutospacing="1" w:after="100" w:afterAutospacing="1"/>
            <w:ind w:left="720" w:hanging="360"/>
            <w:divId w:val="1093362449"/>
          </w:pPr>
        </w:pPrChange>
      </w:pPr>
      <w:del w:id="121" w:author="Author" w:date="2017-09-14T11:06:00Z">
        <w:r>
          <w:rPr>
            <w:rFonts w:eastAsia="Times New Roman"/>
          </w:rPr>
          <w:delText>local</w:delText>
        </w:r>
      </w:del>
      <w:ins w:id="122" w:author="Author" w:date="2017-09-14T11:06:00Z">
        <w:r>
          <w:rPr>
            <w:rFonts w:eastAsia="Times New Roman"/>
          </w:rPr>
          <w:t>Local</w:t>
        </w:r>
      </w:ins>
      <w:r>
        <w:rPr>
          <w:rFonts w:eastAsia="Times New Roman"/>
        </w:rPr>
        <w:t xml:space="preserve"> library and librarian</w:t>
      </w:r>
    </w:p>
    <w:p w14:paraId="55C704E3" w14:textId="063A9041" w:rsidR="00000000" w:rsidRDefault="002060BE">
      <w:pPr>
        <w:numPr>
          <w:ilvl w:val="0"/>
          <w:numId w:val="5"/>
        </w:numPr>
        <w:spacing w:before="100" w:beforeAutospacing="1" w:after="100" w:afterAutospacing="1"/>
        <w:divId w:val="1093362449"/>
        <w:rPr>
          <w:rFonts w:eastAsia="Times New Roman"/>
        </w:rPr>
        <w:pPrChange w:id="123" w:author="Author" w:date="2017-09-14T11:06:00Z">
          <w:pPr>
            <w:numPr>
              <w:numId w:val="23"/>
            </w:numPr>
            <w:tabs>
              <w:tab w:val="num" w:pos="720"/>
            </w:tabs>
            <w:spacing w:before="100" w:beforeAutospacing="1" w:after="100" w:afterAutospacing="1"/>
            <w:ind w:left="720" w:hanging="360"/>
            <w:divId w:val="1093362449"/>
          </w:pPr>
        </w:pPrChange>
      </w:pPr>
      <w:del w:id="124" w:author="Author" w:date="2017-09-14T11:06:00Z">
        <w:r>
          <w:rPr>
            <w:rFonts w:eastAsia="Times New Roman"/>
          </w:rPr>
          <w:delText>local</w:delText>
        </w:r>
      </w:del>
      <w:ins w:id="125" w:author="Author" w:date="2017-09-14T11:06:00Z">
        <w:r>
          <w:rPr>
            <w:rFonts w:eastAsia="Times New Roman"/>
          </w:rPr>
          <w:t>Local</w:t>
        </w:r>
      </w:ins>
      <w:r>
        <w:rPr>
          <w:rFonts w:eastAsia="Times New Roman"/>
        </w:rPr>
        <w:t xml:space="preserve"> business directory</w:t>
      </w:r>
    </w:p>
    <w:p w14:paraId="4F135886" w14:textId="0FBCBE78" w:rsidR="00000000" w:rsidRDefault="002060BE">
      <w:pPr>
        <w:numPr>
          <w:ilvl w:val="0"/>
          <w:numId w:val="5"/>
        </w:numPr>
        <w:spacing w:before="100" w:beforeAutospacing="1" w:after="100" w:afterAutospacing="1"/>
        <w:divId w:val="1093362449"/>
        <w:rPr>
          <w:rFonts w:eastAsia="Times New Roman"/>
        </w:rPr>
        <w:pPrChange w:id="126" w:author="Author" w:date="2017-09-14T11:06:00Z">
          <w:pPr>
            <w:numPr>
              <w:numId w:val="23"/>
            </w:numPr>
            <w:tabs>
              <w:tab w:val="num" w:pos="720"/>
            </w:tabs>
            <w:spacing w:before="100" w:beforeAutospacing="1" w:after="100" w:afterAutospacing="1"/>
            <w:ind w:left="720" w:hanging="360"/>
            <w:divId w:val="1093362449"/>
          </w:pPr>
        </w:pPrChange>
      </w:pPr>
      <w:del w:id="127" w:author="Author" w:date="2017-09-14T11:06:00Z">
        <w:r>
          <w:rPr>
            <w:rFonts w:eastAsia="Times New Roman"/>
          </w:rPr>
          <w:delText>public</w:delText>
        </w:r>
      </w:del>
      <w:ins w:id="128" w:author="Author" w:date="2017-09-14T11:06:00Z">
        <w:r>
          <w:rPr>
            <w:rFonts w:eastAsia="Times New Roman"/>
          </w:rPr>
          <w:t>Public</w:t>
        </w:r>
      </w:ins>
      <w:r>
        <w:rPr>
          <w:rFonts w:eastAsia="Times New Roman"/>
        </w:rPr>
        <w:t xml:space="preserve"> companies register </w:t>
      </w:r>
    </w:p>
    <w:p w14:paraId="56E3C58D" w14:textId="77777777" w:rsidR="00000000" w:rsidRDefault="002060BE">
      <w:pPr>
        <w:pStyle w:val="Heading2"/>
        <w:divId w:val="411513577"/>
        <w:rPr>
          <w:del w:id="129" w:author="Author" w:date="2017-09-14T11:06:00Z"/>
          <w:rFonts w:eastAsia="Times New Roman"/>
        </w:rPr>
      </w:pPr>
      <w:bookmarkStart w:id="130" w:name="report"/>
      <w:bookmarkEnd w:id="130"/>
      <w:del w:id="131" w:author="Author" w:date="2017-09-14T11:06:00Z">
        <w:r>
          <w:rPr>
            <w:rFonts w:eastAsia="Times New Roman"/>
          </w:rPr>
          <w:delText>Describe the Problem</w:delText>
        </w:r>
      </w:del>
    </w:p>
    <w:p w14:paraId="3437E146" w14:textId="7B1EA8C2" w:rsidR="00000000" w:rsidRDefault="002060BE">
      <w:pPr>
        <w:pStyle w:val="Heading2"/>
        <w:divId w:val="1093362449"/>
        <w:rPr>
          <w:ins w:id="132" w:author="Author" w:date="2017-09-14T11:06:00Z"/>
          <w:rFonts w:eastAsia="Times New Roman"/>
        </w:rPr>
      </w:pPr>
      <w:del w:id="133" w:author="Author" w:date="2017-09-14T11:06:00Z">
        <w:r>
          <w:lastRenderedPageBreak/>
          <w:delText xml:space="preserve">To </w:delText>
        </w:r>
      </w:del>
      <w:ins w:id="134" w:author="Author" w:date="2017-09-14T11:06:00Z">
        <w:r>
          <w:rPr>
            <w:rFonts w:eastAsia="Times New Roman"/>
          </w:rPr>
          <w:t>What to Include in Your Email</w:t>
        </w:r>
      </w:ins>
    </w:p>
    <w:p w14:paraId="5ECA170A" w14:textId="3B915572" w:rsidR="00000000" w:rsidRDefault="002060BE">
      <w:pPr>
        <w:pStyle w:val="NormalWeb"/>
        <w:divId w:val="1093362449"/>
        <w:rPr>
          <w:ins w:id="135" w:author="Author" w:date="2017-09-14T11:06:00Z"/>
        </w:rPr>
      </w:pPr>
      <w:ins w:id="136" w:author="Author" w:date="2017-09-14T11:06:00Z">
        <w:r>
          <w:t>Provide a clear description of the accessibilit</w:t>
        </w:r>
        <w:r>
          <w:t xml:space="preserve">y barrier. This will </w:t>
        </w:r>
      </w:ins>
      <w:r>
        <w:t xml:space="preserve">help the organization </w:t>
      </w:r>
      <w:del w:id="137" w:author="Author" w:date="2017-09-14T11:06:00Z">
        <w:r>
          <w:delText>diagnose</w:delText>
        </w:r>
      </w:del>
      <w:ins w:id="138" w:author="Author" w:date="2017-09-14T11:06:00Z">
        <w:r>
          <w:t>find</w:t>
        </w:r>
      </w:ins>
      <w:r>
        <w:t xml:space="preserve"> and fix </w:t>
      </w:r>
      <w:del w:id="139" w:author="Author" w:date="2017-09-14T11:06:00Z">
        <w:r>
          <w:delText xml:space="preserve">accessibility barriers, clearly describe where </w:delText>
        </w:r>
      </w:del>
      <w:r>
        <w:t>the problem</w:t>
      </w:r>
      <w:del w:id="140" w:author="Author" w:date="2017-09-14T11:06:00Z">
        <w:r>
          <w:delText xml:space="preserve"> occurred, what</w:delText>
        </w:r>
      </w:del>
      <w:ins w:id="141" w:author="Author" w:date="2017-09-14T11:06:00Z">
        <w:r>
          <w:t xml:space="preserve">. A clear description includes information such as: </w:t>
        </w:r>
      </w:ins>
    </w:p>
    <w:p w14:paraId="09E2C7F5" w14:textId="77777777" w:rsidR="00000000" w:rsidRDefault="002060BE">
      <w:pPr>
        <w:numPr>
          <w:ilvl w:val="0"/>
          <w:numId w:val="6"/>
        </w:numPr>
        <w:spacing w:before="100" w:beforeAutospacing="1" w:after="100" w:afterAutospacing="1"/>
        <w:divId w:val="1093362449"/>
        <w:rPr>
          <w:ins w:id="142" w:author="Author" w:date="2017-09-14T11:06:00Z"/>
          <w:rFonts w:eastAsia="Times New Roman"/>
        </w:rPr>
      </w:pPr>
      <w:ins w:id="143" w:author="Author" w:date="2017-09-14T11:06:00Z">
        <w:r>
          <w:rPr>
            <w:rFonts w:eastAsia="Times New Roman"/>
          </w:rPr>
          <w:t>The page where you found a problem</w:t>
        </w:r>
      </w:ins>
    </w:p>
    <w:p w14:paraId="5C1DB601" w14:textId="5187B7FA" w:rsidR="00000000" w:rsidRDefault="002060BE">
      <w:pPr>
        <w:numPr>
          <w:ilvl w:val="0"/>
          <w:numId w:val="6"/>
        </w:numPr>
        <w:spacing w:before="100" w:beforeAutospacing="1" w:after="100" w:afterAutospacing="1"/>
        <w:divId w:val="1093362449"/>
        <w:rPr>
          <w:ins w:id="144" w:author="Author" w:date="2017-09-14T11:06:00Z"/>
          <w:rFonts w:eastAsia="Times New Roman"/>
        </w:rPr>
      </w:pPr>
      <w:ins w:id="145" w:author="Author" w:date="2017-09-14T11:06:00Z">
        <w:r>
          <w:rPr>
            <w:rFonts w:eastAsia="Times New Roman"/>
          </w:rPr>
          <w:t>What</w:t>
        </w:r>
      </w:ins>
      <w:r>
        <w:rPr>
          <w:rFonts w:eastAsia="Times New Roman"/>
        </w:rPr>
        <w:t xml:space="preserve"> the problem is</w:t>
      </w:r>
      <w:del w:id="146" w:author="Author" w:date="2017-09-14T11:06:00Z">
        <w:r>
          <w:delText>, what you were trying to do, and what</w:delText>
        </w:r>
      </w:del>
    </w:p>
    <w:p w14:paraId="7ADC2072" w14:textId="5EA9C92F" w:rsidR="00000000" w:rsidRDefault="002060BE">
      <w:pPr>
        <w:numPr>
          <w:ilvl w:val="0"/>
          <w:numId w:val="6"/>
        </w:numPr>
        <w:spacing w:before="100" w:beforeAutospacing="1" w:after="100" w:afterAutospacing="1"/>
        <w:divId w:val="1093362449"/>
        <w:rPr>
          <w:ins w:id="147" w:author="Author" w:date="2017-09-14T11:06:00Z"/>
          <w:rFonts w:eastAsia="Times New Roman"/>
        </w:rPr>
      </w:pPr>
      <w:ins w:id="148" w:author="Author" w:date="2017-09-14T11:06:00Z">
        <w:r>
          <w:rPr>
            <w:rFonts w:eastAsia="Times New Roman"/>
          </w:rPr>
          <w:t>What</w:t>
        </w:r>
      </w:ins>
      <w:r>
        <w:rPr>
          <w:rFonts w:eastAsia="Times New Roman"/>
        </w:rPr>
        <w:t xml:space="preserve"> computer and software </w:t>
      </w:r>
      <w:del w:id="149" w:author="Author" w:date="2017-09-14T11:06:00Z">
        <w:r>
          <w:delText>you're using. Consider including a screen shot</w:delText>
        </w:r>
      </w:del>
      <w:ins w:id="150" w:author="Author" w:date="2017-09-14T11:06:00Z">
        <w:r>
          <w:rPr>
            <w:rFonts w:eastAsia="Times New Roman"/>
          </w:rPr>
          <w:t>you use</w:t>
        </w:r>
      </w:ins>
    </w:p>
    <w:p w14:paraId="69D5BEAE" w14:textId="0D84932D" w:rsidR="00000000" w:rsidRDefault="002060BE">
      <w:pPr>
        <w:numPr>
          <w:ilvl w:val="0"/>
          <w:numId w:val="6"/>
        </w:numPr>
        <w:spacing w:before="100" w:beforeAutospacing="1" w:after="100" w:afterAutospacing="1"/>
        <w:divId w:val="1093362449"/>
        <w:rPr>
          <w:rFonts w:eastAsia="Times New Roman"/>
        </w:rPr>
        <w:pPrChange w:id="151" w:author="Author" w:date="2017-09-14T11:06:00Z">
          <w:pPr>
            <w:pStyle w:val="NormalWeb"/>
            <w:divId w:val="1093362449"/>
          </w:pPr>
        </w:pPrChange>
      </w:pPr>
      <w:ins w:id="152" w:author="Author" w:date="2017-09-14T11:06:00Z">
        <w:r>
          <w:rPr>
            <w:rFonts w:eastAsia="Times New Roman"/>
          </w:rPr>
          <w:t>A screenshot</w:t>
        </w:r>
      </w:ins>
      <w:r>
        <w:rPr>
          <w:rFonts w:eastAsia="Times New Roman"/>
        </w:rPr>
        <w:t xml:space="preserve"> of the </w:t>
      </w:r>
      <w:del w:id="153" w:author="Author" w:date="2017-09-14T11:06:00Z">
        <w:r>
          <w:delText xml:space="preserve">web </w:delText>
        </w:r>
      </w:del>
      <w:r>
        <w:rPr>
          <w:rFonts w:eastAsia="Times New Roman"/>
        </w:rPr>
        <w:t>page</w:t>
      </w:r>
      <w:del w:id="154" w:author="Author" w:date="2017-09-14T11:06:00Z">
        <w:r>
          <w:delText xml:space="preserve"> th</w:delText>
        </w:r>
        <w:r>
          <w:delText>at has the problem.</w:delText>
        </w:r>
      </w:del>
    </w:p>
    <w:p w14:paraId="4801106C" w14:textId="77777777" w:rsidR="00000000" w:rsidRDefault="002060BE" w:rsidP="002060BE">
      <w:pPr>
        <w:pStyle w:val="Heading3"/>
        <w:divId w:val="1093362449"/>
        <w:rPr>
          <w:rFonts w:eastAsia="Times New Roman"/>
        </w:rPr>
      </w:pPr>
      <w:bookmarkStart w:id="155" w:name="where"/>
      <w:bookmarkEnd w:id="155"/>
      <w:r>
        <w:rPr>
          <w:rFonts w:eastAsia="Times New Roman"/>
        </w:rPr>
        <w:t>Where is the Problem?</w:t>
      </w:r>
    </w:p>
    <w:p w14:paraId="6BDFD8B2" w14:textId="77777777" w:rsidR="00000000" w:rsidRDefault="002060BE">
      <w:pPr>
        <w:pStyle w:val="NormalWeb"/>
        <w:divId w:val="1093362449"/>
        <w:pPrChange w:id="156" w:author="Author" w:date="2017-09-14T11:06:00Z">
          <w:pPr>
            <w:pStyle w:val="NormalWeb"/>
            <w:divId w:val="1093362449"/>
          </w:pPr>
        </w:pPrChange>
      </w:pPr>
      <w:r>
        <w:t>Include the web address (also called URL), or a description of the page.</w:t>
      </w:r>
    </w:p>
    <w:p w14:paraId="0589203A" w14:textId="77777777" w:rsidR="00000000" w:rsidRDefault="002060BE">
      <w:pPr>
        <w:pStyle w:val="eg1"/>
        <w:divId w:val="1093362449"/>
        <w:pPrChange w:id="157" w:author="Author" w:date="2017-09-14T11:06:00Z">
          <w:pPr>
            <w:pStyle w:val="eg1"/>
            <w:divId w:val="1093362449"/>
          </w:pPr>
        </w:pPrChange>
      </w:pPr>
      <w:r>
        <w:t>e.g.</w:t>
      </w:r>
    </w:p>
    <w:p w14:paraId="78A5F269" w14:textId="77777777" w:rsidR="00000000" w:rsidRDefault="002060BE">
      <w:pPr>
        <w:pStyle w:val="listintro"/>
        <w:ind w:left="720"/>
        <w:divId w:val="45490337"/>
        <w:pPrChange w:id="158" w:author="Author" w:date="2017-09-14T11:06:00Z">
          <w:pPr>
            <w:pStyle w:val="listintro"/>
            <w:ind w:left="720"/>
            <w:divId w:val="45490337"/>
          </w:pPr>
        </w:pPrChange>
      </w:pPr>
      <w:r>
        <w:t>Example of a web address (URL):</w:t>
      </w:r>
    </w:p>
    <w:p w14:paraId="11519FD5" w14:textId="77777777" w:rsidR="00000000" w:rsidRDefault="002060BE">
      <w:pPr>
        <w:numPr>
          <w:ilvl w:val="0"/>
          <w:numId w:val="7"/>
        </w:numPr>
        <w:spacing w:before="100" w:beforeAutospacing="1" w:after="100" w:afterAutospacing="1"/>
        <w:ind w:left="1440"/>
        <w:divId w:val="45490337"/>
        <w:rPr>
          <w:rFonts w:eastAsia="Times New Roman"/>
        </w:rPr>
        <w:pPrChange w:id="159" w:author="Author" w:date="2017-09-14T11:06:00Z">
          <w:pPr>
            <w:numPr>
              <w:numId w:val="24"/>
            </w:numPr>
            <w:tabs>
              <w:tab w:val="num" w:pos="720"/>
            </w:tabs>
            <w:spacing w:before="100" w:beforeAutospacing="1" w:after="100" w:afterAutospacing="1"/>
            <w:ind w:left="720" w:hanging="360"/>
            <w:divId w:val="45490337"/>
          </w:pPr>
        </w:pPrChange>
      </w:pPr>
      <w:r>
        <w:rPr>
          <w:rFonts w:eastAsia="Times New Roman"/>
        </w:rPr>
        <w:t>http://www.example.org/services/local.html</w:t>
      </w:r>
    </w:p>
    <w:p w14:paraId="036D6142" w14:textId="77777777" w:rsidR="00000000" w:rsidRDefault="002060BE">
      <w:pPr>
        <w:numPr>
          <w:ilvl w:val="0"/>
          <w:numId w:val="7"/>
        </w:numPr>
        <w:spacing w:before="100" w:beforeAutospacing="1" w:after="100" w:afterAutospacing="1"/>
        <w:ind w:left="1440"/>
        <w:divId w:val="45490337"/>
        <w:rPr>
          <w:rFonts w:eastAsia="Times New Roman"/>
        </w:rPr>
        <w:pPrChange w:id="160" w:author="Author" w:date="2017-09-14T11:06:00Z">
          <w:pPr>
            <w:numPr>
              <w:numId w:val="24"/>
            </w:numPr>
            <w:tabs>
              <w:tab w:val="num" w:pos="720"/>
            </w:tabs>
            <w:spacing w:before="100" w:beforeAutospacing="1" w:after="100" w:afterAutospacing="1"/>
            <w:ind w:left="720" w:hanging="360"/>
            <w:divId w:val="45490337"/>
          </w:pPr>
        </w:pPrChange>
      </w:pPr>
      <w:r>
        <w:rPr>
          <w:rFonts w:eastAsia="Times New Roman"/>
        </w:rPr>
        <w:t>https://www.example.org/checkout/confirm.php</w:t>
      </w:r>
    </w:p>
    <w:p w14:paraId="1638E145" w14:textId="77777777" w:rsidR="00000000" w:rsidRDefault="002060BE" w:rsidP="002060BE">
      <w:pPr>
        <w:pStyle w:val="listintro"/>
        <w:ind w:left="720"/>
        <w:divId w:val="45490337"/>
      </w:pPr>
      <w:r>
        <w:t>Examples of page descriptions:</w:t>
      </w:r>
    </w:p>
    <w:p w14:paraId="1F26C1B3" w14:textId="00C8CF7F" w:rsidR="00000000" w:rsidRDefault="002060BE">
      <w:pPr>
        <w:numPr>
          <w:ilvl w:val="0"/>
          <w:numId w:val="8"/>
        </w:numPr>
        <w:spacing w:before="100" w:beforeAutospacing="1" w:after="100" w:afterAutospacing="1"/>
        <w:ind w:left="1440"/>
        <w:divId w:val="45490337"/>
        <w:rPr>
          <w:rFonts w:eastAsia="Times New Roman"/>
        </w:rPr>
        <w:pPrChange w:id="161" w:author="Author" w:date="2017-09-14T11:06:00Z">
          <w:pPr>
            <w:numPr>
              <w:numId w:val="25"/>
            </w:numPr>
            <w:tabs>
              <w:tab w:val="num" w:pos="720"/>
            </w:tabs>
            <w:spacing w:before="100" w:beforeAutospacing="1" w:after="100" w:afterAutospacing="1"/>
            <w:ind w:left="720" w:hanging="360"/>
            <w:divId w:val="45490337"/>
          </w:pPr>
        </w:pPrChange>
      </w:pPr>
      <w:r>
        <w:rPr>
          <w:rFonts w:eastAsia="Times New Roman"/>
        </w:rPr>
        <w:t>"</w:t>
      </w:r>
      <w:del w:id="162" w:author="Author" w:date="2017-09-14T11:06:00Z">
        <w:r>
          <w:rPr>
            <w:rFonts w:eastAsia="Times New Roman"/>
          </w:rPr>
          <w:delText>the</w:delText>
        </w:r>
      </w:del>
      <w:ins w:id="163" w:author="Author" w:date="2017-09-14T11:06:00Z">
        <w:r>
          <w:rPr>
            <w:rFonts w:eastAsia="Times New Roman"/>
          </w:rPr>
          <w:t>The</w:t>
        </w:r>
      </w:ins>
      <w:r>
        <w:rPr>
          <w:rFonts w:eastAsia="Times New Roman"/>
        </w:rPr>
        <w:t xml:space="preserve"> Local Services page, </w:t>
      </w:r>
      <w:r>
        <w:rPr>
          <w:rFonts w:eastAsia="Times New Roman"/>
        </w:rPr>
        <w:t xml:space="preserve">the one with the lists of Residential </w:t>
      </w:r>
      <w:del w:id="164" w:author="Author" w:date="2017-09-14T11:06:00Z">
        <w:r>
          <w:rPr>
            <w:rFonts w:eastAsia="Times New Roman"/>
          </w:rPr>
          <w:delText xml:space="preserve">Services </w:delText>
        </w:r>
      </w:del>
      <w:r>
        <w:rPr>
          <w:rFonts w:eastAsia="Times New Roman"/>
        </w:rPr>
        <w:t>and Business Services"</w:t>
      </w:r>
    </w:p>
    <w:p w14:paraId="2CE1BB42" w14:textId="7D0176A6" w:rsidR="00000000" w:rsidRDefault="002060BE">
      <w:pPr>
        <w:numPr>
          <w:ilvl w:val="0"/>
          <w:numId w:val="8"/>
        </w:numPr>
        <w:spacing w:before="100" w:beforeAutospacing="1" w:after="100" w:afterAutospacing="1"/>
        <w:ind w:left="1440"/>
        <w:divId w:val="45490337"/>
        <w:rPr>
          <w:rFonts w:eastAsia="Times New Roman"/>
        </w:rPr>
        <w:pPrChange w:id="165" w:author="Author" w:date="2017-09-14T11:06:00Z">
          <w:pPr>
            <w:numPr>
              <w:numId w:val="25"/>
            </w:numPr>
            <w:tabs>
              <w:tab w:val="num" w:pos="720"/>
            </w:tabs>
            <w:spacing w:before="100" w:beforeAutospacing="1" w:after="100" w:afterAutospacing="1"/>
            <w:ind w:left="720" w:hanging="360"/>
            <w:divId w:val="45490337"/>
          </w:pPr>
        </w:pPrChange>
      </w:pPr>
      <w:r>
        <w:rPr>
          <w:rFonts w:eastAsia="Times New Roman"/>
        </w:rPr>
        <w:t>"</w:t>
      </w:r>
      <w:del w:id="166" w:author="Author" w:date="2017-09-14T11:06:00Z">
        <w:r>
          <w:rPr>
            <w:rFonts w:eastAsia="Times New Roman"/>
          </w:rPr>
          <w:delText>the</w:delText>
        </w:r>
      </w:del>
      <w:ins w:id="167" w:author="Author" w:date="2017-09-14T11:06:00Z">
        <w:r>
          <w:rPr>
            <w:rFonts w:eastAsia="Times New Roman"/>
          </w:rPr>
          <w:t>The</w:t>
        </w:r>
      </w:ins>
      <w:r>
        <w:rPr>
          <w:rFonts w:eastAsia="Times New Roman"/>
        </w:rPr>
        <w:t xml:space="preserve"> Confirm </w:t>
      </w:r>
      <w:del w:id="168" w:author="Author" w:date="2017-09-14T11:06:00Z">
        <w:r>
          <w:rPr>
            <w:rFonts w:eastAsia="Times New Roman"/>
          </w:rPr>
          <w:delText>Purchase</w:delText>
        </w:r>
      </w:del>
      <w:ins w:id="169" w:author="Author" w:date="2017-09-14T11:06:00Z">
        <w:r>
          <w:rPr>
            <w:rFonts w:eastAsia="Times New Roman"/>
          </w:rPr>
          <w:t>Sale</w:t>
        </w:r>
      </w:ins>
      <w:r>
        <w:rPr>
          <w:rFonts w:eastAsia="Times New Roman"/>
        </w:rPr>
        <w:t xml:space="preserve"> page after I entered my credit card information"</w:t>
      </w:r>
    </w:p>
    <w:p w14:paraId="6AD99489" w14:textId="3C31CA4F" w:rsidR="00000000" w:rsidRDefault="002060BE">
      <w:pPr>
        <w:numPr>
          <w:ilvl w:val="0"/>
          <w:numId w:val="8"/>
        </w:numPr>
        <w:spacing w:before="100" w:beforeAutospacing="1" w:after="100" w:afterAutospacing="1"/>
        <w:ind w:left="1440"/>
        <w:divId w:val="45490337"/>
        <w:rPr>
          <w:rFonts w:eastAsia="Times New Roman"/>
        </w:rPr>
        <w:pPrChange w:id="170" w:author="Author" w:date="2017-09-14T11:06:00Z">
          <w:pPr>
            <w:numPr>
              <w:numId w:val="25"/>
            </w:numPr>
            <w:tabs>
              <w:tab w:val="num" w:pos="720"/>
            </w:tabs>
            <w:spacing w:before="100" w:beforeAutospacing="1" w:after="100" w:afterAutospacing="1"/>
            <w:ind w:left="720" w:hanging="360"/>
            <w:divId w:val="45490337"/>
          </w:pPr>
        </w:pPrChange>
      </w:pPr>
      <w:r>
        <w:rPr>
          <w:rFonts w:eastAsia="Times New Roman"/>
        </w:rPr>
        <w:t>"</w:t>
      </w:r>
      <w:del w:id="171" w:author="Author" w:date="2017-09-14T11:06:00Z">
        <w:r>
          <w:rPr>
            <w:rFonts w:eastAsia="Times New Roman"/>
          </w:rPr>
          <w:delText>the</w:delText>
        </w:r>
      </w:del>
      <w:ins w:id="172" w:author="Author" w:date="2017-09-14T11:06:00Z">
        <w:r>
          <w:rPr>
            <w:rFonts w:eastAsia="Times New Roman"/>
          </w:rPr>
          <w:t>The</w:t>
        </w:r>
      </w:ins>
      <w:r>
        <w:rPr>
          <w:rFonts w:eastAsia="Times New Roman"/>
        </w:rPr>
        <w:t xml:space="preserve"> Search Results from the Services Directory Database"</w:t>
      </w:r>
    </w:p>
    <w:p w14:paraId="38244980" w14:textId="57DD9087" w:rsidR="00000000" w:rsidRDefault="002060BE" w:rsidP="002060BE">
      <w:pPr>
        <w:pStyle w:val="Heading3"/>
        <w:divId w:val="1093362449"/>
        <w:rPr>
          <w:rFonts w:eastAsia="Times New Roman"/>
        </w:rPr>
      </w:pPr>
      <w:bookmarkStart w:id="173" w:name="prob"/>
      <w:bookmarkEnd w:id="173"/>
      <w:r>
        <w:rPr>
          <w:rFonts w:eastAsia="Times New Roman"/>
        </w:rPr>
        <w:t xml:space="preserve">What </w:t>
      </w:r>
      <w:del w:id="174" w:author="Author" w:date="2017-09-14T11:06:00Z">
        <w:r>
          <w:rPr>
            <w:rFonts w:eastAsia="Times New Roman"/>
          </w:rPr>
          <w:delText xml:space="preserve">is </w:delText>
        </w:r>
      </w:del>
      <w:r>
        <w:rPr>
          <w:rFonts w:eastAsia="Times New Roman"/>
        </w:rPr>
        <w:t>the Problem</w:t>
      </w:r>
      <w:del w:id="175" w:author="Author" w:date="2017-09-14T11:06:00Z">
        <w:r>
          <w:rPr>
            <w:rFonts w:eastAsia="Times New Roman"/>
          </w:rPr>
          <w:delText>?</w:delText>
        </w:r>
      </w:del>
      <w:ins w:id="176" w:author="Author" w:date="2017-09-14T11:06:00Z">
        <w:r>
          <w:rPr>
            <w:rFonts w:eastAsia="Times New Roman"/>
          </w:rPr>
          <w:t xml:space="preserve"> is</w:t>
        </w:r>
      </w:ins>
    </w:p>
    <w:p w14:paraId="6324858B" w14:textId="77777777" w:rsidR="00000000" w:rsidRDefault="002060BE">
      <w:pPr>
        <w:pStyle w:val="NormalWeb"/>
        <w:divId w:val="1093362449"/>
        <w:pPrChange w:id="177" w:author="Author" w:date="2017-09-14T11:06:00Z">
          <w:pPr>
            <w:pStyle w:val="NormalWeb"/>
            <w:divId w:val="1093362449"/>
          </w:pPr>
        </w:pPrChange>
      </w:pPr>
      <w:r>
        <w:t xml:space="preserve">Provide details about what you were trying to do, </w:t>
      </w:r>
      <w:r>
        <w:t>and why it was difficult or impossible to do it.</w:t>
      </w:r>
    </w:p>
    <w:p w14:paraId="0B2421BB" w14:textId="77777777" w:rsidR="00000000" w:rsidRDefault="002060BE">
      <w:pPr>
        <w:pStyle w:val="eg1"/>
        <w:divId w:val="1093362449"/>
        <w:pPrChange w:id="178" w:author="Author" w:date="2017-09-14T11:06:00Z">
          <w:pPr>
            <w:pStyle w:val="eg1"/>
            <w:divId w:val="1093362449"/>
          </w:pPr>
        </w:pPrChange>
      </w:pPr>
      <w:r>
        <w:t>e.g.</w:t>
      </w:r>
    </w:p>
    <w:p w14:paraId="042EBC8F" w14:textId="77777777" w:rsidR="00000000" w:rsidRDefault="002060BE">
      <w:pPr>
        <w:pStyle w:val="listafter"/>
        <w:ind w:left="720"/>
        <w:divId w:val="1877303638"/>
        <w:pPrChange w:id="179" w:author="Author" w:date="2017-09-14T11:06:00Z">
          <w:pPr>
            <w:pStyle w:val="listafter"/>
            <w:ind w:left="720"/>
            <w:divId w:val="1877303638"/>
          </w:pPr>
        </w:pPrChange>
      </w:pPr>
      <w:r>
        <w:t>Examples of problem descriptions:</w:t>
      </w:r>
    </w:p>
    <w:p w14:paraId="10046137" w14:textId="69FE7AE9" w:rsidR="00000000" w:rsidRDefault="002060BE">
      <w:pPr>
        <w:numPr>
          <w:ilvl w:val="0"/>
          <w:numId w:val="9"/>
        </w:numPr>
        <w:spacing w:before="100" w:beforeAutospacing="1" w:after="100" w:afterAutospacing="1"/>
        <w:ind w:left="1440"/>
        <w:divId w:val="1877303638"/>
        <w:rPr>
          <w:rFonts w:eastAsia="Times New Roman"/>
        </w:rPr>
        <w:pPrChange w:id="180" w:author="Author" w:date="2017-09-14T11:06:00Z">
          <w:pPr>
            <w:numPr>
              <w:numId w:val="26"/>
            </w:numPr>
            <w:tabs>
              <w:tab w:val="num" w:pos="720"/>
            </w:tabs>
            <w:spacing w:before="100" w:beforeAutospacing="1" w:after="100" w:afterAutospacing="1"/>
            <w:ind w:left="720" w:hanging="360"/>
            <w:divId w:val="1877303638"/>
          </w:pPr>
        </w:pPrChange>
      </w:pPr>
      <w:del w:id="181" w:author="Author" w:date="2017-09-14T11:06:00Z">
        <w:r>
          <w:rPr>
            <w:rStyle w:val="Strong"/>
            <w:rFonts w:eastAsia="Times New Roman"/>
          </w:rPr>
          <w:delText>keyboard</w:delText>
        </w:r>
      </w:del>
      <w:ins w:id="182" w:author="Author" w:date="2017-09-14T11:06:00Z">
        <w:r>
          <w:rPr>
            <w:rStyle w:val="Strong"/>
            <w:rFonts w:eastAsia="Times New Roman"/>
          </w:rPr>
          <w:t>Keyboard</w:t>
        </w:r>
      </w:ins>
      <w:r>
        <w:rPr>
          <w:rStyle w:val="Strong"/>
          <w:rFonts w:eastAsia="Times New Roman"/>
        </w:rPr>
        <w:t xml:space="preserve"> navigation</w:t>
      </w:r>
      <w:r>
        <w:rPr>
          <w:rFonts w:eastAsia="Times New Roman"/>
        </w:rPr>
        <w:t xml:space="preserve"> - I can't get from the home page to the pages for paying my bill. I can't use a mouse so I use Tab to get to links, but I can't tab to the Pay Your </w:t>
      </w:r>
      <w:r>
        <w:rPr>
          <w:rFonts w:eastAsia="Times New Roman"/>
        </w:rPr>
        <w:t>Bills link.</w:t>
      </w:r>
    </w:p>
    <w:p w14:paraId="1312355A" w14:textId="62BE1DC0" w:rsidR="00000000" w:rsidRDefault="002060BE">
      <w:pPr>
        <w:numPr>
          <w:ilvl w:val="0"/>
          <w:numId w:val="9"/>
        </w:numPr>
        <w:spacing w:before="100" w:beforeAutospacing="1" w:after="100" w:afterAutospacing="1"/>
        <w:ind w:left="1440"/>
        <w:divId w:val="1877303638"/>
        <w:rPr>
          <w:rFonts w:eastAsia="Times New Roman"/>
        </w:rPr>
        <w:pPrChange w:id="183" w:author="Author" w:date="2017-09-14T11:06:00Z">
          <w:pPr>
            <w:numPr>
              <w:numId w:val="26"/>
            </w:numPr>
            <w:tabs>
              <w:tab w:val="num" w:pos="720"/>
            </w:tabs>
            <w:spacing w:before="100" w:beforeAutospacing="1" w:after="100" w:afterAutospacing="1"/>
            <w:ind w:left="720" w:hanging="360"/>
            <w:divId w:val="1877303638"/>
          </w:pPr>
        </w:pPrChange>
      </w:pPr>
      <w:del w:id="184" w:author="Author" w:date="2017-09-14T11:06:00Z">
        <w:r>
          <w:rPr>
            <w:rStyle w:val="Strong"/>
            <w:rFonts w:eastAsia="Times New Roman"/>
          </w:rPr>
          <w:delText>mouse</w:delText>
        </w:r>
      </w:del>
      <w:ins w:id="185" w:author="Author" w:date="2017-09-14T11:06:00Z">
        <w:r>
          <w:rPr>
            <w:rStyle w:val="Strong"/>
            <w:rFonts w:eastAsia="Times New Roman"/>
          </w:rPr>
          <w:t>Mouse</w:t>
        </w:r>
      </w:ins>
      <w:r>
        <w:rPr>
          <w:rStyle w:val="Strong"/>
          <w:rFonts w:eastAsia="Times New Roman"/>
        </w:rPr>
        <w:t xml:space="preserve"> clicking</w:t>
      </w:r>
      <w:r>
        <w:rPr>
          <w:rFonts w:eastAsia="Times New Roman"/>
        </w:rPr>
        <w:t xml:space="preserve"> - It's hard for me to get the mouse to stop on small things. In the survey, it’s hard to click the little circles. On other surveys I've used, I can click on the words as well as the circles, which is a lot easier.</w:t>
      </w:r>
    </w:p>
    <w:p w14:paraId="3C958447" w14:textId="3288382D" w:rsidR="00000000" w:rsidRDefault="002060BE">
      <w:pPr>
        <w:numPr>
          <w:ilvl w:val="0"/>
          <w:numId w:val="9"/>
        </w:numPr>
        <w:spacing w:before="100" w:beforeAutospacing="1" w:after="100" w:afterAutospacing="1"/>
        <w:ind w:left="1440"/>
        <w:divId w:val="1877303638"/>
        <w:rPr>
          <w:rFonts w:eastAsia="Times New Roman"/>
        </w:rPr>
        <w:pPrChange w:id="186" w:author="Author" w:date="2017-09-14T11:06:00Z">
          <w:pPr>
            <w:numPr>
              <w:numId w:val="26"/>
            </w:numPr>
            <w:tabs>
              <w:tab w:val="num" w:pos="720"/>
            </w:tabs>
            <w:spacing w:before="100" w:beforeAutospacing="1" w:after="100" w:afterAutospacing="1"/>
            <w:ind w:left="720" w:hanging="360"/>
            <w:divId w:val="1877303638"/>
          </w:pPr>
        </w:pPrChange>
      </w:pPr>
      <w:del w:id="187" w:author="Author" w:date="2017-09-14T11:06:00Z">
        <w:r>
          <w:rPr>
            <w:rStyle w:val="Strong"/>
            <w:rFonts w:eastAsia="Times New Roman"/>
          </w:rPr>
          <w:lastRenderedPageBreak/>
          <w:delText>small</w:delText>
        </w:r>
      </w:del>
      <w:ins w:id="188" w:author="Author" w:date="2017-09-14T11:06:00Z">
        <w:r>
          <w:rPr>
            <w:rStyle w:val="Strong"/>
            <w:rFonts w:eastAsia="Times New Roman"/>
          </w:rPr>
          <w:t>Small</w:t>
        </w:r>
      </w:ins>
      <w:r>
        <w:rPr>
          <w:rStyle w:val="Strong"/>
          <w:rFonts w:eastAsia="Times New Roman"/>
        </w:rPr>
        <w:t xml:space="preserve"> text</w:t>
      </w:r>
      <w:r>
        <w:rPr>
          <w:rFonts w:eastAsia="Times New Roman"/>
        </w:rPr>
        <w:t xml:space="preserve"> - I</w:t>
      </w:r>
      <w:r>
        <w:rPr>
          <w:rFonts w:eastAsia="Times New Roman"/>
        </w:rPr>
        <w:t xml:space="preserve"> can't read the bus timetables because the text is too small. I set the text size to Larger in my browser, but the text didn't get any bigger.</w:t>
      </w:r>
    </w:p>
    <w:p w14:paraId="4F0075AD" w14:textId="5D92EFB0" w:rsidR="00000000" w:rsidRDefault="002060BE">
      <w:pPr>
        <w:numPr>
          <w:ilvl w:val="0"/>
          <w:numId w:val="9"/>
        </w:numPr>
        <w:spacing w:before="100" w:beforeAutospacing="1" w:after="100" w:afterAutospacing="1"/>
        <w:ind w:left="1440"/>
        <w:divId w:val="1877303638"/>
        <w:rPr>
          <w:rFonts w:eastAsia="Times New Roman"/>
        </w:rPr>
        <w:pPrChange w:id="189" w:author="Author" w:date="2017-09-14T11:06:00Z">
          <w:pPr>
            <w:numPr>
              <w:numId w:val="26"/>
            </w:numPr>
            <w:tabs>
              <w:tab w:val="num" w:pos="720"/>
            </w:tabs>
            <w:spacing w:before="100" w:beforeAutospacing="1" w:after="100" w:afterAutospacing="1"/>
            <w:ind w:left="720" w:hanging="360"/>
            <w:divId w:val="1877303638"/>
          </w:pPr>
        </w:pPrChange>
      </w:pPr>
      <w:del w:id="190" w:author="Author" w:date="2017-09-14T11:06:00Z">
        <w:r>
          <w:rPr>
            <w:rStyle w:val="Strong"/>
            <w:rFonts w:eastAsia="Times New Roman"/>
          </w:rPr>
          <w:delText>overlapping</w:delText>
        </w:r>
      </w:del>
      <w:ins w:id="191" w:author="Author" w:date="2017-09-14T11:06:00Z">
        <w:r>
          <w:rPr>
            <w:rStyle w:val="Strong"/>
            <w:rFonts w:eastAsia="Times New Roman"/>
          </w:rPr>
          <w:t>Overlapping</w:t>
        </w:r>
      </w:ins>
      <w:r>
        <w:rPr>
          <w:rStyle w:val="Strong"/>
          <w:rFonts w:eastAsia="Times New Roman"/>
        </w:rPr>
        <w:t xml:space="preserve"> text</w:t>
      </w:r>
      <w:r>
        <w:rPr>
          <w:rFonts w:eastAsia="Times New Roman"/>
        </w:rPr>
        <w:t xml:space="preserve"> - I had trouble reading the small text. </w:t>
      </w:r>
      <w:ins w:id="192" w:author="Author" w:date="2017-09-14T11:06:00Z">
        <w:r>
          <w:rPr>
            <w:rFonts w:eastAsia="Times New Roman"/>
          </w:rPr>
          <w:t xml:space="preserve">The text overlapped other text and pictures when </w:t>
        </w:r>
      </w:ins>
      <w:r>
        <w:rPr>
          <w:rFonts w:eastAsia="Times New Roman"/>
        </w:rPr>
        <w:t>I incre</w:t>
      </w:r>
      <w:r>
        <w:rPr>
          <w:rFonts w:eastAsia="Times New Roman"/>
        </w:rPr>
        <w:t>ased the text size in my browser</w:t>
      </w:r>
      <w:del w:id="193" w:author="Author" w:date="2017-09-14T11:06:00Z">
        <w:r>
          <w:rPr>
            <w:rFonts w:eastAsia="Times New Roman"/>
          </w:rPr>
          <w:delText>, but then much of the text overlapped other text and the pictures, making</w:delText>
        </w:r>
      </w:del>
      <w:ins w:id="194" w:author="Author" w:date="2017-09-14T11:06:00Z">
        <w:r>
          <w:rPr>
            <w:rFonts w:eastAsia="Times New Roman"/>
          </w:rPr>
          <w:t>. This made</w:t>
        </w:r>
      </w:ins>
      <w:r>
        <w:rPr>
          <w:rFonts w:eastAsia="Times New Roman"/>
        </w:rPr>
        <w:t xml:space="preserve"> it impossible to read</w:t>
      </w:r>
      <w:ins w:id="195" w:author="Author" w:date="2017-09-14T11:06:00Z">
        <w:r>
          <w:rPr>
            <w:rFonts w:eastAsia="Times New Roman"/>
          </w:rPr>
          <w:t xml:space="preserve"> the page</w:t>
        </w:r>
      </w:ins>
      <w:r>
        <w:rPr>
          <w:rFonts w:eastAsia="Times New Roman"/>
        </w:rPr>
        <w:t>.</w:t>
      </w:r>
    </w:p>
    <w:p w14:paraId="5FAF5E8A" w14:textId="63F0C956" w:rsidR="00000000" w:rsidRDefault="002060BE">
      <w:pPr>
        <w:numPr>
          <w:ilvl w:val="0"/>
          <w:numId w:val="9"/>
        </w:numPr>
        <w:spacing w:before="100" w:beforeAutospacing="1" w:after="100" w:afterAutospacing="1"/>
        <w:ind w:left="1440"/>
        <w:divId w:val="1877303638"/>
        <w:rPr>
          <w:rFonts w:eastAsia="Times New Roman"/>
        </w:rPr>
        <w:pPrChange w:id="196" w:author="Author" w:date="2017-09-14T11:06:00Z">
          <w:pPr>
            <w:numPr>
              <w:numId w:val="26"/>
            </w:numPr>
            <w:tabs>
              <w:tab w:val="num" w:pos="720"/>
            </w:tabs>
            <w:spacing w:before="100" w:beforeAutospacing="1" w:after="100" w:afterAutospacing="1"/>
            <w:ind w:left="720" w:hanging="360"/>
            <w:divId w:val="1877303638"/>
          </w:pPr>
        </w:pPrChange>
      </w:pPr>
      <w:del w:id="197" w:author="Author" w:date="2017-09-14T11:06:00Z">
        <w:r>
          <w:rPr>
            <w:rStyle w:val="Strong"/>
            <w:rFonts w:eastAsia="Times New Roman"/>
          </w:rPr>
          <w:delText>color</w:delText>
        </w:r>
      </w:del>
      <w:ins w:id="198" w:author="Author" w:date="2017-09-14T11:06:00Z">
        <w:r>
          <w:rPr>
            <w:rStyle w:val="Strong"/>
            <w:rFonts w:eastAsia="Times New Roman"/>
          </w:rPr>
          <w:t>Color</w:t>
        </w:r>
      </w:ins>
      <w:r>
        <w:rPr>
          <w:rStyle w:val="Strong"/>
          <w:rFonts w:eastAsia="Times New Roman"/>
        </w:rPr>
        <w:t xml:space="preserve"> combinations</w:t>
      </w:r>
      <w:r>
        <w:rPr>
          <w:rFonts w:eastAsia="Times New Roman"/>
        </w:rPr>
        <w:t xml:space="preserve"> - </w:t>
      </w:r>
      <w:del w:id="199" w:author="Author" w:date="2017-09-14T11:06:00Z">
        <w:r>
          <w:rPr>
            <w:rFonts w:eastAsia="Times New Roman"/>
          </w:rPr>
          <w:delText xml:space="preserve">It's difficult to </w:delText>
        </w:r>
      </w:del>
      <w:ins w:id="200" w:author="Author" w:date="2017-09-14T11:06:00Z">
        <w:r>
          <w:rPr>
            <w:rFonts w:eastAsia="Times New Roman"/>
          </w:rPr>
          <w:t xml:space="preserve">The colors make it hard to see the text. This makes it hard to </w:t>
        </w:r>
      </w:ins>
      <w:r>
        <w:rPr>
          <w:rFonts w:eastAsia="Times New Roman"/>
        </w:rPr>
        <w:t>read some of the product descriptions</w:t>
      </w:r>
      <w:del w:id="201" w:author="Author" w:date="2017-09-14T11:06:00Z">
        <w:r>
          <w:rPr>
            <w:rFonts w:eastAsia="Times New Roman"/>
          </w:rPr>
          <w:delText xml:space="preserve"> because the colors make it hard to see the </w:delText>
        </w:r>
        <w:r>
          <w:rPr>
            <w:rFonts w:eastAsia="Times New Roman"/>
          </w:rPr>
          <w:delText>text; in particular</w:delText>
        </w:r>
      </w:del>
      <w:ins w:id="202" w:author="Author" w:date="2017-09-14T11:06:00Z">
        <w:r>
          <w:rPr>
            <w:rFonts w:eastAsia="Times New Roman"/>
          </w:rPr>
          <w:t>.</w:t>
        </w:r>
      </w:ins>
      <w:r>
        <w:rPr>
          <w:rFonts w:eastAsia="Times New Roman"/>
        </w:rPr>
        <w:t xml:space="preserve"> I have problems with blue/yellow and blue/orange color co</w:t>
      </w:r>
      <w:r>
        <w:rPr>
          <w:rFonts w:eastAsia="Times New Roman"/>
        </w:rPr>
        <w:t>mbinations.</w:t>
      </w:r>
    </w:p>
    <w:p w14:paraId="65CAB52A" w14:textId="2768CF1F" w:rsidR="00000000" w:rsidRDefault="002060BE">
      <w:pPr>
        <w:numPr>
          <w:ilvl w:val="0"/>
          <w:numId w:val="9"/>
        </w:numPr>
        <w:spacing w:before="100" w:beforeAutospacing="1" w:after="100" w:afterAutospacing="1"/>
        <w:ind w:left="1440"/>
        <w:divId w:val="1877303638"/>
        <w:rPr>
          <w:rFonts w:eastAsia="Times New Roman"/>
        </w:rPr>
        <w:pPrChange w:id="203" w:author="Author" w:date="2017-09-14T11:06:00Z">
          <w:pPr>
            <w:numPr>
              <w:numId w:val="26"/>
            </w:numPr>
            <w:tabs>
              <w:tab w:val="num" w:pos="720"/>
            </w:tabs>
            <w:spacing w:before="100" w:beforeAutospacing="1" w:after="100" w:afterAutospacing="1"/>
            <w:ind w:left="720" w:hanging="360"/>
            <w:divId w:val="1877303638"/>
          </w:pPr>
        </w:pPrChange>
      </w:pPr>
      <w:del w:id="204" w:author="Author" w:date="2017-09-14T11:06:00Z">
        <w:r>
          <w:rPr>
            <w:rStyle w:val="Strong"/>
            <w:rFonts w:eastAsia="Times New Roman"/>
          </w:rPr>
          <w:delText>alt</w:delText>
        </w:r>
      </w:del>
      <w:ins w:id="205" w:author="Author" w:date="2017-09-14T11:06:00Z">
        <w:r>
          <w:rPr>
            <w:rStyle w:val="Strong"/>
            <w:rFonts w:eastAsia="Times New Roman"/>
          </w:rPr>
          <w:t>Alt</w:t>
        </w:r>
      </w:ins>
      <w:r>
        <w:rPr>
          <w:rStyle w:val="Strong"/>
          <w:rFonts w:eastAsia="Times New Roman"/>
        </w:rPr>
        <w:t xml:space="preserve"> text</w:t>
      </w:r>
      <w:r>
        <w:rPr>
          <w:rFonts w:eastAsia="Times New Roman"/>
        </w:rPr>
        <w:t xml:space="preserve"> - I'm using a screen reader to listen to your website. Screen readers can’t read images; they read the alt text from the code. The images on this page are missing alt text. For example, I hear "240.gif" which my friend tells me is an i</w:t>
      </w:r>
      <w:r>
        <w:rPr>
          <w:rFonts w:eastAsia="Times New Roman"/>
        </w:rPr>
        <w:t>mage for Special Discounts.</w:t>
      </w:r>
    </w:p>
    <w:p w14:paraId="2C94EEB7" w14:textId="48E56956" w:rsidR="00000000" w:rsidRDefault="002060BE">
      <w:pPr>
        <w:numPr>
          <w:ilvl w:val="0"/>
          <w:numId w:val="9"/>
        </w:numPr>
        <w:spacing w:before="100" w:beforeAutospacing="1" w:after="100" w:afterAutospacing="1"/>
        <w:ind w:left="1440"/>
        <w:divId w:val="1877303638"/>
        <w:rPr>
          <w:rFonts w:eastAsia="Times New Roman"/>
        </w:rPr>
        <w:pPrChange w:id="206" w:author="Author" w:date="2017-09-14T11:06:00Z">
          <w:pPr>
            <w:numPr>
              <w:numId w:val="26"/>
            </w:numPr>
            <w:tabs>
              <w:tab w:val="num" w:pos="720"/>
            </w:tabs>
            <w:spacing w:before="100" w:beforeAutospacing="1" w:after="100" w:afterAutospacing="1"/>
            <w:ind w:left="720" w:hanging="360"/>
            <w:divId w:val="1877303638"/>
          </w:pPr>
        </w:pPrChange>
      </w:pPr>
      <w:del w:id="207" w:author="Author" w:date="2017-09-14T11:06:00Z">
        <w:r>
          <w:rPr>
            <w:rStyle w:val="Strong"/>
            <w:rFonts w:eastAsia="Times New Roman"/>
          </w:rPr>
          <w:delText>distracting</w:delText>
        </w:r>
      </w:del>
      <w:ins w:id="208" w:author="Author" w:date="2017-09-14T11:06:00Z">
        <w:r>
          <w:rPr>
            <w:rStyle w:val="Strong"/>
            <w:rFonts w:eastAsia="Times New Roman"/>
          </w:rPr>
          <w:t>Distracting</w:t>
        </w:r>
      </w:ins>
      <w:r>
        <w:rPr>
          <w:rStyle w:val="Strong"/>
          <w:rFonts w:eastAsia="Times New Roman"/>
        </w:rPr>
        <w:t xml:space="preserve"> animations</w:t>
      </w:r>
      <w:r>
        <w:rPr>
          <w:rFonts w:eastAsia="Times New Roman"/>
        </w:rPr>
        <w:t xml:space="preserve"> - I found the home page very confusing</w:t>
      </w:r>
      <w:del w:id="209" w:author="Author" w:date="2017-09-14T11:06:00Z">
        <w:r>
          <w:rPr>
            <w:rFonts w:eastAsia="Times New Roman"/>
          </w:rPr>
          <w:delText xml:space="preserve"> and it</w:delText>
        </w:r>
      </w:del>
      <w:ins w:id="210" w:author="Author" w:date="2017-09-14T11:06:00Z">
        <w:r>
          <w:rPr>
            <w:rFonts w:eastAsia="Times New Roman"/>
          </w:rPr>
          <w:t>. It</w:t>
        </w:r>
      </w:ins>
      <w:r>
        <w:rPr>
          <w:rFonts w:eastAsia="Times New Roman"/>
        </w:rPr>
        <w:t xml:space="preserve"> was difficult to find the information I wanted with all the animated things all over the page. They kept drawing my attention away from what I was trying to read.</w:t>
      </w:r>
    </w:p>
    <w:p w14:paraId="6896AFE1" w14:textId="5F0EF760" w:rsidR="00000000" w:rsidRDefault="002060BE">
      <w:pPr>
        <w:numPr>
          <w:ilvl w:val="0"/>
          <w:numId w:val="9"/>
        </w:numPr>
        <w:spacing w:before="100" w:beforeAutospacing="1" w:after="100" w:afterAutospacing="1"/>
        <w:ind w:left="1440"/>
        <w:divId w:val="1877303638"/>
        <w:rPr>
          <w:rFonts w:eastAsia="Times New Roman"/>
        </w:rPr>
        <w:pPrChange w:id="211" w:author="Author" w:date="2017-09-14T11:06:00Z">
          <w:pPr>
            <w:numPr>
              <w:numId w:val="26"/>
            </w:numPr>
            <w:tabs>
              <w:tab w:val="num" w:pos="720"/>
            </w:tabs>
            <w:spacing w:before="100" w:beforeAutospacing="1" w:after="100" w:afterAutospacing="1"/>
            <w:ind w:left="720" w:hanging="360"/>
            <w:divId w:val="1877303638"/>
          </w:pPr>
        </w:pPrChange>
      </w:pPr>
      <w:del w:id="212" w:author="Author" w:date="2017-09-14T11:06:00Z">
        <w:r>
          <w:rPr>
            <w:rStyle w:val="Strong"/>
            <w:rFonts w:eastAsia="Times New Roman"/>
          </w:rPr>
          <w:delText>captions</w:delText>
        </w:r>
        <w:r>
          <w:rPr>
            <w:rFonts w:eastAsia="Times New Roman"/>
          </w:rPr>
          <w:delText xml:space="preserve"> - I was told your website has </w:delText>
        </w:r>
      </w:del>
      <w:ins w:id="213" w:author="Author" w:date="2017-09-14T11:06:00Z">
        <w:r>
          <w:rPr>
            <w:rStyle w:val="Strong"/>
            <w:rFonts w:eastAsia="Times New Roman"/>
          </w:rPr>
          <w:t>Captions</w:t>
        </w:r>
        <w:r>
          <w:rPr>
            <w:rFonts w:eastAsia="Times New Roman"/>
          </w:rPr>
          <w:t xml:space="preserve"> - There are </w:t>
        </w:r>
      </w:ins>
      <w:r>
        <w:rPr>
          <w:rFonts w:eastAsia="Times New Roman"/>
        </w:rPr>
        <w:t>good video tutorials</w:t>
      </w:r>
      <w:del w:id="214" w:author="Author" w:date="2017-09-14T11:06:00Z">
        <w:r>
          <w:rPr>
            <w:rFonts w:eastAsia="Times New Roman"/>
          </w:rPr>
          <w:delText>, but</w:delText>
        </w:r>
      </w:del>
      <w:ins w:id="215" w:author="Author" w:date="2017-09-14T11:06:00Z">
        <w:r>
          <w:rPr>
            <w:rFonts w:eastAsia="Times New Roman"/>
          </w:rPr>
          <w:t xml:space="preserve"> on your website. But</w:t>
        </w:r>
      </w:ins>
      <w:r>
        <w:rPr>
          <w:rFonts w:eastAsia="Times New Roman"/>
        </w:rPr>
        <w:t xml:space="preserve"> I cannot get much information from </w:t>
      </w:r>
      <w:del w:id="216" w:author="Author" w:date="2017-09-14T11:06:00Z">
        <w:r>
          <w:rPr>
            <w:rFonts w:eastAsia="Times New Roman"/>
          </w:rPr>
          <w:delText>the</w:delText>
        </w:r>
      </w:del>
      <w:ins w:id="217" w:author="Author" w:date="2017-09-14T11:06:00Z">
        <w:r>
          <w:rPr>
            <w:rFonts w:eastAsia="Times New Roman"/>
          </w:rPr>
          <w:t>these</w:t>
        </w:r>
      </w:ins>
      <w:r>
        <w:rPr>
          <w:rFonts w:eastAsia="Times New Roman"/>
        </w:rPr>
        <w:t xml:space="preserve"> videos because I can't hear them</w:t>
      </w:r>
      <w:del w:id="218" w:author="Author" w:date="2017-09-14T11:06:00Z">
        <w:r>
          <w:rPr>
            <w:rFonts w:eastAsia="Times New Roman"/>
          </w:rPr>
          <w:delText xml:space="preserve"> and they</w:delText>
        </w:r>
      </w:del>
      <w:ins w:id="219" w:author="Author" w:date="2017-09-14T11:06:00Z">
        <w:r>
          <w:rPr>
            <w:rFonts w:eastAsia="Times New Roman"/>
          </w:rPr>
          <w:t>. The videos</w:t>
        </w:r>
      </w:ins>
      <w:r>
        <w:rPr>
          <w:rFonts w:eastAsia="Times New Roman"/>
        </w:rPr>
        <w:t xml:space="preserve"> are missing captions.</w:t>
      </w:r>
      <w:ins w:id="220" w:author="Author" w:date="2017-09-14T11:06:00Z">
        <w:r>
          <w:rPr>
            <w:rFonts w:eastAsia="Times New Roman"/>
          </w:rPr>
          <w:t xml:space="preserve"> </w:t>
        </w:r>
      </w:ins>
    </w:p>
    <w:p w14:paraId="77E63CED" w14:textId="77777777" w:rsidR="00000000" w:rsidRDefault="002060BE" w:rsidP="002060BE">
      <w:pPr>
        <w:pStyle w:val="Heading3"/>
        <w:divId w:val="1093362449"/>
        <w:rPr>
          <w:rFonts w:eastAsia="Times New Roman"/>
        </w:rPr>
      </w:pPr>
      <w:bookmarkStart w:id="221" w:name="about"/>
      <w:bookmarkEnd w:id="221"/>
      <w:r>
        <w:rPr>
          <w:rFonts w:eastAsia="Times New Roman"/>
        </w:rPr>
        <w:t>What Computer and Software are You Using?</w:t>
      </w:r>
    </w:p>
    <w:p w14:paraId="56BC4968" w14:textId="7685FF5B" w:rsidR="00000000" w:rsidRDefault="002060BE">
      <w:pPr>
        <w:pStyle w:val="NormalWeb"/>
        <w:divId w:val="1093362449"/>
        <w:pPrChange w:id="222" w:author="Author" w:date="2017-09-14T11:06:00Z">
          <w:pPr>
            <w:pStyle w:val="NormalWeb"/>
            <w:divId w:val="1093362449"/>
          </w:pPr>
        </w:pPrChange>
      </w:pPr>
      <w:r>
        <w:t xml:space="preserve">Provide details about your computer and software. If you don't know, maybe a friend, </w:t>
      </w:r>
      <w:ins w:id="223" w:author="Author" w:date="2017-09-14T11:06:00Z">
        <w:r>
          <w:t xml:space="preserve">a </w:t>
        </w:r>
      </w:ins>
      <w:r>
        <w:t xml:space="preserve">relative, or </w:t>
      </w:r>
      <w:ins w:id="224" w:author="Author" w:date="2017-09-14T11:06:00Z">
        <w:r>
          <w:t xml:space="preserve">a </w:t>
        </w:r>
      </w:ins>
      <w:r>
        <w:t>colleague can help you</w:t>
      </w:r>
      <w:del w:id="225" w:author="Author" w:date="2017-09-14T11:06:00Z">
        <w:r>
          <w:delText>. If not, you</w:delText>
        </w:r>
      </w:del>
      <w:ins w:id="226" w:author="Author" w:date="2017-09-14T11:06:00Z">
        <w:r>
          <w:t xml:space="preserve"> find that information. You</w:t>
        </w:r>
      </w:ins>
      <w:r>
        <w:t xml:space="preserve"> can skip this part</w:t>
      </w:r>
      <w:del w:id="227" w:author="Author" w:date="2017-09-14T11:06:00Z">
        <w:r>
          <w:delText>.</w:delText>
        </w:r>
      </w:del>
      <w:ins w:id="228" w:author="Author" w:date="2017-09-14T11:06:00Z">
        <w:r>
          <w:t xml:space="preserve">, but it will often help the organization find and fix the problem more easily. </w:t>
        </w:r>
      </w:ins>
    </w:p>
    <w:p w14:paraId="1058F79F" w14:textId="77777777" w:rsidR="00000000" w:rsidRDefault="002060BE">
      <w:pPr>
        <w:pStyle w:val="listintro"/>
        <w:divId w:val="1093362449"/>
        <w:pPrChange w:id="229" w:author="Author" w:date="2017-09-14T11:06:00Z">
          <w:pPr>
            <w:pStyle w:val="listintro"/>
            <w:divId w:val="1093362449"/>
          </w:pPr>
        </w:pPrChange>
      </w:pPr>
      <w:r>
        <w:t>Inclu</w:t>
      </w:r>
      <w:r>
        <w:t>de:</w:t>
      </w:r>
    </w:p>
    <w:p w14:paraId="40204443" w14:textId="26430085" w:rsidR="00000000" w:rsidRDefault="002060BE">
      <w:pPr>
        <w:numPr>
          <w:ilvl w:val="0"/>
          <w:numId w:val="10"/>
        </w:numPr>
        <w:spacing w:before="100" w:beforeAutospacing="1" w:after="100" w:afterAutospacing="1"/>
        <w:divId w:val="1093362449"/>
        <w:rPr>
          <w:rFonts w:eastAsia="Times New Roman"/>
        </w:rPr>
        <w:pPrChange w:id="230" w:author="Author" w:date="2017-09-14T11:06:00Z">
          <w:pPr>
            <w:numPr>
              <w:numId w:val="27"/>
            </w:numPr>
            <w:tabs>
              <w:tab w:val="num" w:pos="720"/>
            </w:tabs>
            <w:spacing w:before="100" w:beforeAutospacing="1" w:after="100" w:afterAutospacing="1"/>
            <w:ind w:left="720" w:hanging="360"/>
            <w:divId w:val="1093362449"/>
          </w:pPr>
        </w:pPrChange>
      </w:pPr>
      <w:del w:id="231" w:author="Author" w:date="2017-09-14T11:06:00Z">
        <w:r>
          <w:rPr>
            <w:rFonts w:eastAsia="Times New Roman"/>
          </w:rPr>
          <w:delText>the</w:delText>
        </w:r>
      </w:del>
      <w:ins w:id="232" w:author="Author" w:date="2017-09-14T11:06:00Z">
        <w:r>
          <w:rPr>
            <w:rFonts w:eastAsia="Times New Roman"/>
          </w:rPr>
          <w:t>The</w:t>
        </w:r>
      </w:ins>
      <w:r>
        <w:rPr>
          <w:rFonts w:eastAsia="Times New Roman"/>
        </w:rPr>
        <w:t xml:space="preserve"> </w:t>
      </w:r>
      <w:r>
        <w:rPr>
          <w:rStyle w:val="Strong"/>
          <w:rFonts w:eastAsia="Times New Roman"/>
        </w:rPr>
        <w:t>operating system</w:t>
      </w:r>
      <w:r>
        <w:rPr>
          <w:rFonts w:eastAsia="Times New Roman"/>
        </w:rPr>
        <w:t xml:space="preserve"> you are using, and the version</w:t>
      </w:r>
      <w:del w:id="233" w:author="Author" w:date="2017-09-14T11:06:00Z">
        <w:r>
          <w:rPr>
            <w:rFonts w:eastAsia="Times New Roman"/>
          </w:rPr>
          <w:delText>; for e</w:delText>
        </w:r>
        <w:r>
          <w:rPr>
            <w:rFonts w:eastAsia="Times New Roman"/>
          </w:rPr>
          <w:delText>xample, Windows 10, macOS 10.13, or Linux Ubuntu 17.10</w:delText>
        </w:r>
      </w:del>
    </w:p>
    <w:p w14:paraId="30E78C57" w14:textId="2BBF31FB" w:rsidR="00000000" w:rsidRDefault="002060BE">
      <w:pPr>
        <w:numPr>
          <w:ilvl w:val="0"/>
          <w:numId w:val="10"/>
        </w:numPr>
        <w:spacing w:before="100" w:beforeAutospacing="1" w:after="100" w:afterAutospacing="1"/>
        <w:divId w:val="1093362449"/>
        <w:rPr>
          <w:rFonts w:eastAsia="Times New Roman"/>
        </w:rPr>
        <w:pPrChange w:id="234" w:author="Author" w:date="2017-09-14T11:06:00Z">
          <w:pPr>
            <w:numPr>
              <w:numId w:val="27"/>
            </w:numPr>
            <w:tabs>
              <w:tab w:val="num" w:pos="720"/>
            </w:tabs>
            <w:spacing w:before="100" w:beforeAutospacing="1" w:after="100" w:afterAutospacing="1"/>
            <w:ind w:left="720" w:hanging="360"/>
            <w:divId w:val="1093362449"/>
          </w:pPr>
        </w:pPrChange>
      </w:pPr>
      <w:del w:id="235" w:author="Author" w:date="2017-09-14T11:06:00Z">
        <w:r>
          <w:rPr>
            <w:rFonts w:eastAsia="Times New Roman"/>
          </w:rPr>
          <w:delText>the</w:delText>
        </w:r>
      </w:del>
      <w:ins w:id="236" w:author="Author" w:date="2017-09-14T11:06:00Z">
        <w:r>
          <w:rPr>
            <w:rFonts w:eastAsia="Times New Roman"/>
          </w:rPr>
          <w:t>The</w:t>
        </w:r>
      </w:ins>
      <w:r>
        <w:rPr>
          <w:rFonts w:eastAsia="Times New Roman"/>
        </w:rPr>
        <w:t xml:space="preserve"> </w:t>
      </w:r>
      <w:r>
        <w:rPr>
          <w:rStyle w:val="Strong"/>
          <w:rFonts w:eastAsia="Times New Roman"/>
        </w:rPr>
        <w:t>browser</w:t>
      </w:r>
      <w:r>
        <w:rPr>
          <w:rFonts w:eastAsia="Times New Roman"/>
        </w:rPr>
        <w:t xml:space="preserve"> </w:t>
      </w:r>
      <w:del w:id="237" w:author="Author" w:date="2017-09-14T11:06:00Z">
        <w:r>
          <w:rPr>
            <w:rFonts w:eastAsia="Times New Roman"/>
          </w:rPr>
          <w:delText xml:space="preserve">software </w:delText>
        </w:r>
      </w:del>
      <w:r>
        <w:rPr>
          <w:rFonts w:eastAsia="Times New Roman"/>
        </w:rPr>
        <w:t>you use to view the Web, and the version</w:t>
      </w:r>
      <w:del w:id="238" w:author="Author" w:date="2017-09-14T11:06:00Z">
        <w:r>
          <w:rPr>
            <w:rFonts w:eastAsia="Times New Roman"/>
          </w:rPr>
          <w:delText>; for example, Edge, Internet Explorer (IE) 11, Firefox 60, Chrome 62.0, Opera 45, Safari 10.1.2, etc.</w:delText>
        </w:r>
      </w:del>
    </w:p>
    <w:p w14:paraId="3DFFC2D1" w14:textId="1957AA92" w:rsidR="00000000" w:rsidRDefault="002060BE" w:rsidP="002060BE">
      <w:pPr>
        <w:pStyle w:val="listintro"/>
        <w:divId w:val="1093362449"/>
      </w:pPr>
      <w:del w:id="239" w:author="Author" w:date="2017-09-14T11:06:00Z">
        <w:r>
          <w:delText>If</w:delText>
        </w:r>
      </w:del>
      <w:ins w:id="240" w:author="Author" w:date="2017-09-14T11:06:00Z">
        <w:r>
          <w:t>Also include the following information if</w:t>
        </w:r>
      </w:ins>
      <w:r>
        <w:t xml:space="preserve"> it </w:t>
      </w:r>
      <w:del w:id="241" w:author="Author" w:date="2017-09-14T11:06:00Z">
        <w:r>
          <w:delText>is related</w:delText>
        </w:r>
      </w:del>
      <w:ins w:id="242" w:author="Author" w:date="2017-09-14T11:06:00Z">
        <w:r>
          <w:t>relates</w:t>
        </w:r>
      </w:ins>
      <w:r>
        <w:t xml:space="preserve"> to the problem you are </w:t>
      </w:r>
      <w:del w:id="243" w:author="Author" w:date="2017-09-14T11:06:00Z">
        <w:r>
          <w:delText>experiencing, also include</w:delText>
        </w:r>
      </w:del>
      <w:ins w:id="244" w:author="Author" w:date="2017-09-14T11:06:00Z">
        <w:r>
          <w:t>having</w:t>
        </w:r>
      </w:ins>
      <w:r>
        <w:t>:</w:t>
      </w:r>
    </w:p>
    <w:p w14:paraId="17E1A445" w14:textId="107FAF47" w:rsidR="00000000" w:rsidRDefault="002060BE">
      <w:pPr>
        <w:numPr>
          <w:ilvl w:val="0"/>
          <w:numId w:val="11"/>
        </w:numPr>
        <w:spacing w:before="100" w:beforeAutospacing="1" w:after="100" w:afterAutospacing="1"/>
        <w:divId w:val="1093362449"/>
        <w:rPr>
          <w:rFonts w:eastAsia="Times New Roman"/>
        </w:rPr>
        <w:pPrChange w:id="245" w:author="Author" w:date="2017-09-14T11:06:00Z">
          <w:pPr>
            <w:numPr>
              <w:numId w:val="28"/>
            </w:numPr>
            <w:tabs>
              <w:tab w:val="num" w:pos="720"/>
            </w:tabs>
            <w:spacing w:before="100" w:beforeAutospacing="1" w:after="100" w:afterAutospacing="1"/>
            <w:ind w:left="720" w:hanging="360"/>
            <w:divId w:val="1093362449"/>
          </w:pPr>
        </w:pPrChange>
      </w:pPr>
      <w:del w:id="246" w:author="Author" w:date="2017-09-14T11:06:00Z">
        <w:r>
          <w:rPr>
            <w:rFonts w:eastAsia="Times New Roman"/>
          </w:rPr>
          <w:delText>any</w:delText>
        </w:r>
      </w:del>
      <w:ins w:id="247" w:author="Author" w:date="2017-09-14T11:06:00Z">
        <w:r>
          <w:rPr>
            <w:rFonts w:eastAsia="Times New Roman"/>
          </w:rPr>
          <w:t>Any</w:t>
        </w:r>
      </w:ins>
      <w:r>
        <w:rPr>
          <w:rFonts w:eastAsia="Times New Roman"/>
        </w:rPr>
        <w:t xml:space="preserve"> </w:t>
      </w:r>
      <w:r>
        <w:rPr>
          <w:rStyle w:val="Strong"/>
          <w:rFonts w:eastAsia="Times New Roman"/>
        </w:rPr>
        <w:t>settings</w:t>
      </w:r>
      <w:r>
        <w:rPr>
          <w:rFonts w:eastAsia="Times New Roman"/>
        </w:rPr>
        <w:t xml:space="preserve"> you have customized</w:t>
      </w:r>
      <w:del w:id="248" w:author="Author" w:date="2017-09-14T11:06:00Z">
        <w:r>
          <w:rPr>
            <w:rFonts w:eastAsia="Times New Roman"/>
          </w:rPr>
          <w:delText>; for example, I set the Font Size to Largest in my browser</w:delText>
        </w:r>
      </w:del>
    </w:p>
    <w:p w14:paraId="4667A476" w14:textId="35A6CB71" w:rsidR="00000000" w:rsidRDefault="002060BE">
      <w:pPr>
        <w:numPr>
          <w:ilvl w:val="0"/>
          <w:numId w:val="11"/>
        </w:numPr>
        <w:spacing w:before="100" w:beforeAutospacing="1" w:after="100" w:afterAutospacing="1"/>
        <w:divId w:val="1093362449"/>
        <w:rPr>
          <w:rFonts w:eastAsia="Times New Roman"/>
        </w:rPr>
        <w:pPrChange w:id="249" w:author="Author" w:date="2017-09-14T11:06:00Z">
          <w:pPr>
            <w:numPr>
              <w:numId w:val="28"/>
            </w:numPr>
            <w:tabs>
              <w:tab w:val="num" w:pos="720"/>
            </w:tabs>
            <w:spacing w:before="100" w:beforeAutospacing="1" w:after="100" w:afterAutospacing="1"/>
            <w:ind w:left="720" w:hanging="360"/>
            <w:divId w:val="1093362449"/>
          </w:pPr>
        </w:pPrChange>
      </w:pPr>
      <w:del w:id="250" w:author="Author" w:date="2017-09-14T11:06:00Z">
        <w:r>
          <w:rPr>
            <w:rFonts w:eastAsia="Times New Roman"/>
          </w:rPr>
          <w:delText>any</w:delText>
        </w:r>
      </w:del>
      <w:ins w:id="251" w:author="Author" w:date="2017-09-14T11:06:00Z">
        <w:r>
          <w:rPr>
            <w:rFonts w:eastAsia="Times New Roman"/>
          </w:rPr>
          <w:t>Any</w:t>
        </w:r>
      </w:ins>
      <w:r>
        <w:rPr>
          <w:rFonts w:eastAsia="Times New Roman"/>
        </w:rPr>
        <w:t xml:space="preserve"> </w:t>
      </w:r>
      <w:r>
        <w:rPr>
          <w:rStyle w:val="Strong"/>
          <w:rFonts w:eastAsia="Times New Roman"/>
        </w:rPr>
        <w:t>assistive technology</w:t>
      </w:r>
      <w:r>
        <w:rPr>
          <w:rFonts w:eastAsia="Times New Roman"/>
        </w:rPr>
        <w:t xml:space="preserve"> that </w:t>
      </w:r>
      <w:r>
        <w:rPr>
          <w:rFonts w:eastAsia="Times New Roman"/>
        </w:rPr>
        <w:t>you use</w:t>
      </w:r>
      <w:del w:id="252" w:author="Author" w:date="2017-09-14T11:06:00Z">
        <w:r>
          <w:rPr>
            <w:rFonts w:eastAsia="Times New Roman"/>
          </w:rPr>
          <w:delText>; for example, screen reader, screen magnification software, voice recognition software for inpu</w:delText>
        </w:r>
        <w:r>
          <w:rPr>
            <w:rFonts w:eastAsia="Times New Roman"/>
          </w:rPr>
          <w:delText>t</w:delText>
        </w:r>
      </w:del>
    </w:p>
    <w:p w14:paraId="111D21F4" w14:textId="77777777" w:rsidR="00000000" w:rsidRDefault="002060BE" w:rsidP="002060BE">
      <w:pPr>
        <w:pStyle w:val="eg1"/>
        <w:divId w:val="1093362449"/>
      </w:pPr>
      <w:r>
        <w:t>e.g.</w:t>
      </w:r>
    </w:p>
    <w:p w14:paraId="25AC5460" w14:textId="77777777" w:rsidR="00000000" w:rsidRDefault="002060BE" w:rsidP="002060BE">
      <w:pPr>
        <w:pStyle w:val="listintro"/>
        <w:ind w:left="720"/>
        <w:divId w:val="1237323133"/>
      </w:pPr>
      <w:r>
        <w:lastRenderedPageBreak/>
        <w:t>Examples of detailed computer and software descriptions:</w:t>
      </w:r>
    </w:p>
    <w:p w14:paraId="5F2DAC55" w14:textId="5AD78797" w:rsidR="00000000" w:rsidRDefault="002060BE">
      <w:pPr>
        <w:numPr>
          <w:ilvl w:val="0"/>
          <w:numId w:val="12"/>
        </w:numPr>
        <w:spacing w:before="100" w:beforeAutospacing="1" w:after="100" w:afterAutospacing="1"/>
        <w:ind w:left="1440"/>
        <w:divId w:val="1237323133"/>
        <w:rPr>
          <w:rFonts w:eastAsia="Times New Roman"/>
        </w:rPr>
        <w:pPrChange w:id="253" w:author="Author" w:date="2017-09-14T11:06:00Z">
          <w:pPr>
            <w:numPr>
              <w:numId w:val="29"/>
            </w:numPr>
            <w:tabs>
              <w:tab w:val="num" w:pos="720"/>
            </w:tabs>
            <w:spacing w:before="100" w:beforeAutospacing="1" w:after="100" w:afterAutospacing="1"/>
            <w:ind w:left="720" w:hanging="360"/>
            <w:divId w:val="1237323133"/>
          </w:pPr>
        </w:pPrChange>
      </w:pPr>
      <w:r>
        <w:rPr>
          <w:rFonts w:eastAsia="Times New Roman"/>
        </w:rPr>
        <w:t xml:space="preserve">I use Windows 10 with Internet Explorer 11 and </w:t>
      </w:r>
      <w:proofErr w:type="spellStart"/>
      <w:r>
        <w:rPr>
          <w:rFonts w:eastAsia="Times New Roman"/>
        </w:rPr>
        <w:t>Tazti</w:t>
      </w:r>
      <w:proofErr w:type="spellEnd"/>
      <w:r>
        <w:rPr>
          <w:rFonts w:eastAsia="Times New Roman"/>
        </w:rPr>
        <w:t xml:space="preserve"> voice recognition software</w:t>
      </w:r>
      <w:ins w:id="254" w:author="Author" w:date="2017-09-14T11:06:00Z">
        <w:r>
          <w:rPr>
            <w:rFonts w:eastAsia="Times New Roman"/>
          </w:rPr>
          <w:t>. This allows me</w:t>
        </w:r>
      </w:ins>
      <w:r>
        <w:rPr>
          <w:rFonts w:eastAsia="Times New Roman"/>
        </w:rPr>
        <w:t xml:space="preserve"> to navigate </w:t>
      </w:r>
      <w:del w:id="255" w:author="Author" w:date="2017-09-14T11:06:00Z">
        <w:r>
          <w:rPr>
            <w:rFonts w:eastAsia="Times New Roman"/>
          </w:rPr>
          <w:delText>the</w:delText>
        </w:r>
      </w:del>
      <w:ins w:id="256" w:author="Author" w:date="2017-09-14T11:06:00Z">
        <w:r>
          <w:rPr>
            <w:rFonts w:eastAsia="Times New Roman"/>
          </w:rPr>
          <w:t>my</w:t>
        </w:r>
      </w:ins>
      <w:r>
        <w:rPr>
          <w:rFonts w:eastAsia="Times New Roman"/>
        </w:rPr>
        <w:t xml:space="preserve"> computer screen and the Web</w:t>
      </w:r>
      <w:ins w:id="257" w:author="Author" w:date="2017-09-14T11:06:00Z">
        <w:r>
          <w:rPr>
            <w:rFonts w:eastAsia="Times New Roman"/>
          </w:rPr>
          <w:t>.</w:t>
        </w:r>
      </w:ins>
    </w:p>
    <w:p w14:paraId="76392153" w14:textId="77777777" w:rsidR="00000000" w:rsidRDefault="002060BE">
      <w:pPr>
        <w:numPr>
          <w:ilvl w:val="0"/>
          <w:numId w:val="12"/>
        </w:numPr>
        <w:spacing w:before="100" w:beforeAutospacing="1" w:after="100" w:afterAutospacing="1"/>
        <w:ind w:left="1440"/>
        <w:divId w:val="1237323133"/>
        <w:rPr>
          <w:rFonts w:eastAsia="Times New Roman"/>
        </w:rPr>
        <w:pPrChange w:id="258" w:author="Author" w:date="2017-09-14T11:06:00Z">
          <w:pPr>
            <w:numPr>
              <w:numId w:val="29"/>
            </w:numPr>
            <w:tabs>
              <w:tab w:val="num" w:pos="720"/>
            </w:tabs>
            <w:spacing w:before="100" w:beforeAutospacing="1" w:after="100" w:afterAutospacing="1"/>
            <w:ind w:left="720" w:hanging="360"/>
            <w:divId w:val="1237323133"/>
          </w:pPr>
        </w:pPrChange>
      </w:pPr>
      <w:r>
        <w:rPr>
          <w:rFonts w:eastAsia="Times New Roman"/>
        </w:rPr>
        <w:t>I use the NVDA screen reader version 2017.2 wi</w:t>
      </w:r>
      <w:r>
        <w:rPr>
          <w:rFonts w:eastAsia="Times New Roman"/>
        </w:rPr>
        <w:t>th Windows 10 Home edition and the Firefox browser version 60</w:t>
      </w:r>
      <w:ins w:id="259" w:author="Author" w:date="2017-09-14T11:06:00Z">
        <w:r>
          <w:rPr>
            <w:rFonts w:eastAsia="Times New Roman"/>
          </w:rPr>
          <w:t>.</w:t>
        </w:r>
      </w:ins>
    </w:p>
    <w:p w14:paraId="08C0754D" w14:textId="2247C23F" w:rsidR="00000000" w:rsidRDefault="002060BE" w:rsidP="002060BE">
      <w:pPr>
        <w:pStyle w:val="NormalWeb"/>
        <w:divId w:val="1093362449"/>
      </w:pPr>
      <w:del w:id="260" w:author="Author" w:date="2017-09-14T11:06:00Z">
        <w:r>
          <w:delText>Even if you don’t know</w:delText>
        </w:r>
      </w:del>
      <w:ins w:id="261" w:author="Author" w:date="2017-09-14T11:06:00Z">
        <w:r>
          <w:t>Include</w:t>
        </w:r>
      </w:ins>
      <w:r>
        <w:t xml:space="preserve"> all the </w:t>
      </w:r>
      <w:del w:id="262" w:author="Author" w:date="2017-09-14T11:06:00Z">
        <w:r>
          <w:delText>details, include what</w:delText>
        </w:r>
      </w:del>
      <w:ins w:id="263" w:author="Author" w:date="2017-09-14T11:06:00Z">
        <w:r>
          <w:t>information</w:t>
        </w:r>
      </w:ins>
      <w:r>
        <w:t xml:space="preserve"> you </w:t>
      </w:r>
      <w:del w:id="264" w:author="Author" w:date="2017-09-14T11:06:00Z">
        <w:r>
          <w:delText>do</w:delText>
        </w:r>
      </w:del>
      <w:ins w:id="265" w:author="Author" w:date="2017-09-14T11:06:00Z">
        <w:r>
          <w:t>know, even if you don't</w:t>
        </w:r>
      </w:ins>
      <w:r>
        <w:t xml:space="preserve"> know</w:t>
      </w:r>
      <w:ins w:id="266" w:author="Author" w:date="2017-09-14T11:06:00Z">
        <w:r>
          <w:t xml:space="preserve"> all the information</w:t>
        </w:r>
      </w:ins>
      <w:r>
        <w:t>.</w:t>
      </w:r>
    </w:p>
    <w:p w14:paraId="5A60C018" w14:textId="77777777" w:rsidR="00000000" w:rsidRDefault="002060BE">
      <w:pPr>
        <w:pStyle w:val="eg1"/>
        <w:divId w:val="1093362449"/>
        <w:pPrChange w:id="267" w:author="Author" w:date="2017-09-14T11:06:00Z">
          <w:pPr>
            <w:pStyle w:val="eg1"/>
            <w:divId w:val="1093362449"/>
          </w:pPr>
        </w:pPrChange>
      </w:pPr>
      <w:r>
        <w:t>e.g.</w:t>
      </w:r>
    </w:p>
    <w:p w14:paraId="4CB6509B" w14:textId="77777777" w:rsidR="00000000" w:rsidRDefault="002060BE">
      <w:pPr>
        <w:pStyle w:val="listintro"/>
        <w:ind w:left="720"/>
        <w:divId w:val="1897005426"/>
        <w:pPrChange w:id="268" w:author="Author" w:date="2017-09-14T11:06:00Z">
          <w:pPr>
            <w:pStyle w:val="listintro"/>
            <w:ind w:left="720"/>
            <w:divId w:val="1897005426"/>
          </w:pPr>
        </w:pPrChange>
      </w:pPr>
      <w:r>
        <w:t>Examples of simple descriptions:</w:t>
      </w:r>
    </w:p>
    <w:p w14:paraId="093F15C4" w14:textId="77777777" w:rsidR="00000000" w:rsidRDefault="002060BE">
      <w:pPr>
        <w:numPr>
          <w:ilvl w:val="0"/>
          <w:numId w:val="13"/>
        </w:numPr>
        <w:spacing w:before="100" w:beforeAutospacing="1" w:after="100" w:afterAutospacing="1"/>
        <w:ind w:left="1440"/>
        <w:divId w:val="1897005426"/>
        <w:rPr>
          <w:rFonts w:eastAsia="Times New Roman"/>
        </w:rPr>
        <w:pPrChange w:id="269" w:author="Author" w:date="2017-09-14T11:06:00Z">
          <w:pPr>
            <w:numPr>
              <w:numId w:val="30"/>
            </w:numPr>
            <w:tabs>
              <w:tab w:val="num" w:pos="720"/>
            </w:tabs>
            <w:spacing w:before="100" w:beforeAutospacing="1" w:after="100" w:afterAutospacing="1"/>
            <w:ind w:left="720" w:hanging="360"/>
            <w:divId w:val="1897005426"/>
          </w:pPr>
        </w:pPrChange>
      </w:pPr>
      <w:r>
        <w:rPr>
          <w:rFonts w:eastAsia="Times New Roman"/>
        </w:rPr>
        <w:t>I use a Mac with the Safari browser and set the Universal Access to never</w:t>
      </w:r>
      <w:r>
        <w:rPr>
          <w:rFonts w:eastAsia="Times New Roman"/>
        </w:rPr>
        <w:t xml:space="preserve"> use fonts smaller than 14.</w:t>
      </w:r>
    </w:p>
    <w:p w14:paraId="5432B04E" w14:textId="35F39E5D" w:rsidR="00000000" w:rsidRDefault="002060BE">
      <w:pPr>
        <w:numPr>
          <w:ilvl w:val="0"/>
          <w:numId w:val="13"/>
        </w:numPr>
        <w:spacing w:before="100" w:beforeAutospacing="1" w:after="100" w:afterAutospacing="1"/>
        <w:ind w:left="1440"/>
        <w:divId w:val="1897005426"/>
        <w:rPr>
          <w:rFonts w:eastAsia="Times New Roman"/>
        </w:rPr>
        <w:pPrChange w:id="270" w:author="Author" w:date="2017-09-14T11:06:00Z">
          <w:pPr>
            <w:numPr>
              <w:numId w:val="30"/>
            </w:numPr>
            <w:tabs>
              <w:tab w:val="num" w:pos="720"/>
            </w:tabs>
            <w:spacing w:before="100" w:beforeAutospacing="1" w:after="100" w:afterAutospacing="1"/>
            <w:ind w:left="720" w:hanging="360"/>
            <w:divId w:val="1897005426"/>
          </w:pPr>
        </w:pPrChange>
      </w:pPr>
      <w:r>
        <w:rPr>
          <w:rFonts w:eastAsia="Times New Roman"/>
        </w:rPr>
        <w:t xml:space="preserve">I use Windows with </w:t>
      </w:r>
      <w:del w:id="271" w:author="Author" w:date="2017-09-14T11:06:00Z">
        <w:r>
          <w:rPr>
            <w:rFonts w:eastAsia="Times New Roman"/>
          </w:rPr>
          <w:delText>Internet Explorer.</w:delText>
        </w:r>
      </w:del>
      <w:ins w:id="272" w:author="Author" w:date="2017-09-14T11:06:00Z">
        <w:r>
          <w:rPr>
            <w:rFonts w:eastAsia="Times New Roman"/>
          </w:rPr>
          <w:t>Edge.</w:t>
        </w:r>
      </w:ins>
      <w:r>
        <w:rPr>
          <w:rFonts w:eastAsia="Times New Roman"/>
        </w:rPr>
        <w:t xml:space="preserve"> I changed the Windows colors to give me yellow text on a black background as it’s easier to read.</w:t>
      </w:r>
    </w:p>
    <w:p w14:paraId="37A291B4" w14:textId="77777777" w:rsidR="00000000" w:rsidRDefault="002060BE">
      <w:pPr>
        <w:numPr>
          <w:ilvl w:val="0"/>
          <w:numId w:val="13"/>
        </w:numPr>
        <w:spacing w:before="100" w:beforeAutospacing="1" w:after="100" w:afterAutospacing="1"/>
        <w:ind w:left="1440"/>
        <w:divId w:val="1897005426"/>
        <w:rPr>
          <w:rFonts w:eastAsia="Times New Roman"/>
        </w:rPr>
        <w:pPrChange w:id="273" w:author="Author" w:date="2017-09-14T11:06:00Z">
          <w:pPr>
            <w:numPr>
              <w:numId w:val="30"/>
            </w:numPr>
            <w:tabs>
              <w:tab w:val="num" w:pos="720"/>
            </w:tabs>
            <w:spacing w:before="100" w:beforeAutospacing="1" w:after="100" w:afterAutospacing="1"/>
            <w:ind w:left="720" w:hanging="360"/>
            <w:divId w:val="1897005426"/>
          </w:pPr>
        </w:pPrChange>
      </w:pPr>
      <w:r>
        <w:rPr>
          <w:rFonts w:eastAsia="Times New Roman"/>
        </w:rPr>
        <w:t>I use the Opera browser with Windows and</w:t>
      </w:r>
      <w:ins w:id="274" w:author="Author" w:date="2017-09-14T11:06:00Z">
        <w:r>
          <w:rPr>
            <w:rFonts w:eastAsia="Times New Roman"/>
          </w:rPr>
          <w:t xml:space="preserve"> I</w:t>
        </w:r>
      </w:ins>
      <w:r>
        <w:rPr>
          <w:rFonts w:eastAsia="Times New Roman"/>
        </w:rPr>
        <w:t xml:space="preserve"> use keystrokes to navigate websites (I can't use a mouse at al</w:t>
      </w:r>
      <w:r>
        <w:rPr>
          <w:rFonts w:eastAsia="Times New Roman"/>
        </w:rPr>
        <w:t>l).</w:t>
      </w:r>
    </w:p>
    <w:p w14:paraId="72BC7969" w14:textId="77777777" w:rsidR="00000000" w:rsidRDefault="002060BE" w:rsidP="002060BE">
      <w:pPr>
        <w:pStyle w:val="NormalWeb"/>
        <w:divId w:val="1093362449"/>
      </w:pPr>
      <w:r>
        <w:rPr>
          <w:rStyle w:val="Emphasis"/>
        </w:rPr>
        <w:t>Note:</w:t>
      </w:r>
      <w:r>
        <w:t xml:space="preserve"> </w:t>
      </w:r>
      <w:r>
        <w:rPr>
          <w:rStyle w:val="Strong"/>
        </w:rPr>
        <w:t>Do not reveal personal information such as passwords, via email or otherwise.</w:t>
      </w:r>
      <w:r>
        <w:t xml:space="preserve"> Do not provide any information that you are not comfortable disclosing.</w:t>
      </w:r>
    </w:p>
    <w:p w14:paraId="438A94E0" w14:textId="77777777" w:rsidR="00000000" w:rsidRDefault="002060BE">
      <w:pPr>
        <w:pStyle w:val="Heading3"/>
        <w:divId w:val="1093362449"/>
        <w:rPr>
          <w:ins w:id="275" w:author="Author" w:date="2017-09-14T11:06:00Z"/>
          <w:rFonts w:eastAsia="Times New Roman"/>
        </w:rPr>
      </w:pPr>
      <w:bookmarkStart w:id="276" w:name="screenshot"/>
      <w:bookmarkEnd w:id="276"/>
      <w:ins w:id="277" w:author="Author" w:date="2017-09-14T11:06:00Z">
        <w:r>
          <w:rPr>
            <w:rFonts w:eastAsia="Times New Roman"/>
          </w:rPr>
          <w:t>Screenshot of the Page</w:t>
        </w:r>
      </w:ins>
    </w:p>
    <w:p w14:paraId="367E2639" w14:textId="77777777" w:rsidR="00000000" w:rsidRDefault="002060BE">
      <w:pPr>
        <w:pStyle w:val="NormalWeb"/>
        <w:divId w:val="1093362449"/>
        <w:rPr>
          <w:ins w:id="278" w:author="Author" w:date="2017-09-14T11:06:00Z"/>
        </w:rPr>
      </w:pPr>
      <w:ins w:id="279" w:author="Author" w:date="2017-09-14T11:06:00Z">
        <w:r>
          <w:t>An image is worth a thousand words. In some cases, providing a screenshot</w:t>
        </w:r>
        <w:r>
          <w:t xml:space="preserve"> will help the organization identify the problem. This makes it easier for them to fix it.</w:t>
        </w:r>
      </w:ins>
    </w:p>
    <w:p w14:paraId="208D322C" w14:textId="77777777" w:rsidR="00000000" w:rsidRDefault="002060BE">
      <w:pPr>
        <w:pStyle w:val="Heading3"/>
        <w:divId w:val="1093362449"/>
        <w:rPr>
          <w:rFonts w:eastAsia="Times New Roman"/>
        </w:rPr>
        <w:pPrChange w:id="280" w:author="Author" w:date="2017-09-14T11:06:00Z">
          <w:pPr>
            <w:pStyle w:val="Heading2"/>
            <w:divId w:val="1093362449"/>
          </w:pPr>
        </w:pPrChange>
      </w:pPr>
      <w:bookmarkStart w:id="281" w:name="requestreply"/>
      <w:bookmarkEnd w:id="281"/>
      <w:moveToRangeStart w:id="282" w:author="Author" w:date="2017-09-14T11:06:00Z" w:name="move493150493"/>
      <w:moveTo w:id="283" w:author="Author" w:date="2017-09-14T11:06:00Z">
        <w:r>
          <w:rPr>
            <w:rFonts w:eastAsia="Times New Roman"/>
          </w:rPr>
          <w:t>Request Reply</w:t>
        </w:r>
      </w:moveTo>
    </w:p>
    <w:moveToRangeEnd w:id="282"/>
    <w:p w14:paraId="63CA972D" w14:textId="77777777" w:rsidR="00000000" w:rsidRDefault="002060BE">
      <w:pPr>
        <w:pStyle w:val="NormalWeb"/>
        <w:divId w:val="1093362449"/>
        <w:rPr>
          <w:ins w:id="284" w:author="Author" w:date="2017-09-14T11:06:00Z"/>
        </w:rPr>
      </w:pPr>
      <w:ins w:id="285" w:author="Author" w:date="2017-09-14T11:06:00Z">
        <w:r>
          <w:t xml:space="preserve">Ask the organization to reply to you. Give them a timeframe for their response. </w:t>
        </w:r>
      </w:ins>
      <w:r>
        <w:t xml:space="preserve">Include </w:t>
      </w:r>
      <w:ins w:id="286" w:author="Author" w:date="2017-09-14T11:06:00Z">
        <w:r>
          <w:t xml:space="preserve">how you want them to contact you. </w:t>
        </w:r>
      </w:ins>
    </w:p>
    <w:p w14:paraId="6E168757" w14:textId="77777777" w:rsidR="00000000" w:rsidRDefault="002060BE">
      <w:pPr>
        <w:pStyle w:val="eg1"/>
        <w:divId w:val="1093362449"/>
        <w:rPr>
          <w:ins w:id="287" w:author="Author" w:date="2017-09-14T11:06:00Z"/>
        </w:rPr>
      </w:pPr>
      <w:ins w:id="288" w:author="Author" w:date="2017-09-14T11:06:00Z">
        <w:r>
          <w:t>e.g.</w:t>
        </w:r>
      </w:ins>
    </w:p>
    <w:p w14:paraId="71530751" w14:textId="77777777" w:rsidR="00000000" w:rsidRDefault="002060BE">
      <w:pPr>
        <w:numPr>
          <w:ilvl w:val="0"/>
          <w:numId w:val="14"/>
        </w:numPr>
        <w:spacing w:before="100" w:beforeAutospacing="1" w:after="100" w:afterAutospacing="1"/>
        <w:divId w:val="1375157038"/>
        <w:rPr>
          <w:ins w:id="289" w:author="Author" w:date="2017-09-14T11:06:00Z"/>
          <w:rFonts w:eastAsia="Times New Roman"/>
        </w:rPr>
      </w:pPr>
      <w:ins w:id="290" w:author="Author" w:date="2017-09-14T11:06:00Z">
        <w:r>
          <w:rPr>
            <w:rFonts w:eastAsia="Times New Roman"/>
          </w:rPr>
          <w:t>Please contact me by email within 2 weeks.</w:t>
        </w:r>
      </w:ins>
    </w:p>
    <w:p w14:paraId="194CB23A" w14:textId="77777777" w:rsidR="00000000" w:rsidRDefault="002060BE">
      <w:pPr>
        <w:numPr>
          <w:ilvl w:val="0"/>
          <w:numId w:val="14"/>
        </w:numPr>
        <w:spacing w:before="100" w:beforeAutospacing="1" w:after="100" w:afterAutospacing="1"/>
        <w:divId w:val="1375157038"/>
        <w:rPr>
          <w:ins w:id="291" w:author="Author" w:date="2017-09-14T11:06:00Z"/>
          <w:rFonts w:eastAsia="Times New Roman"/>
        </w:rPr>
      </w:pPr>
      <w:ins w:id="292" w:author="Author" w:date="2017-09-14T11:06:00Z">
        <w:r>
          <w:rPr>
            <w:rFonts w:eastAsia="Times New Roman"/>
          </w:rPr>
          <w:t>I would appreciate a phone call in the next few days.</w:t>
        </w:r>
      </w:ins>
    </w:p>
    <w:p w14:paraId="2E5E2207" w14:textId="77777777" w:rsidR="00000000" w:rsidRDefault="002060BE">
      <w:pPr>
        <w:pStyle w:val="NormalWeb"/>
        <w:divId w:val="1093362449"/>
        <w:rPr>
          <w:ins w:id="293" w:author="Author" w:date="2017-09-14T11:06:00Z"/>
        </w:rPr>
      </w:pPr>
      <w:ins w:id="294" w:author="Author" w:date="2017-09-14T11:06:00Z">
        <w:r>
          <w:t>Include a phone number in case they want to discuss the problem, if you are comfortable with talking to them.</w:t>
        </w:r>
      </w:ins>
    </w:p>
    <w:p w14:paraId="6C4C40E7" w14:textId="77777777" w:rsidR="00000000" w:rsidRDefault="002060BE" w:rsidP="002060BE">
      <w:pPr>
        <w:pStyle w:val="Heading2"/>
        <w:divId w:val="1093362449"/>
        <w:rPr>
          <w:rFonts w:eastAsia="Times New Roman"/>
        </w:rPr>
      </w:pPr>
      <w:bookmarkStart w:id="295" w:name="pointers"/>
      <w:bookmarkEnd w:id="295"/>
      <w:ins w:id="296" w:author="Author" w:date="2017-09-14T11:06:00Z">
        <w:r>
          <w:rPr>
            <w:rFonts w:eastAsia="Times New Roman"/>
          </w:rPr>
          <w:t xml:space="preserve">Provide </w:t>
        </w:r>
      </w:ins>
      <w:r>
        <w:rPr>
          <w:rFonts w:eastAsia="Times New Roman"/>
        </w:rPr>
        <w:t>Sources for More Information</w:t>
      </w:r>
    </w:p>
    <w:p w14:paraId="4462E05E" w14:textId="1A4EFB6B" w:rsidR="00000000" w:rsidRDefault="002060BE" w:rsidP="002060BE">
      <w:pPr>
        <w:pStyle w:val="NormalWeb"/>
        <w:divId w:val="1093362449"/>
      </w:pPr>
      <w:del w:id="297" w:author="Author" w:date="2017-09-14T11:06:00Z">
        <w:r>
          <w:lastRenderedPageBreak/>
          <w:delText>Consider telling</w:delText>
        </w:r>
      </w:del>
      <w:ins w:id="298" w:author="Author" w:date="2017-09-14T11:06:00Z">
        <w:r>
          <w:t>Help</w:t>
        </w:r>
      </w:ins>
      <w:r>
        <w:t xml:space="preserve"> the org</w:t>
      </w:r>
      <w:r>
        <w:t xml:space="preserve">anization </w:t>
      </w:r>
      <w:del w:id="299" w:author="Author" w:date="2017-09-14T11:06:00Z">
        <w:r>
          <w:delText>about the following resources to help them</w:delText>
        </w:r>
        <w:r>
          <w:delText xml:space="preserve"> </w:delText>
        </w:r>
      </w:del>
      <w:r>
        <w:t>understand these web accessibility issues</w:t>
      </w:r>
      <w:del w:id="300" w:author="Author" w:date="2017-09-14T11:06:00Z">
        <w:r>
          <w:delText>:</w:delText>
        </w:r>
      </w:del>
      <w:ins w:id="301" w:author="Author" w:date="2017-09-14T11:06:00Z">
        <w:r>
          <w:t xml:space="preserve">. Consider including the following resources: </w:t>
        </w:r>
      </w:ins>
    </w:p>
    <w:p w14:paraId="20465922" w14:textId="77777777" w:rsidR="00000000" w:rsidRDefault="002060BE">
      <w:pPr>
        <w:numPr>
          <w:ilvl w:val="0"/>
          <w:numId w:val="15"/>
        </w:numPr>
        <w:spacing w:before="100" w:beforeAutospacing="1" w:after="100" w:afterAutospacing="1"/>
        <w:divId w:val="1093362449"/>
        <w:rPr>
          <w:rFonts w:eastAsia="Times New Roman"/>
        </w:rPr>
        <w:pPrChange w:id="302" w:author="Author" w:date="2017-09-14T11:06:00Z">
          <w:pPr>
            <w:numPr>
              <w:numId w:val="31"/>
            </w:numPr>
            <w:tabs>
              <w:tab w:val="num" w:pos="720"/>
            </w:tabs>
            <w:spacing w:before="100" w:beforeAutospacing="1" w:after="100" w:afterAutospacing="1"/>
            <w:ind w:left="720" w:hanging="360"/>
            <w:divId w:val="1093362449"/>
          </w:pPr>
        </w:pPrChange>
      </w:pPr>
      <w:r>
        <w:rPr>
          <w:rStyle w:val="Strong"/>
          <w:rFonts w:eastAsia="Times New Roman"/>
        </w:rPr>
        <w:fldChar w:fldCharType="begin"/>
      </w:r>
      <w:r>
        <w:rPr>
          <w:rStyle w:val="Strong"/>
          <w:rFonts w:eastAsia="Times New Roman"/>
        </w:rPr>
        <w:instrText xml:space="preserve"> </w:instrText>
      </w:r>
      <w:r>
        <w:rPr>
          <w:rStyle w:val="Strong"/>
          <w:rFonts w:eastAsia="Times New Roman"/>
        </w:rPr>
        <w:instrText>HYPERLINK "http://www.w3.org/standards/webdesign/accessibility"</w:instrText>
      </w:r>
      <w:r>
        <w:rPr>
          <w:rStyle w:val="Strong"/>
          <w:rFonts w:eastAsia="Times New Roman"/>
        </w:rPr>
        <w:instrText xml:space="preserve"> </w:instrText>
      </w:r>
      <w:r>
        <w:rPr>
          <w:rStyle w:val="Strong"/>
          <w:rFonts w:eastAsia="Times New Roman"/>
        </w:rPr>
        <w:fldChar w:fldCharType="separate"/>
      </w:r>
      <w:r>
        <w:rPr>
          <w:rStyle w:val="Hyperlink"/>
          <w:rFonts w:eastAsia="Times New Roman"/>
          <w:b/>
          <w:bCs/>
        </w:rPr>
        <w:t>Accessibility - W3C</w:t>
      </w:r>
      <w:r>
        <w:rPr>
          <w:rStyle w:val="Strong"/>
          <w:rFonts w:eastAsia="Times New Roman"/>
        </w:rPr>
        <w:fldChar w:fldCharType="end"/>
      </w:r>
      <w:r>
        <w:rPr>
          <w:rStyle w:val="Strong"/>
          <w:rFonts w:eastAsia="Times New Roman"/>
        </w:rPr>
        <w:t xml:space="preserve"> </w:t>
      </w:r>
      <w:r>
        <w:rPr>
          <w:rFonts w:eastAsia="Times New Roman"/>
          <w:b/>
          <w:bCs/>
        </w:rPr>
        <w:br/>
      </w:r>
      <w:r>
        <w:rPr>
          <w:rStyle w:val="Strong"/>
          <w:rFonts w:eastAsia="Times New Roman"/>
        </w:rPr>
        <w:t>http://www.w3.org/standards/webdesign/accessibility.html</w:t>
      </w:r>
    </w:p>
    <w:p w14:paraId="45D61ECE" w14:textId="77777777" w:rsidR="00000000" w:rsidRDefault="002060BE">
      <w:pPr>
        <w:numPr>
          <w:ilvl w:val="0"/>
          <w:numId w:val="15"/>
        </w:numPr>
        <w:spacing w:before="100" w:beforeAutospacing="1" w:after="100" w:afterAutospacing="1"/>
        <w:divId w:val="1093362449"/>
        <w:rPr>
          <w:rFonts w:eastAsia="Times New Roman"/>
        </w:rPr>
        <w:pPrChange w:id="303" w:author="Author" w:date="2017-09-14T11:06:00Z">
          <w:pPr>
            <w:numPr>
              <w:numId w:val="31"/>
            </w:numPr>
            <w:tabs>
              <w:tab w:val="num" w:pos="720"/>
            </w:tabs>
            <w:spacing w:before="100" w:beforeAutospacing="1" w:after="100" w:afterAutospacing="1"/>
            <w:ind w:left="720" w:hanging="360"/>
            <w:divId w:val="1093362449"/>
          </w:pPr>
        </w:pPrChange>
      </w:pPr>
      <w:r>
        <w:rPr>
          <w:rFonts w:eastAsia="Times New Roman"/>
        </w:rPr>
        <w:fldChar w:fldCharType="begin"/>
      </w:r>
      <w:r>
        <w:rPr>
          <w:rFonts w:eastAsia="Times New Roman"/>
        </w:rPr>
        <w:instrText xml:space="preserve"> </w:instrText>
      </w:r>
      <w:r>
        <w:rPr>
          <w:rFonts w:eastAsia="Times New Roman"/>
        </w:rPr>
        <w:instrText>HYPERLINK "h</w:instrText>
      </w:r>
      <w:r>
        <w:rPr>
          <w:rFonts w:eastAsia="Times New Roman"/>
        </w:rPr>
        <w:instrText>ttp://www.w3.org/WAI/intro/accessibility.php"</w:instrText>
      </w:r>
      <w:r>
        <w:rPr>
          <w:rFonts w:eastAsia="Times New Roman"/>
        </w:rPr>
        <w:instrText xml:space="preserve"> </w:instrText>
      </w:r>
      <w:r>
        <w:rPr>
          <w:rFonts w:eastAsia="Times New Roman"/>
        </w:rPr>
        <w:fldChar w:fldCharType="separate"/>
      </w:r>
      <w:r>
        <w:rPr>
          <w:rStyle w:val="Hyperlink"/>
          <w:rFonts w:eastAsia="Times New Roman"/>
        </w:rPr>
        <w:t>Introduction to Web Accessibility</w:t>
      </w:r>
      <w:r>
        <w:rPr>
          <w:rFonts w:eastAsia="Times New Roman"/>
        </w:rPr>
        <w:fldChar w:fldCharType="end"/>
      </w:r>
      <w:r>
        <w:rPr>
          <w:rFonts w:eastAsia="Times New Roman"/>
        </w:rPr>
        <w:br/>
        <w:t>http://www.w3.org/WAI/intro/accessibility.php</w:t>
      </w:r>
    </w:p>
    <w:p w14:paraId="42689A2E" w14:textId="77777777" w:rsidR="00000000" w:rsidRDefault="002060BE">
      <w:pPr>
        <w:numPr>
          <w:ilvl w:val="0"/>
          <w:numId w:val="15"/>
        </w:numPr>
        <w:spacing w:before="100" w:beforeAutospacing="1" w:after="100" w:afterAutospacing="1"/>
        <w:divId w:val="1093362449"/>
        <w:rPr>
          <w:rFonts w:eastAsia="Times New Roman"/>
        </w:rPr>
        <w:pPrChange w:id="304" w:author="Author" w:date="2017-09-14T11:06:00Z">
          <w:pPr>
            <w:numPr>
              <w:numId w:val="31"/>
            </w:numPr>
            <w:tabs>
              <w:tab w:val="num" w:pos="720"/>
            </w:tabs>
            <w:spacing w:before="100" w:beforeAutospacing="1" w:after="100" w:afterAutospacing="1"/>
            <w:ind w:left="720" w:hanging="360"/>
            <w:divId w:val="1093362449"/>
          </w:pPr>
        </w:pPrChange>
      </w:pPr>
      <w:r>
        <w:rPr>
          <w:rFonts w:eastAsia="Times New Roman"/>
        </w:rPr>
        <w:fldChar w:fldCharType="begin"/>
      </w:r>
      <w:r>
        <w:rPr>
          <w:rFonts w:eastAsia="Times New Roman"/>
        </w:rPr>
        <w:instrText xml:space="preserve"> </w:instrText>
      </w:r>
      <w:r>
        <w:rPr>
          <w:rFonts w:eastAsia="Times New Roman"/>
        </w:rPr>
        <w:instrText>HYPERLINK "http://www.w3.org/WAI/bcase/Overview.html"</w:instrText>
      </w:r>
      <w:r>
        <w:rPr>
          <w:rFonts w:eastAsia="Times New Roman"/>
        </w:rPr>
        <w:instrText xml:space="preserve"> </w:instrText>
      </w:r>
      <w:r>
        <w:rPr>
          <w:rFonts w:eastAsia="Times New Roman"/>
        </w:rPr>
        <w:fldChar w:fldCharType="separate"/>
      </w:r>
      <w:r>
        <w:rPr>
          <w:rStyle w:val="Hyperlink"/>
          <w:rFonts w:eastAsia="Times New Roman"/>
        </w:rPr>
        <w:t>Developing a Web Accessibility Business Case for Your Organization</w:t>
      </w:r>
      <w:r>
        <w:rPr>
          <w:rFonts w:eastAsia="Times New Roman"/>
        </w:rPr>
        <w:fldChar w:fldCharType="end"/>
      </w:r>
      <w:r>
        <w:rPr>
          <w:rFonts w:eastAsia="Times New Roman"/>
        </w:rPr>
        <w:t xml:space="preserve"> </w:t>
      </w:r>
      <w:r>
        <w:rPr>
          <w:rFonts w:eastAsia="Times New Roman"/>
        </w:rPr>
        <w:br/>
      </w:r>
      <w:r>
        <w:rPr>
          <w:rFonts w:eastAsia="Times New Roman"/>
        </w:rPr>
        <w:t>http://www.w3.org/WAI/bcase/Overview.html</w:t>
      </w:r>
    </w:p>
    <w:p w14:paraId="41EFAC47" w14:textId="77777777" w:rsidR="00000000" w:rsidRDefault="002060BE">
      <w:pPr>
        <w:numPr>
          <w:ilvl w:val="0"/>
          <w:numId w:val="15"/>
        </w:numPr>
        <w:spacing w:before="100" w:beforeAutospacing="1" w:after="100" w:afterAutospacing="1"/>
        <w:divId w:val="1093362449"/>
        <w:rPr>
          <w:rFonts w:eastAsia="Times New Roman"/>
        </w:rPr>
        <w:pPrChange w:id="305" w:author="Author" w:date="2017-09-14T11:06:00Z">
          <w:pPr>
            <w:numPr>
              <w:numId w:val="31"/>
            </w:numPr>
            <w:tabs>
              <w:tab w:val="num" w:pos="720"/>
            </w:tabs>
            <w:spacing w:before="100" w:beforeAutospacing="1" w:after="100" w:afterAutospacing="1"/>
            <w:ind w:left="720" w:hanging="360"/>
            <w:divId w:val="1093362449"/>
          </w:pPr>
        </w:pPrChange>
      </w:pPr>
      <w:r>
        <w:rPr>
          <w:rFonts w:eastAsia="Times New Roman"/>
        </w:rPr>
        <w:fldChar w:fldCharType="begin"/>
      </w:r>
      <w:r>
        <w:rPr>
          <w:rFonts w:eastAsia="Times New Roman"/>
        </w:rPr>
        <w:instrText xml:space="preserve"> </w:instrText>
      </w:r>
      <w:r>
        <w:rPr>
          <w:rFonts w:eastAsia="Times New Roman"/>
        </w:rPr>
        <w:instrText>HYPERLINK "http://www.w3.org/WAI/intro/people-use-web"</w:instrText>
      </w:r>
      <w:r>
        <w:rPr>
          <w:rFonts w:eastAsia="Times New Roman"/>
        </w:rPr>
        <w:instrText xml:space="preserve"> </w:instrText>
      </w:r>
      <w:r>
        <w:rPr>
          <w:rFonts w:eastAsia="Times New Roman"/>
        </w:rPr>
        <w:fldChar w:fldCharType="separate"/>
      </w:r>
      <w:r>
        <w:rPr>
          <w:rStyle w:val="Hyperlink"/>
          <w:rFonts w:eastAsia="Times New Roman"/>
        </w:rPr>
        <w:t>How People with Disabilities Use the Web</w:t>
      </w:r>
      <w:r>
        <w:rPr>
          <w:rFonts w:eastAsia="Times New Roman"/>
        </w:rPr>
        <w:fldChar w:fldCharType="end"/>
      </w:r>
      <w:r>
        <w:rPr>
          <w:rFonts w:eastAsia="Times New Roman"/>
        </w:rPr>
        <w:br/>
        <w:t>http://www.w3.org/WAI/intro/people-use-web.html</w:t>
      </w:r>
    </w:p>
    <w:p w14:paraId="22B10A45" w14:textId="77777777" w:rsidR="00000000" w:rsidRDefault="002060BE">
      <w:pPr>
        <w:numPr>
          <w:ilvl w:val="0"/>
          <w:numId w:val="15"/>
        </w:numPr>
        <w:spacing w:before="100" w:beforeAutospacing="1" w:after="100" w:afterAutospacing="1"/>
        <w:divId w:val="1093362449"/>
        <w:rPr>
          <w:rFonts w:eastAsia="Times New Roman"/>
        </w:rPr>
        <w:pPrChange w:id="306" w:author="Author" w:date="2017-09-14T11:06:00Z">
          <w:pPr>
            <w:numPr>
              <w:numId w:val="31"/>
            </w:numPr>
            <w:tabs>
              <w:tab w:val="num" w:pos="720"/>
            </w:tabs>
            <w:spacing w:before="100" w:beforeAutospacing="1" w:after="100" w:afterAutospacing="1"/>
            <w:ind w:left="720" w:hanging="360"/>
            <w:divId w:val="1093362449"/>
          </w:pPr>
        </w:pPrChange>
      </w:pPr>
      <w:r>
        <w:rPr>
          <w:rFonts w:eastAsia="Times New Roman"/>
        </w:rPr>
        <w:fldChar w:fldCharType="begin"/>
      </w:r>
      <w:r>
        <w:rPr>
          <w:rFonts w:eastAsia="Times New Roman"/>
        </w:rPr>
        <w:instrText xml:space="preserve"> </w:instrText>
      </w:r>
      <w:r>
        <w:rPr>
          <w:rFonts w:eastAsia="Times New Roman"/>
        </w:rPr>
        <w:instrText>HYPERLINK "http://www.w3.org/WAI/intro/wcag.php"</w:instrText>
      </w:r>
      <w:r>
        <w:rPr>
          <w:rFonts w:eastAsia="Times New Roman"/>
        </w:rPr>
        <w:instrText xml:space="preserve"> </w:instrText>
      </w:r>
      <w:r>
        <w:rPr>
          <w:rFonts w:eastAsia="Times New Roman"/>
        </w:rPr>
        <w:fldChar w:fldCharType="separate"/>
      </w:r>
      <w:r>
        <w:rPr>
          <w:rStyle w:val="Hyperlink"/>
          <w:rFonts w:eastAsia="Times New Roman"/>
        </w:rPr>
        <w:t>Web Content A</w:t>
      </w:r>
      <w:r>
        <w:rPr>
          <w:rStyle w:val="Hyperlink"/>
          <w:rFonts w:eastAsia="Times New Roman"/>
        </w:rPr>
        <w:t>ccessibility Guidelines (WCAG) Overview</w:t>
      </w:r>
      <w:r>
        <w:rPr>
          <w:rFonts w:eastAsia="Times New Roman"/>
        </w:rPr>
        <w:fldChar w:fldCharType="end"/>
      </w:r>
      <w:r>
        <w:rPr>
          <w:rFonts w:eastAsia="Times New Roman"/>
        </w:rPr>
        <w:t xml:space="preserve"> </w:t>
      </w:r>
      <w:r>
        <w:rPr>
          <w:rFonts w:eastAsia="Times New Roman"/>
        </w:rPr>
        <w:br/>
        <w:t>http://www.w3.org/WAI/intro/wcag.php</w:t>
      </w:r>
    </w:p>
    <w:p w14:paraId="6310039F" w14:textId="77777777" w:rsidR="00000000" w:rsidRDefault="002060BE">
      <w:pPr>
        <w:pStyle w:val="Heading3"/>
        <w:divId w:val="1093362449"/>
        <w:rPr>
          <w:rFonts w:eastAsia="Times New Roman"/>
        </w:rPr>
        <w:pPrChange w:id="307" w:author="Author" w:date="2017-09-14T11:06:00Z">
          <w:pPr>
            <w:pStyle w:val="Heading2"/>
            <w:divId w:val="1093362449"/>
          </w:pPr>
        </w:pPrChange>
      </w:pPr>
      <w:bookmarkStart w:id="308" w:name="follow-up"/>
      <w:bookmarkStart w:id="309" w:name="request"/>
      <w:bookmarkEnd w:id="308"/>
      <w:bookmarkEnd w:id="309"/>
      <w:moveFromRangeStart w:id="310" w:author="Author" w:date="2017-09-14T11:06:00Z" w:name="move493150493"/>
      <w:moveFrom w:id="311" w:author="Author" w:date="2017-09-14T11:06:00Z">
        <w:r>
          <w:rPr>
            <w:rFonts w:eastAsia="Times New Roman"/>
          </w:rPr>
          <w:t>Request Reply</w:t>
        </w:r>
      </w:moveFrom>
    </w:p>
    <w:moveFromRangeEnd w:id="310"/>
    <w:p w14:paraId="7867DD19" w14:textId="77777777" w:rsidR="00000000" w:rsidRDefault="002060BE">
      <w:pPr>
        <w:pStyle w:val="NormalWeb"/>
        <w:divId w:val="411513577"/>
        <w:rPr>
          <w:del w:id="312" w:author="Author" w:date="2017-09-14T11:06:00Z"/>
        </w:rPr>
      </w:pPr>
      <w:del w:id="313" w:author="Author" w:date="2017-09-14T11:06:00Z">
        <w:r>
          <w:delText>Ask the organization to reply to you, and include how you want them to contact you, for example, by email. If you are comfortable, include a phone number in case they want to learn more about the problem.</w:delText>
        </w:r>
      </w:del>
    </w:p>
    <w:p w14:paraId="7CE3B0CF" w14:textId="439A0F54" w:rsidR="00000000" w:rsidRDefault="002060BE" w:rsidP="002060BE">
      <w:pPr>
        <w:pStyle w:val="Heading2"/>
        <w:divId w:val="1093362449"/>
        <w:rPr>
          <w:rFonts w:eastAsia="Times New Roman"/>
        </w:rPr>
      </w:pPr>
      <w:r>
        <w:rPr>
          <w:rFonts w:eastAsia="Times New Roman"/>
        </w:rPr>
        <w:t>Follow-Up</w:t>
      </w:r>
      <w:del w:id="314" w:author="Author" w:date="2017-09-14T11:06:00Z">
        <w:r>
          <w:rPr>
            <w:rFonts w:eastAsia="Times New Roman"/>
          </w:rPr>
          <w:delText xml:space="preserve"> as Needed</w:delText>
        </w:r>
      </w:del>
    </w:p>
    <w:p w14:paraId="4602FACC" w14:textId="084ADE1D" w:rsidR="00000000" w:rsidRDefault="002060BE">
      <w:pPr>
        <w:pStyle w:val="listintro"/>
        <w:divId w:val="1093362449"/>
        <w:pPrChange w:id="315" w:author="Author" w:date="2017-09-14T11:06:00Z">
          <w:pPr>
            <w:pStyle w:val="listintro"/>
            <w:divId w:val="1093362449"/>
          </w:pPr>
        </w:pPrChange>
      </w:pPr>
      <w:r>
        <w:t>Responsible organizations will follow up with you</w:t>
      </w:r>
      <w:del w:id="316" w:author="Author" w:date="2017-09-14T11:06:00Z">
        <w:r>
          <w:delText>; however,</w:delText>
        </w:r>
      </w:del>
      <w:ins w:id="317" w:author="Author" w:date="2017-09-14T11:06:00Z">
        <w:r>
          <w:t>. But</w:t>
        </w:r>
      </w:ins>
      <w:r>
        <w:t xml:space="preserve"> sometimes you might need to follow up with them.</w:t>
      </w:r>
    </w:p>
    <w:p w14:paraId="7B5C38DA" w14:textId="77777777" w:rsidR="00000000" w:rsidRDefault="002060BE">
      <w:pPr>
        <w:pStyle w:val="Heading3"/>
        <w:divId w:val="1093362449"/>
        <w:rPr>
          <w:rFonts w:eastAsia="Times New Roman"/>
        </w:rPr>
        <w:pPrChange w:id="318" w:author="Author" w:date="2017-09-14T11:06:00Z">
          <w:pPr>
            <w:pStyle w:val="Heading3"/>
            <w:divId w:val="1093362449"/>
          </w:pPr>
        </w:pPrChange>
      </w:pPr>
      <w:bookmarkStart w:id="319" w:name="follow"/>
      <w:bookmarkEnd w:id="319"/>
      <w:r>
        <w:rPr>
          <w:rFonts w:eastAsia="Times New Roman"/>
        </w:rPr>
        <w:t>Be Available for Follow-up</w:t>
      </w:r>
    </w:p>
    <w:p w14:paraId="1BFDEDBF" w14:textId="631F49FA" w:rsidR="00000000" w:rsidRDefault="002060BE">
      <w:pPr>
        <w:pStyle w:val="NormalWeb"/>
        <w:divId w:val="1093362449"/>
        <w:pPrChange w:id="320" w:author="Author" w:date="2017-09-14T11:06:00Z">
          <w:pPr>
            <w:pStyle w:val="NormalWeb"/>
            <w:divId w:val="1093362449"/>
          </w:pPr>
        </w:pPrChange>
      </w:pPr>
      <w:r>
        <w:t>The website developers might need mor</w:t>
      </w:r>
      <w:r>
        <w:t xml:space="preserve">e information </w:t>
      </w:r>
      <w:del w:id="321" w:author="Author" w:date="2017-09-14T11:06:00Z">
        <w:r>
          <w:delText xml:space="preserve">from you </w:delText>
        </w:r>
      </w:del>
      <w:r>
        <w:t xml:space="preserve">to </w:t>
      </w:r>
      <w:del w:id="322" w:author="Author" w:date="2017-09-14T11:06:00Z">
        <w:r>
          <w:delText xml:space="preserve">help them </w:delText>
        </w:r>
      </w:del>
      <w:r>
        <w:t>diagnose and fix the problem</w:t>
      </w:r>
      <w:ins w:id="323" w:author="Author" w:date="2017-09-14T11:06:00Z">
        <w:r>
          <w:t>. Make yourself available to help them and provide that information</w:t>
        </w:r>
      </w:ins>
      <w:r>
        <w:t>.</w:t>
      </w:r>
    </w:p>
    <w:p w14:paraId="77967740" w14:textId="77777777" w:rsidR="00000000" w:rsidRDefault="002060BE">
      <w:pPr>
        <w:pStyle w:val="Heading3"/>
        <w:divId w:val="1093362449"/>
        <w:rPr>
          <w:rFonts w:eastAsia="Times New Roman"/>
        </w:rPr>
        <w:pPrChange w:id="324" w:author="Author" w:date="2017-09-14T11:06:00Z">
          <w:pPr>
            <w:pStyle w:val="Heading3"/>
            <w:divId w:val="1093362449"/>
          </w:pPr>
        </w:pPrChange>
      </w:pPr>
      <w:bookmarkStart w:id="325" w:name="records"/>
      <w:bookmarkEnd w:id="325"/>
      <w:r>
        <w:rPr>
          <w:rFonts w:eastAsia="Times New Roman"/>
        </w:rPr>
        <w:t>Keep Records for Further Follow-Up</w:t>
      </w:r>
    </w:p>
    <w:p w14:paraId="6269BB4C" w14:textId="77777777" w:rsidR="00000000" w:rsidRDefault="002060BE">
      <w:pPr>
        <w:pStyle w:val="listintro"/>
        <w:divId w:val="1093362449"/>
        <w:pPrChange w:id="326" w:author="Author" w:date="2017-09-14T11:06:00Z">
          <w:pPr>
            <w:pStyle w:val="listintro"/>
            <w:divId w:val="1093362449"/>
          </w:pPr>
        </w:pPrChange>
      </w:pPr>
      <w:r>
        <w:t xml:space="preserve">You might need records if you later decide to </w:t>
      </w:r>
      <w:r>
        <w:fldChar w:fldCharType="begin"/>
      </w:r>
      <w:r>
        <w:instrText xml:space="preserve"> </w:instrText>
      </w:r>
      <w:r>
        <w:instrText>HYPERLINK "" \l "action"</w:instrText>
      </w:r>
      <w:r>
        <w:instrText xml:space="preserve"> </w:instrText>
      </w:r>
      <w:r>
        <w:fldChar w:fldCharType="separate"/>
      </w:r>
      <w:r>
        <w:rPr>
          <w:rStyle w:val="Hyperlink"/>
        </w:rPr>
        <w:t>take further action</w:t>
      </w:r>
      <w:r>
        <w:fldChar w:fldCharType="end"/>
      </w:r>
      <w:r>
        <w:t>. In particul</w:t>
      </w:r>
      <w:r>
        <w:t xml:space="preserve">ar: </w:t>
      </w:r>
    </w:p>
    <w:p w14:paraId="0D4345ED" w14:textId="5E74A040" w:rsidR="00000000" w:rsidRDefault="002060BE">
      <w:pPr>
        <w:numPr>
          <w:ilvl w:val="0"/>
          <w:numId w:val="16"/>
        </w:numPr>
        <w:spacing w:before="100" w:beforeAutospacing="1" w:after="100" w:afterAutospacing="1"/>
        <w:divId w:val="1093362449"/>
        <w:rPr>
          <w:rFonts w:eastAsia="Times New Roman"/>
        </w:rPr>
        <w:pPrChange w:id="327" w:author="Author" w:date="2017-09-14T11:06:00Z">
          <w:pPr>
            <w:numPr>
              <w:numId w:val="32"/>
            </w:numPr>
            <w:tabs>
              <w:tab w:val="num" w:pos="720"/>
            </w:tabs>
            <w:spacing w:before="100" w:beforeAutospacing="1" w:after="100" w:afterAutospacing="1"/>
            <w:ind w:left="720" w:hanging="360"/>
            <w:divId w:val="1093362449"/>
          </w:pPr>
        </w:pPrChange>
      </w:pPr>
      <w:r>
        <w:rPr>
          <w:rFonts w:eastAsia="Times New Roman"/>
        </w:rPr>
        <w:t>Keep copies of the website when you first encounter the problem</w:t>
      </w:r>
      <w:del w:id="328" w:author="Author" w:date="2017-09-14T11:06:00Z">
        <w:r>
          <w:rPr>
            <w:rFonts w:eastAsia="Times New Roman"/>
          </w:rPr>
          <w:delText xml:space="preserve"> and</w:delText>
        </w:r>
      </w:del>
      <w:ins w:id="329" w:author="Author" w:date="2017-09-14T11:06:00Z">
        <w:r>
          <w:rPr>
            <w:rFonts w:eastAsia="Times New Roman"/>
          </w:rPr>
          <w:t>. Make other copies</w:t>
        </w:r>
      </w:ins>
      <w:r>
        <w:rPr>
          <w:rFonts w:eastAsia="Times New Roman"/>
        </w:rPr>
        <w:t xml:space="preserve"> any time the website changes</w:t>
      </w:r>
      <w:del w:id="330" w:author="Author" w:date="2017-09-14T11:06:00Z">
        <w:r>
          <w:rPr>
            <w:rFonts w:eastAsia="Times New Roman"/>
          </w:rPr>
          <w:delText>, for</w:delText>
        </w:r>
      </w:del>
      <w:ins w:id="331" w:author="Author" w:date="2017-09-14T11:06:00Z">
        <w:r>
          <w:rPr>
            <w:rFonts w:eastAsia="Times New Roman"/>
          </w:rPr>
          <w:t>. For</w:t>
        </w:r>
      </w:ins>
      <w:r>
        <w:rPr>
          <w:rFonts w:eastAsia="Times New Roman"/>
        </w:rPr>
        <w:t xml:space="preserve"> example</w:t>
      </w:r>
      <w:del w:id="332" w:author="Author" w:date="2017-09-14T11:06:00Z">
        <w:r>
          <w:rPr>
            <w:rFonts w:eastAsia="Times New Roman"/>
          </w:rPr>
          <w:delText xml:space="preserve"> make electronic screen shots</w:delText>
        </w:r>
      </w:del>
      <w:ins w:id="333" w:author="Author" w:date="2017-09-14T11:06:00Z">
        <w:r>
          <w:rPr>
            <w:rFonts w:eastAsia="Times New Roman"/>
          </w:rPr>
          <w:t>, take screenshots</w:t>
        </w:r>
      </w:ins>
      <w:r>
        <w:rPr>
          <w:rFonts w:eastAsia="Times New Roman"/>
        </w:rPr>
        <w:t xml:space="preserve">, save the pages </w:t>
      </w:r>
      <w:del w:id="334" w:author="Author" w:date="2017-09-14T11:06:00Z">
        <w:r>
          <w:rPr>
            <w:rFonts w:eastAsia="Times New Roman"/>
          </w:rPr>
          <w:delText>locally</w:delText>
        </w:r>
      </w:del>
      <w:ins w:id="335" w:author="Author" w:date="2017-09-14T11:06:00Z">
        <w:r>
          <w:rPr>
            <w:rFonts w:eastAsia="Times New Roman"/>
          </w:rPr>
          <w:t>on your hard drive</w:t>
        </w:r>
      </w:ins>
      <w:r>
        <w:rPr>
          <w:rFonts w:eastAsia="Times New Roman"/>
        </w:rPr>
        <w:t>, or print the pages</w:t>
      </w:r>
      <w:del w:id="336" w:author="Author" w:date="2017-09-14T11:06:00Z">
        <w:r>
          <w:rPr>
            <w:rFonts w:eastAsia="Times New Roman"/>
          </w:rPr>
          <w:delText xml:space="preserve"> that contain the problem</w:delText>
        </w:r>
      </w:del>
      <w:r>
        <w:rPr>
          <w:rFonts w:eastAsia="Times New Roman"/>
        </w:rPr>
        <w:t>.</w:t>
      </w:r>
    </w:p>
    <w:p w14:paraId="68DE5D7A" w14:textId="6FBC76D4" w:rsidR="00000000" w:rsidRDefault="002060BE">
      <w:pPr>
        <w:numPr>
          <w:ilvl w:val="0"/>
          <w:numId w:val="16"/>
        </w:numPr>
        <w:spacing w:before="100" w:beforeAutospacing="1" w:after="100" w:afterAutospacing="1"/>
        <w:divId w:val="1093362449"/>
        <w:rPr>
          <w:rFonts w:eastAsia="Times New Roman"/>
        </w:rPr>
        <w:pPrChange w:id="337" w:author="Author" w:date="2017-09-14T11:06:00Z">
          <w:pPr>
            <w:numPr>
              <w:numId w:val="32"/>
            </w:numPr>
            <w:tabs>
              <w:tab w:val="num" w:pos="720"/>
            </w:tabs>
            <w:spacing w:before="100" w:beforeAutospacing="1" w:after="100" w:afterAutospacing="1"/>
            <w:ind w:left="720" w:hanging="360"/>
            <w:divId w:val="1093362449"/>
          </w:pPr>
        </w:pPrChange>
      </w:pPr>
      <w:r>
        <w:rPr>
          <w:rFonts w:eastAsia="Times New Roman"/>
        </w:rPr>
        <w:t xml:space="preserve">Keep </w:t>
      </w:r>
      <w:del w:id="338" w:author="Author" w:date="2017-09-14T11:06:00Z">
        <w:r>
          <w:rPr>
            <w:rFonts w:eastAsia="Times New Roman"/>
          </w:rPr>
          <w:delText xml:space="preserve">printed or electronic </w:delText>
        </w:r>
      </w:del>
      <w:r>
        <w:rPr>
          <w:rFonts w:eastAsia="Times New Roman"/>
        </w:rPr>
        <w:t xml:space="preserve">copies of all correspondence, including email, </w:t>
      </w:r>
      <w:r>
        <w:rPr>
          <w:rFonts w:eastAsia="Times New Roman"/>
        </w:rPr>
        <w:t>postal mail</w:t>
      </w:r>
      <w:del w:id="339" w:author="Author" w:date="2017-09-14T11:06:00Z">
        <w:r>
          <w:rPr>
            <w:rFonts w:eastAsia="Times New Roman"/>
          </w:rPr>
          <w:delText>,</w:delText>
        </w:r>
      </w:del>
      <w:ins w:id="340" w:author="Author" w:date="2017-09-14T11:06:00Z">
        <w:r>
          <w:rPr>
            <w:rFonts w:eastAsia="Times New Roman"/>
          </w:rPr>
          <w:t xml:space="preserve"> or</w:t>
        </w:r>
      </w:ins>
      <w:r>
        <w:rPr>
          <w:rFonts w:eastAsia="Times New Roman"/>
        </w:rPr>
        <w:t xml:space="preserve"> online forms.</w:t>
      </w:r>
      <w:ins w:id="341" w:author="Author" w:date="2017-09-14T11:06:00Z">
        <w:r>
          <w:rPr>
            <w:rFonts w:eastAsia="Times New Roman"/>
          </w:rPr>
          <w:t xml:space="preserve"> Keep this in either print or electronic formats.</w:t>
        </w:r>
      </w:ins>
    </w:p>
    <w:p w14:paraId="35B4FCFE" w14:textId="3C90F933" w:rsidR="00000000" w:rsidRDefault="002060BE">
      <w:pPr>
        <w:numPr>
          <w:ilvl w:val="0"/>
          <w:numId w:val="16"/>
        </w:numPr>
        <w:spacing w:before="100" w:beforeAutospacing="1" w:after="100" w:afterAutospacing="1"/>
        <w:divId w:val="1093362449"/>
        <w:rPr>
          <w:rFonts w:eastAsia="Times New Roman"/>
        </w:rPr>
        <w:pPrChange w:id="342" w:author="Author" w:date="2017-09-14T11:06:00Z">
          <w:pPr>
            <w:numPr>
              <w:numId w:val="32"/>
            </w:numPr>
            <w:tabs>
              <w:tab w:val="num" w:pos="720"/>
            </w:tabs>
            <w:spacing w:before="100" w:beforeAutospacing="1" w:after="100" w:afterAutospacing="1"/>
            <w:ind w:left="720" w:hanging="360"/>
            <w:divId w:val="1093362449"/>
          </w:pPr>
        </w:pPrChange>
      </w:pPr>
      <w:r>
        <w:rPr>
          <w:rFonts w:eastAsia="Times New Roman"/>
        </w:rPr>
        <w:t>Keep records of all phone calls</w:t>
      </w:r>
      <w:del w:id="343" w:author="Author" w:date="2017-09-14T11:06:00Z">
        <w:r>
          <w:rPr>
            <w:rFonts w:eastAsia="Times New Roman"/>
          </w:rPr>
          <w:delText>; including</w:delText>
        </w:r>
      </w:del>
      <w:ins w:id="344" w:author="Author" w:date="2017-09-14T11:06:00Z">
        <w:r>
          <w:rPr>
            <w:rFonts w:eastAsia="Times New Roman"/>
          </w:rPr>
          <w:t>. Include</w:t>
        </w:r>
      </w:ins>
      <w:r>
        <w:rPr>
          <w:rFonts w:eastAsia="Times New Roman"/>
        </w:rPr>
        <w:t xml:space="preserve"> the dates, the </w:t>
      </w:r>
      <w:del w:id="345" w:author="Author" w:date="2017-09-14T11:06:00Z">
        <w:r>
          <w:rPr>
            <w:rFonts w:eastAsia="Times New Roman"/>
          </w:rPr>
          <w:delText>names</w:delText>
        </w:r>
      </w:del>
      <w:ins w:id="346" w:author="Author" w:date="2017-09-14T11:06:00Z">
        <w:r>
          <w:rPr>
            <w:rFonts w:eastAsia="Times New Roman"/>
          </w:rPr>
          <w:t>name</w:t>
        </w:r>
      </w:ins>
      <w:r>
        <w:rPr>
          <w:rFonts w:eastAsia="Times New Roman"/>
        </w:rPr>
        <w:t xml:space="preserve"> of </w:t>
      </w:r>
      <w:del w:id="347" w:author="Author" w:date="2017-09-14T11:06:00Z">
        <w:r>
          <w:rPr>
            <w:rFonts w:eastAsia="Times New Roman"/>
          </w:rPr>
          <w:delText>who</w:delText>
        </w:r>
      </w:del>
      <w:ins w:id="348" w:author="Author" w:date="2017-09-14T11:06:00Z">
        <w:r>
          <w:rPr>
            <w:rFonts w:eastAsia="Times New Roman"/>
          </w:rPr>
          <w:t>the person</w:t>
        </w:r>
      </w:ins>
      <w:r>
        <w:rPr>
          <w:rFonts w:eastAsia="Times New Roman"/>
        </w:rPr>
        <w:t xml:space="preserve"> you talked with</w:t>
      </w:r>
      <w:del w:id="349" w:author="Author" w:date="2017-09-14T11:06:00Z">
        <w:r>
          <w:rPr>
            <w:rFonts w:eastAsia="Times New Roman"/>
          </w:rPr>
          <w:delText>, and notes on</w:delText>
        </w:r>
      </w:del>
      <w:ins w:id="350" w:author="Author" w:date="2017-09-14T11:06:00Z">
        <w:r>
          <w:rPr>
            <w:rFonts w:eastAsia="Times New Roman"/>
          </w:rPr>
          <w:t xml:space="preserve"> as well as</w:t>
        </w:r>
      </w:ins>
      <w:r>
        <w:rPr>
          <w:rFonts w:eastAsia="Times New Roman"/>
        </w:rPr>
        <w:t xml:space="preserve"> what </w:t>
      </w:r>
      <w:del w:id="351" w:author="Author" w:date="2017-09-14T11:06:00Z">
        <w:r>
          <w:rPr>
            <w:rFonts w:eastAsia="Times New Roman"/>
          </w:rPr>
          <w:delText>was said</w:delText>
        </w:r>
      </w:del>
      <w:ins w:id="352" w:author="Author" w:date="2017-09-14T11:06:00Z">
        <w:r>
          <w:rPr>
            <w:rFonts w:eastAsia="Times New Roman"/>
          </w:rPr>
          <w:t>you discussed</w:t>
        </w:r>
      </w:ins>
      <w:r>
        <w:rPr>
          <w:rFonts w:eastAsia="Times New Roman"/>
        </w:rPr>
        <w:t>.</w:t>
      </w:r>
    </w:p>
    <w:p w14:paraId="7B5A76C9" w14:textId="77777777" w:rsidR="00000000" w:rsidRDefault="002060BE" w:rsidP="002060BE">
      <w:pPr>
        <w:pStyle w:val="Heading3"/>
        <w:divId w:val="1093362449"/>
        <w:rPr>
          <w:rFonts w:eastAsia="Times New Roman"/>
        </w:rPr>
      </w:pPr>
      <w:bookmarkStart w:id="353" w:name="response"/>
      <w:bookmarkEnd w:id="353"/>
      <w:r>
        <w:rPr>
          <w:rFonts w:eastAsia="Times New Roman"/>
        </w:rPr>
        <w:t>Getting a Response</w:t>
      </w:r>
    </w:p>
    <w:p w14:paraId="20B4FC0F" w14:textId="77777777" w:rsidR="00000000" w:rsidRDefault="002060BE">
      <w:pPr>
        <w:pStyle w:val="NormalWeb"/>
        <w:divId w:val="411513577"/>
        <w:rPr>
          <w:del w:id="354" w:author="Author" w:date="2017-09-14T11:06:00Z"/>
        </w:rPr>
      </w:pPr>
      <w:del w:id="355" w:author="Author" w:date="2017-09-14T11:06:00Z">
        <w:r>
          <w:lastRenderedPageBreak/>
          <w:delText>Different organizations have different cultures and systems for managing correspondence and handling feedback and complaints. Some organizations can respond quickly, while ot</w:delText>
        </w:r>
        <w:r>
          <w:delText xml:space="preserve">hers take longer because of their size or internal processes. For example, some government departments and large organizations have a policy of responding to correspondence within four weeks. </w:delText>
        </w:r>
      </w:del>
    </w:p>
    <w:p w14:paraId="588BE70B" w14:textId="5A369FD1" w:rsidR="00000000" w:rsidRDefault="002060BE">
      <w:pPr>
        <w:pStyle w:val="NormalWeb"/>
        <w:divId w:val="1093362449"/>
        <w:rPr>
          <w:ins w:id="356" w:author="Author" w:date="2017-09-14T11:06:00Z"/>
        </w:rPr>
      </w:pPr>
      <w:del w:id="357" w:author="Author" w:date="2017-09-14T11:06:00Z">
        <w:r>
          <w:delText xml:space="preserve">Sometimes you will get a </w:delText>
        </w:r>
      </w:del>
      <w:ins w:id="358" w:author="Author" w:date="2017-09-14T11:06:00Z">
        <w:r>
          <w:t>You may get a quick response, or it m</w:t>
        </w:r>
        <w:r>
          <w:t xml:space="preserve">ay take longer to hear back. It depends on the company's culture, policies, and internal systems. </w:t>
        </w:r>
      </w:ins>
    </w:p>
    <w:p w14:paraId="0A2B6BBD" w14:textId="00783E59" w:rsidR="00000000" w:rsidRDefault="002060BE" w:rsidP="002060BE">
      <w:pPr>
        <w:pStyle w:val="NormalWeb"/>
        <w:divId w:val="1093362449"/>
      </w:pPr>
      <w:ins w:id="359" w:author="Author" w:date="2017-09-14T11:06:00Z">
        <w:r>
          <w:t xml:space="preserve">The </w:t>
        </w:r>
      </w:ins>
      <w:r>
        <w:t xml:space="preserve">reply </w:t>
      </w:r>
      <w:del w:id="360" w:author="Author" w:date="2017-09-14T11:06:00Z">
        <w:r>
          <w:delText>that is just an</w:delText>
        </w:r>
      </w:del>
      <w:ins w:id="361" w:author="Author" w:date="2017-09-14T11:06:00Z">
        <w:r>
          <w:t>may be a simple</w:t>
        </w:r>
      </w:ins>
      <w:r>
        <w:t xml:space="preserve"> acknowledgement that the organization received your </w:t>
      </w:r>
      <w:del w:id="362" w:author="Author" w:date="2017-09-14T11:06:00Z">
        <w:r>
          <w:delText>contact</w:delText>
        </w:r>
      </w:del>
      <w:ins w:id="363" w:author="Author" w:date="2017-09-14T11:06:00Z">
        <w:r>
          <w:t>feedback</w:t>
        </w:r>
      </w:ins>
      <w:r>
        <w:t xml:space="preserve">. This may be </w:t>
      </w:r>
      <w:ins w:id="364" w:author="Author" w:date="2017-09-14T11:06:00Z">
        <w:r>
          <w:t xml:space="preserve">generated </w:t>
        </w:r>
      </w:ins>
      <w:r>
        <w:t>automatically</w:t>
      </w:r>
      <w:del w:id="365" w:author="Author" w:date="2017-09-14T11:06:00Z">
        <w:r>
          <w:delText xml:space="preserve"> generated</w:delText>
        </w:r>
      </w:del>
      <w:r>
        <w:t xml:space="preserve">, especially if you </w:t>
      </w:r>
      <w:del w:id="366" w:author="Author" w:date="2017-09-14T11:06:00Z">
        <w:r>
          <w:delText>used</w:delText>
        </w:r>
      </w:del>
      <w:ins w:id="367" w:author="Author" w:date="2017-09-14T11:06:00Z">
        <w:r>
          <w:t>use</w:t>
        </w:r>
      </w:ins>
      <w:r>
        <w:t xml:space="preserve"> an online feedback form. The organization should </w:t>
      </w:r>
      <w:del w:id="368" w:author="Author" w:date="2017-09-14T11:06:00Z">
        <w:r>
          <w:delText xml:space="preserve">later </w:delText>
        </w:r>
      </w:del>
      <w:r>
        <w:t xml:space="preserve">follow up </w:t>
      </w:r>
      <w:ins w:id="369" w:author="Author" w:date="2017-09-14T11:06:00Z">
        <w:r>
          <w:t xml:space="preserve">later </w:t>
        </w:r>
      </w:ins>
      <w:r>
        <w:t>with a direct reply to your issue.</w:t>
      </w:r>
    </w:p>
    <w:p w14:paraId="3ED0E3DD" w14:textId="401BAC39" w:rsidR="00000000" w:rsidRDefault="002060BE">
      <w:pPr>
        <w:pStyle w:val="NormalWeb"/>
        <w:divId w:val="1093362449"/>
        <w:pPrChange w:id="370" w:author="Author" w:date="2017-09-14T11:06:00Z">
          <w:pPr>
            <w:pStyle w:val="NormalWeb"/>
            <w:divId w:val="1093362449"/>
          </w:pPr>
        </w:pPrChange>
      </w:pPr>
      <w:r>
        <w:t>Sometimes</w:t>
      </w:r>
      <w:r>
        <w:t xml:space="preserve"> </w:t>
      </w:r>
      <w:del w:id="371" w:author="Author" w:date="2017-09-14T11:06:00Z">
        <w:r>
          <w:delText>organizations do</w:delText>
        </w:r>
      </w:del>
      <w:ins w:id="372" w:author="Author" w:date="2017-09-14T11:06:00Z">
        <w:r>
          <w:t>the organization does</w:t>
        </w:r>
      </w:ins>
      <w:r>
        <w:t xml:space="preserve"> not have expertise in accessibility</w:t>
      </w:r>
      <w:del w:id="373" w:author="Author" w:date="2017-09-14T11:06:00Z">
        <w:r>
          <w:delText xml:space="preserve"> and might</w:delText>
        </w:r>
      </w:del>
      <w:ins w:id="374" w:author="Author" w:date="2017-09-14T11:06:00Z">
        <w:r>
          <w:t>. As a result, they may</w:t>
        </w:r>
      </w:ins>
      <w:r>
        <w:t xml:space="preserve"> not understand your feedback. They </w:t>
      </w:r>
      <w:del w:id="375" w:author="Author" w:date="2017-09-14T11:06:00Z">
        <w:r>
          <w:delText>might</w:delText>
        </w:r>
      </w:del>
      <w:ins w:id="376" w:author="Author" w:date="2017-09-14T11:06:00Z">
        <w:r>
          <w:t>may</w:t>
        </w:r>
      </w:ins>
      <w:r>
        <w:t xml:space="preserve"> assume the issue is </w:t>
      </w:r>
      <w:ins w:id="377" w:author="Author" w:date="2017-09-14T11:06:00Z">
        <w:r>
          <w:t xml:space="preserve">on your end, </w:t>
        </w:r>
      </w:ins>
      <w:r>
        <w:t>with your browser or assistive technology.</w:t>
      </w:r>
    </w:p>
    <w:p w14:paraId="6EC26395" w14:textId="00AAE742" w:rsidR="00000000" w:rsidRDefault="002060BE">
      <w:pPr>
        <w:pStyle w:val="NormalWeb"/>
        <w:divId w:val="1093362449"/>
        <w:pPrChange w:id="378" w:author="Author" w:date="2017-09-14T11:06:00Z">
          <w:pPr>
            <w:pStyle w:val="NormalWeb"/>
            <w:divId w:val="1093362449"/>
          </w:pPr>
        </w:pPrChange>
      </w:pPr>
      <w:del w:id="379" w:author="Author" w:date="2017-09-14T11:06:00Z">
        <w:r>
          <w:delText>If you do not receive satisfactory responses within a reasonable timeframe, con</w:delText>
        </w:r>
        <w:r>
          <w:delText xml:space="preserve">sider taking further action, described below. </w:delText>
        </w:r>
      </w:del>
      <w:r>
        <w:t>Note that in some cases, the organization might fix the pro</w:t>
      </w:r>
      <w:r>
        <w:t>blem and not notify you.</w:t>
      </w:r>
    </w:p>
    <w:p w14:paraId="32734437" w14:textId="77777777" w:rsidR="00000000" w:rsidRDefault="002060BE">
      <w:pPr>
        <w:pStyle w:val="NormalWeb"/>
        <w:divId w:val="1093362449"/>
        <w:rPr>
          <w:ins w:id="380" w:author="Author" w:date="2017-09-14T11:06:00Z"/>
        </w:rPr>
      </w:pPr>
      <w:ins w:id="381" w:author="Author" w:date="2017-09-14T11:06:00Z">
        <w:r>
          <w:t>Take further action if you do not receive a satisfactory response in a reasonable time.</w:t>
        </w:r>
      </w:ins>
    </w:p>
    <w:p w14:paraId="0B0CB9D7" w14:textId="77777777" w:rsidR="00000000" w:rsidRDefault="002060BE" w:rsidP="002060BE">
      <w:pPr>
        <w:pStyle w:val="Heading3"/>
        <w:divId w:val="1093362449"/>
        <w:rPr>
          <w:rFonts w:eastAsia="Times New Roman"/>
        </w:rPr>
      </w:pPr>
      <w:bookmarkStart w:id="382" w:name="action"/>
      <w:bookmarkEnd w:id="382"/>
      <w:r>
        <w:rPr>
          <w:rFonts w:eastAsia="Times New Roman"/>
        </w:rPr>
        <w:t>Further Action to Consider</w:t>
      </w:r>
    </w:p>
    <w:p w14:paraId="02422801" w14:textId="5EC2BFB2" w:rsidR="00000000" w:rsidRDefault="002060BE">
      <w:pPr>
        <w:pStyle w:val="listintro"/>
        <w:divId w:val="1093362449"/>
        <w:pPrChange w:id="383" w:author="Author" w:date="2017-09-14T11:06:00Z">
          <w:pPr>
            <w:pStyle w:val="listintro"/>
            <w:divId w:val="1093362449"/>
          </w:pPr>
        </w:pPrChange>
      </w:pPr>
      <w:del w:id="384" w:author="Author" w:date="2017-09-14T11:06:00Z">
        <w:r>
          <w:delText>If</w:delText>
        </w:r>
      </w:del>
      <w:proofErr w:type="spellStart"/>
      <w:ins w:id="385" w:author="Author" w:date="2017-09-14T11:06:00Z">
        <w:r>
          <w:t>IYou</w:t>
        </w:r>
        <w:proofErr w:type="spellEnd"/>
        <w:r>
          <w:t xml:space="preserve"> may take further action if</w:t>
        </w:r>
      </w:ins>
      <w:r>
        <w:t xml:space="preserve"> you feel the organization is not </w:t>
      </w:r>
      <w:del w:id="386" w:author="Author" w:date="2017-09-14T11:06:00Z">
        <w:r>
          <w:delText xml:space="preserve">adequately </w:delText>
        </w:r>
      </w:del>
      <w:r>
        <w:t xml:space="preserve">resolving the </w:t>
      </w:r>
      <w:del w:id="387" w:author="Author" w:date="2017-09-14T11:06:00Z">
        <w:r>
          <w:delText xml:space="preserve">accessibility </w:delText>
        </w:r>
      </w:del>
      <w:r>
        <w:t>problem</w:t>
      </w:r>
      <w:del w:id="388" w:author="Author" w:date="2017-09-14T11:06:00Z">
        <w:r>
          <w:delText xml:space="preserve">, </w:delText>
        </w:r>
      </w:del>
      <w:ins w:id="389" w:author="Author" w:date="2017-09-14T11:06:00Z">
        <w:r>
          <w:t>. The following are some ideas</w:t>
        </w:r>
        <w:r>
          <w:t xml:space="preserve"> to </w:t>
        </w:r>
      </w:ins>
      <w:r>
        <w:t>consider</w:t>
      </w:r>
      <w:del w:id="390" w:author="Author" w:date="2017-09-14T11:06:00Z">
        <w:r>
          <w:delText xml:space="preserve"> what f</w:delText>
        </w:r>
        <w:r>
          <w:delText>urther action would be useful in your case, such as</w:delText>
        </w:r>
      </w:del>
      <w:r>
        <w:t xml:space="preserve">: </w:t>
      </w:r>
    </w:p>
    <w:p w14:paraId="3F0558FF" w14:textId="06E8B8EB" w:rsidR="00000000" w:rsidRDefault="002060BE">
      <w:pPr>
        <w:numPr>
          <w:ilvl w:val="0"/>
          <w:numId w:val="17"/>
        </w:numPr>
        <w:spacing w:before="100" w:beforeAutospacing="1" w:after="100" w:afterAutospacing="1"/>
        <w:divId w:val="1093362449"/>
        <w:rPr>
          <w:rFonts w:eastAsia="Times New Roman"/>
        </w:rPr>
        <w:pPrChange w:id="391" w:author="Author" w:date="2017-09-14T11:06:00Z">
          <w:pPr>
            <w:numPr>
              <w:numId w:val="33"/>
            </w:numPr>
            <w:tabs>
              <w:tab w:val="num" w:pos="720"/>
            </w:tabs>
            <w:spacing w:before="100" w:beforeAutospacing="1" w:after="100" w:afterAutospacing="1"/>
            <w:ind w:left="720" w:hanging="360"/>
            <w:divId w:val="1093362449"/>
          </w:pPr>
        </w:pPrChange>
      </w:pPr>
      <w:del w:id="392" w:author="Author" w:date="2017-09-14T11:06:00Z">
        <w:r>
          <w:rPr>
            <w:rFonts w:eastAsia="Times New Roman"/>
          </w:rPr>
          <w:delText>Contacting</w:delText>
        </w:r>
      </w:del>
      <w:ins w:id="393" w:author="Author" w:date="2017-09-14T11:06:00Z">
        <w:r>
          <w:rPr>
            <w:rFonts w:eastAsia="Times New Roman"/>
          </w:rPr>
          <w:t>Contact</w:t>
        </w:r>
      </w:ins>
      <w:r>
        <w:rPr>
          <w:rFonts w:eastAsia="Times New Roman"/>
        </w:rPr>
        <w:t xml:space="preserve"> an advocacy group of people with disabilities</w:t>
      </w:r>
      <w:del w:id="394" w:author="Author" w:date="2017-09-14T11:06:00Z">
        <w:r>
          <w:rPr>
            <w:rFonts w:eastAsia="Times New Roman"/>
          </w:rPr>
          <w:delText>, of older people, or others,</w:delText>
        </w:r>
      </w:del>
      <w:r>
        <w:rPr>
          <w:rFonts w:eastAsia="Times New Roman"/>
        </w:rPr>
        <w:t xml:space="preserve"> to see if they will get involved.</w:t>
      </w:r>
      <w:ins w:id="395" w:author="Author" w:date="2017-09-14T11:06:00Z">
        <w:r>
          <w:rPr>
            <w:rFonts w:eastAsia="Times New Roman"/>
          </w:rPr>
          <w:t xml:space="preserve"> You could also contact an advocacy group of older people, or other advocacy group.</w:t>
        </w:r>
      </w:ins>
    </w:p>
    <w:p w14:paraId="4B34160A" w14:textId="44D56AD3" w:rsidR="00000000" w:rsidRDefault="002060BE">
      <w:pPr>
        <w:numPr>
          <w:ilvl w:val="0"/>
          <w:numId w:val="17"/>
        </w:numPr>
        <w:spacing w:before="100" w:beforeAutospacing="1" w:after="100" w:afterAutospacing="1"/>
        <w:divId w:val="1093362449"/>
        <w:rPr>
          <w:rFonts w:eastAsia="Times New Roman"/>
        </w:rPr>
        <w:pPrChange w:id="396" w:author="Author" w:date="2017-09-14T11:06:00Z">
          <w:pPr>
            <w:numPr>
              <w:numId w:val="33"/>
            </w:numPr>
            <w:tabs>
              <w:tab w:val="num" w:pos="720"/>
            </w:tabs>
            <w:spacing w:before="100" w:beforeAutospacing="1" w:after="100" w:afterAutospacing="1"/>
            <w:ind w:left="720" w:hanging="360"/>
            <w:divId w:val="1093362449"/>
          </w:pPr>
        </w:pPrChange>
      </w:pPr>
      <w:del w:id="397" w:author="Author" w:date="2017-09-14T11:06:00Z">
        <w:r>
          <w:rPr>
            <w:rFonts w:eastAsia="Times New Roman"/>
          </w:rPr>
          <w:delText>Contacting</w:delText>
        </w:r>
      </w:del>
      <w:ins w:id="398" w:author="Author" w:date="2017-09-14T11:06:00Z">
        <w:r>
          <w:rPr>
            <w:rFonts w:eastAsia="Times New Roman"/>
          </w:rPr>
          <w:t>Contact</w:t>
        </w:r>
      </w:ins>
      <w:r>
        <w:rPr>
          <w:rFonts w:eastAsia="Times New Roman"/>
        </w:rPr>
        <w:t xml:space="preserve"> the organization's senior management</w:t>
      </w:r>
      <w:del w:id="399" w:author="Author" w:date="2017-09-14T11:06:00Z">
        <w:r>
          <w:rPr>
            <w:rFonts w:eastAsia="Times New Roman"/>
          </w:rPr>
          <w:delText xml:space="preserve">, such as </w:delText>
        </w:r>
      </w:del>
      <w:ins w:id="400" w:author="Author" w:date="2017-09-14T11:06:00Z">
        <w:r>
          <w:rPr>
            <w:rFonts w:eastAsia="Times New Roman"/>
          </w:rPr>
          <w:t xml:space="preserve">. Sometimes going to </w:t>
        </w:r>
      </w:ins>
      <w:r>
        <w:rPr>
          <w:rFonts w:eastAsia="Times New Roman"/>
        </w:rPr>
        <w:t xml:space="preserve">the </w:t>
      </w:r>
      <w:del w:id="401" w:author="Author" w:date="2017-09-14T11:06:00Z">
        <w:r>
          <w:rPr>
            <w:rFonts w:eastAsia="Times New Roman"/>
          </w:rPr>
          <w:delText>Chief Executive Offic</w:delText>
        </w:r>
        <w:r>
          <w:rPr>
            <w:rFonts w:eastAsia="Times New Roman"/>
          </w:rPr>
          <w:delText>er (</w:delText>
        </w:r>
      </w:del>
      <w:r>
        <w:rPr>
          <w:rFonts w:eastAsia="Times New Roman"/>
        </w:rPr>
        <w:t>C</w:t>
      </w:r>
      <w:r>
        <w:rPr>
          <w:rFonts w:eastAsia="Times New Roman"/>
        </w:rPr>
        <w:t>EO</w:t>
      </w:r>
      <w:del w:id="402" w:author="Author" w:date="2017-09-14T11:06:00Z">
        <w:r>
          <w:rPr>
            <w:rFonts w:eastAsia="Times New Roman"/>
          </w:rPr>
          <w:delText>),</w:delText>
        </w:r>
      </w:del>
      <w:ins w:id="403" w:author="Author" w:date="2017-09-14T11:06:00Z">
        <w:r>
          <w:rPr>
            <w:rFonts w:eastAsia="Times New Roman"/>
          </w:rPr>
          <w:t xml:space="preserve"> or</w:t>
        </w:r>
      </w:ins>
      <w:r>
        <w:rPr>
          <w:rFonts w:eastAsia="Times New Roman"/>
        </w:rPr>
        <w:t xml:space="preserve"> the Managing Director</w:t>
      </w:r>
      <w:del w:id="404" w:author="Author" w:date="2017-09-14T11:06:00Z">
        <w:r>
          <w:rPr>
            <w:rFonts w:eastAsia="Times New Roman"/>
          </w:rPr>
          <w:delText>, or Chief Business Officer</w:delText>
        </w:r>
      </w:del>
      <w:ins w:id="405" w:author="Author" w:date="2017-09-14T11:06:00Z">
        <w:r>
          <w:rPr>
            <w:rFonts w:eastAsia="Times New Roman"/>
          </w:rPr>
          <w:t xml:space="preserve"> makes a difference</w:t>
        </w:r>
      </w:ins>
      <w:r>
        <w:rPr>
          <w:rFonts w:eastAsia="Times New Roman"/>
        </w:rPr>
        <w:t>.</w:t>
      </w:r>
    </w:p>
    <w:p w14:paraId="283E6197" w14:textId="12A08E7B" w:rsidR="00000000" w:rsidRDefault="002060BE">
      <w:pPr>
        <w:numPr>
          <w:ilvl w:val="0"/>
          <w:numId w:val="17"/>
        </w:numPr>
        <w:spacing w:before="100" w:beforeAutospacing="1" w:after="100" w:afterAutospacing="1"/>
        <w:divId w:val="1093362449"/>
        <w:rPr>
          <w:rFonts w:eastAsia="Times New Roman"/>
        </w:rPr>
        <w:pPrChange w:id="406" w:author="Author" w:date="2017-09-14T11:06:00Z">
          <w:pPr>
            <w:numPr>
              <w:numId w:val="33"/>
            </w:numPr>
            <w:tabs>
              <w:tab w:val="num" w:pos="720"/>
            </w:tabs>
            <w:spacing w:before="100" w:beforeAutospacing="1" w:after="100" w:afterAutospacing="1"/>
            <w:ind w:left="720" w:hanging="360"/>
            <w:divId w:val="1093362449"/>
          </w:pPr>
        </w:pPrChange>
      </w:pPr>
      <w:del w:id="407" w:author="Author" w:date="2017-09-14T11:06:00Z">
        <w:r>
          <w:rPr>
            <w:rFonts w:eastAsia="Times New Roman"/>
          </w:rPr>
          <w:delText>Using</w:delText>
        </w:r>
      </w:del>
      <w:ins w:id="408" w:author="Author" w:date="2017-09-14T11:06:00Z">
        <w:r>
          <w:rPr>
            <w:rFonts w:eastAsia="Times New Roman"/>
          </w:rPr>
          <w:t>Use</w:t>
        </w:r>
      </w:ins>
      <w:r>
        <w:rPr>
          <w:rFonts w:eastAsia="Times New Roman"/>
        </w:rPr>
        <w:t xml:space="preserve"> online community resources</w:t>
      </w:r>
      <w:del w:id="409" w:author="Author" w:date="2017-09-14T11:06:00Z">
        <w:r>
          <w:rPr>
            <w:rFonts w:eastAsia="Times New Roman"/>
          </w:rPr>
          <w:delText>, such as blogging or social networking,</w:delText>
        </w:r>
      </w:del>
      <w:r>
        <w:rPr>
          <w:rFonts w:eastAsia="Times New Roman"/>
        </w:rPr>
        <w:t xml:space="preserve"> to tell others about the inaccessible website</w:t>
      </w:r>
      <w:del w:id="410" w:author="Author" w:date="2017-09-14T11:06:00Z">
        <w:r>
          <w:rPr>
            <w:rFonts w:eastAsia="Times New Roman"/>
          </w:rPr>
          <w:delText xml:space="preserve"> and</w:delText>
        </w:r>
      </w:del>
      <w:ins w:id="411" w:author="Author" w:date="2017-09-14T11:06:00Z">
        <w:r>
          <w:rPr>
            <w:rFonts w:eastAsia="Times New Roman"/>
          </w:rPr>
          <w:t>. Share</w:t>
        </w:r>
      </w:ins>
      <w:r>
        <w:rPr>
          <w:rFonts w:eastAsia="Times New Roman"/>
        </w:rPr>
        <w:t xml:space="preserve"> what the </w:t>
      </w:r>
      <w:del w:id="412" w:author="Author" w:date="2017-09-14T11:06:00Z">
        <w:r>
          <w:rPr>
            <w:rFonts w:eastAsia="Times New Roman"/>
          </w:rPr>
          <w:delText>organization</w:delText>
        </w:r>
      </w:del>
      <w:proofErr w:type="spellStart"/>
      <w:ins w:id="413" w:author="Author" w:date="2017-09-14T11:06:00Z">
        <w:r>
          <w:rPr>
            <w:rFonts w:eastAsia="Times New Roman"/>
          </w:rPr>
          <w:t>organisation</w:t>
        </w:r>
      </w:ins>
      <w:proofErr w:type="spellEnd"/>
      <w:r>
        <w:rPr>
          <w:rFonts w:eastAsia="Times New Roman"/>
        </w:rPr>
        <w:t xml:space="preserve"> did in response to your contact.</w:t>
      </w:r>
    </w:p>
    <w:p w14:paraId="7C329D2B" w14:textId="2E90575D" w:rsidR="00000000" w:rsidRDefault="002060BE">
      <w:pPr>
        <w:numPr>
          <w:ilvl w:val="0"/>
          <w:numId w:val="17"/>
        </w:numPr>
        <w:spacing w:before="100" w:beforeAutospacing="1" w:after="100" w:afterAutospacing="1"/>
        <w:divId w:val="1093362449"/>
        <w:rPr>
          <w:rFonts w:eastAsia="Times New Roman"/>
        </w:rPr>
        <w:pPrChange w:id="414" w:author="Author" w:date="2017-09-14T11:06:00Z">
          <w:pPr>
            <w:numPr>
              <w:numId w:val="33"/>
            </w:numPr>
            <w:tabs>
              <w:tab w:val="num" w:pos="720"/>
            </w:tabs>
            <w:spacing w:before="100" w:beforeAutospacing="1" w:after="100" w:afterAutospacing="1"/>
            <w:ind w:left="720" w:hanging="360"/>
            <w:divId w:val="1093362449"/>
          </w:pPr>
        </w:pPrChange>
      </w:pPr>
      <w:del w:id="415" w:author="Author" w:date="2017-09-14T11:06:00Z">
        <w:r>
          <w:rPr>
            <w:rFonts w:eastAsia="Times New Roman"/>
          </w:rPr>
          <w:delText>Contacting</w:delText>
        </w:r>
      </w:del>
      <w:ins w:id="416" w:author="Author" w:date="2017-09-14T11:06:00Z">
        <w:r>
          <w:rPr>
            <w:rFonts w:eastAsia="Times New Roman"/>
          </w:rPr>
          <w:t>Contact</w:t>
        </w:r>
      </w:ins>
      <w:r>
        <w:rPr>
          <w:rFonts w:eastAsia="Times New Roman"/>
        </w:rPr>
        <w:t xml:space="preserve"> the press or </w:t>
      </w:r>
      <w:del w:id="417" w:author="Author" w:date="2017-09-14T11:06:00Z">
        <w:r>
          <w:rPr>
            <w:rFonts w:eastAsia="Times New Roman"/>
          </w:rPr>
          <w:delText>writing</w:delText>
        </w:r>
      </w:del>
      <w:ins w:id="418" w:author="Author" w:date="2017-09-14T11:06:00Z">
        <w:r>
          <w:rPr>
            <w:rFonts w:eastAsia="Times New Roman"/>
          </w:rPr>
          <w:t>write</w:t>
        </w:r>
      </w:ins>
      <w:r>
        <w:rPr>
          <w:rFonts w:eastAsia="Times New Roman"/>
        </w:rPr>
        <w:t xml:space="preserve"> a "letter to the editor".</w:t>
      </w:r>
    </w:p>
    <w:p w14:paraId="3CC4671E" w14:textId="7274497F" w:rsidR="00000000" w:rsidRDefault="002060BE">
      <w:pPr>
        <w:numPr>
          <w:ilvl w:val="0"/>
          <w:numId w:val="17"/>
        </w:numPr>
        <w:spacing w:before="100" w:beforeAutospacing="1" w:after="100" w:afterAutospacing="1"/>
        <w:divId w:val="1093362449"/>
        <w:rPr>
          <w:rFonts w:eastAsia="Times New Roman"/>
        </w:rPr>
        <w:pPrChange w:id="419" w:author="Author" w:date="2017-09-14T11:06:00Z">
          <w:pPr>
            <w:numPr>
              <w:numId w:val="33"/>
            </w:numPr>
            <w:tabs>
              <w:tab w:val="num" w:pos="720"/>
            </w:tabs>
            <w:spacing w:before="100" w:beforeAutospacing="1" w:after="100" w:afterAutospacing="1"/>
            <w:ind w:left="720" w:hanging="360"/>
            <w:divId w:val="1093362449"/>
          </w:pPr>
        </w:pPrChange>
      </w:pPr>
      <w:del w:id="420" w:author="Author" w:date="2017-09-14T11:06:00Z">
        <w:r>
          <w:rPr>
            <w:rFonts w:eastAsia="Times New Roman"/>
          </w:rPr>
          <w:delText>Starting</w:delText>
        </w:r>
      </w:del>
      <w:ins w:id="421" w:author="Author" w:date="2017-09-14T11:06:00Z">
        <w:r>
          <w:rPr>
            <w:rFonts w:eastAsia="Times New Roman"/>
          </w:rPr>
          <w:t>Start</w:t>
        </w:r>
      </w:ins>
      <w:r>
        <w:rPr>
          <w:rFonts w:eastAsia="Times New Roman"/>
        </w:rPr>
        <w:t xml:space="preserve"> a petition</w:t>
      </w:r>
      <w:r>
        <w:rPr>
          <w:rFonts w:eastAsia="Times New Roman"/>
        </w:rPr>
        <w:t xml:space="preserve"> (maybe online).</w:t>
      </w:r>
    </w:p>
    <w:p w14:paraId="55B4C456" w14:textId="654FF214" w:rsidR="00000000" w:rsidRDefault="002060BE">
      <w:pPr>
        <w:numPr>
          <w:ilvl w:val="0"/>
          <w:numId w:val="17"/>
        </w:numPr>
        <w:spacing w:before="100" w:beforeAutospacing="1" w:after="100" w:afterAutospacing="1"/>
        <w:divId w:val="1093362449"/>
        <w:rPr>
          <w:rFonts w:eastAsia="Times New Roman"/>
        </w:rPr>
        <w:pPrChange w:id="422" w:author="Author" w:date="2017-09-14T11:06:00Z">
          <w:pPr>
            <w:numPr>
              <w:numId w:val="33"/>
            </w:numPr>
            <w:tabs>
              <w:tab w:val="num" w:pos="720"/>
            </w:tabs>
            <w:spacing w:before="100" w:beforeAutospacing="1" w:after="100" w:afterAutospacing="1"/>
            <w:ind w:left="720" w:hanging="360"/>
            <w:divId w:val="1093362449"/>
          </w:pPr>
        </w:pPrChange>
      </w:pPr>
      <w:del w:id="423" w:author="Author" w:date="2017-09-14T11:06:00Z">
        <w:r>
          <w:rPr>
            <w:rFonts w:eastAsia="Times New Roman"/>
          </w:rPr>
          <w:delText>If it is a government website, contacting</w:delText>
        </w:r>
      </w:del>
      <w:ins w:id="424" w:author="Author" w:date="2017-09-14T11:06:00Z">
        <w:r>
          <w:rPr>
            <w:rFonts w:eastAsia="Times New Roman"/>
          </w:rPr>
          <w:t>Contact</w:t>
        </w:r>
      </w:ins>
      <w:r>
        <w:rPr>
          <w:rFonts w:eastAsia="Times New Roman"/>
        </w:rPr>
        <w:t xml:space="preserve"> your local government </w:t>
      </w:r>
      <w:del w:id="425" w:author="Author" w:date="2017-09-14T11:06:00Z">
        <w:r>
          <w:rPr>
            <w:rFonts w:eastAsia="Times New Roman"/>
          </w:rPr>
          <w:delText xml:space="preserve">or parliamentary </w:delText>
        </w:r>
      </w:del>
      <w:r>
        <w:rPr>
          <w:rFonts w:eastAsia="Times New Roman"/>
        </w:rPr>
        <w:t>representative</w:t>
      </w:r>
      <w:ins w:id="426" w:author="Author" w:date="2017-09-14T11:06:00Z">
        <w:r>
          <w:rPr>
            <w:rFonts w:eastAsia="Times New Roman"/>
          </w:rPr>
          <w:t xml:space="preserve"> if the website is for a government organization</w:t>
        </w:r>
      </w:ins>
      <w:r>
        <w:rPr>
          <w:rFonts w:eastAsia="Times New Roman"/>
        </w:rPr>
        <w:t>.</w:t>
      </w:r>
    </w:p>
    <w:p w14:paraId="12DCFA4D" w14:textId="6A69299D" w:rsidR="00000000" w:rsidRDefault="002060BE">
      <w:pPr>
        <w:numPr>
          <w:ilvl w:val="0"/>
          <w:numId w:val="17"/>
        </w:numPr>
        <w:spacing w:before="100" w:beforeAutospacing="1" w:after="100" w:afterAutospacing="1"/>
        <w:divId w:val="1093362449"/>
        <w:rPr>
          <w:rFonts w:eastAsia="Times New Roman"/>
        </w:rPr>
        <w:pPrChange w:id="427" w:author="Author" w:date="2017-09-14T11:06:00Z">
          <w:pPr>
            <w:numPr>
              <w:numId w:val="33"/>
            </w:numPr>
            <w:tabs>
              <w:tab w:val="num" w:pos="720"/>
            </w:tabs>
            <w:spacing w:before="100" w:beforeAutospacing="1" w:after="100" w:afterAutospacing="1"/>
            <w:ind w:left="720" w:hanging="360"/>
            <w:divId w:val="1093362449"/>
          </w:pPr>
        </w:pPrChange>
      </w:pPr>
      <w:del w:id="428" w:author="Author" w:date="2017-09-14T11:06:00Z">
        <w:r>
          <w:rPr>
            <w:rFonts w:eastAsia="Times New Roman"/>
          </w:rPr>
          <w:delText>Lodging</w:delText>
        </w:r>
      </w:del>
      <w:ins w:id="429" w:author="Author" w:date="2017-09-14T11:06:00Z">
        <w:r>
          <w:rPr>
            <w:rFonts w:eastAsia="Times New Roman"/>
          </w:rPr>
          <w:t>Lodge</w:t>
        </w:r>
      </w:ins>
      <w:r>
        <w:rPr>
          <w:rFonts w:eastAsia="Times New Roman"/>
        </w:rPr>
        <w:t xml:space="preserve"> a formal </w:t>
      </w:r>
      <w:del w:id="430" w:author="Author" w:date="2017-09-14T11:06:00Z">
        <w:r>
          <w:rPr>
            <w:rFonts w:eastAsia="Times New Roman"/>
          </w:rPr>
          <w:delText>complaint</w:delText>
        </w:r>
      </w:del>
      <w:proofErr w:type="spellStart"/>
      <w:ins w:id="431" w:author="Author" w:date="2017-09-14T11:06:00Z">
        <w:r>
          <w:rPr>
            <w:rFonts w:eastAsia="Times New Roman"/>
          </w:rPr>
          <w:t>complain</w:t>
        </w:r>
      </w:ins>
      <w:proofErr w:type="spellEnd"/>
      <w:r>
        <w:rPr>
          <w:rFonts w:eastAsia="Times New Roman"/>
        </w:rPr>
        <w:t xml:space="preserve"> with the relevant industry regulator or ombudsman.</w:t>
      </w:r>
    </w:p>
    <w:p w14:paraId="427B1465" w14:textId="7B001FBC" w:rsidR="00000000" w:rsidRDefault="002060BE">
      <w:pPr>
        <w:numPr>
          <w:ilvl w:val="0"/>
          <w:numId w:val="17"/>
        </w:numPr>
        <w:spacing w:before="100" w:beforeAutospacing="1" w:after="100" w:afterAutospacing="1"/>
        <w:divId w:val="1093362449"/>
        <w:rPr>
          <w:rFonts w:eastAsia="Times New Roman"/>
        </w:rPr>
        <w:pPrChange w:id="432" w:author="Author" w:date="2017-09-14T11:06:00Z">
          <w:pPr>
            <w:numPr>
              <w:numId w:val="33"/>
            </w:numPr>
            <w:tabs>
              <w:tab w:val="num" w:pos="720"/>
            </w:tabs>
            <w:spacing w:before="100" w:beforeAutospacing="1" w:after="100" w:afterAutospacing="1"/>
            <w:ind w:left="720" w:hanging="360"/>
            <w:divId w:val="1093362449"/>
          </w:pPr>
        </w:pPrChange>
      </w:pPr>
      <w:del w:id="433" w:author="Author" w:date="2017-09-14T11:06:00Z">
        <w:r>
          <w:rPr>
            <w:rFonts w:eastAsia="Times New Roman"/>
          </w:rPr>
          <w:delText>Conta</w:delText>
        </w:r>
        <w:r>
          <w:rPr>
            <w:rFonts w:eastAsia="Times New Roman"/>
          </w:rPr>
          <w:delText>cting</w:delText>
        </w:r>
      </w:del>
      <w:ins w:id="434" w:author="Author" w:date="2017-09-14T11:06:00Z">
        <w:r>
          <w:rPr>
            <w:rFonts w:eastAsia="Times New Roman"/>
          </w:rPr>
          <w:t>Contact</w:t>
        </w:r>
      </w:ins>
      <w:r>
        <w:rPr>
          <w:rFonts w:eastAsia="Times New Roman"/>
        </w:rPr>
        <w:t xml:space="preserve"> the government department responsible for disability rights</w:t>
      </w:r>
      <w:del w:id="435" w:author="Author" w:date="2017-09-14T11:06:00Z">
        <w:r>
          <w:rPr>
            <w:rFonts w:eastAsia="Times New Roman"/>
          </w:rPr>
          <w:delText>,</w:delText>
        </w:r>
      </w:del>
      <w:ins w:id="436" w:author="Author" w:date="2017-09-14T11:06:00Z">
        <w:r>
          <w:rPr>
            <w:rFonts w:eastAsia="Times New Roman"/>
          </w:rPr>
          <w:t xml:space="preserve"> or</w:t>
        </w:r>
      </w:ins>
      <w:r>
        <w:rPr>
          <w:rFonts w:eastAsia="Times New Roman"/>
        </w:rPr>
        <w:t xml:space="preserve"> older people's rights</w:t>
      </w:r>
      <w:del w:id="437" w:author="Author" w:date="2017-09-14T11:06:00Z">
        <w:r>
          <w:rPr>
            <w:rFonts w:eastAsia="Times New Roman"/>
          </w:rPr>
          <w:delText>, or</w:delText>
        </w:r>
      </w:del>
      <w:ins w:id="438" w:author="Author" w:date="2017-09-14T11:06:00Z">
        <w:r>
          <w:rPr>
            <w:rFonts w:eastAsia="Times New Roman"/>
          </w:rPr>
          <w:t>. Or contact the</w:t>
        </w:r>
      </w:ins>
      <w:r>
        <w:rPr>
          <w:rFonts w:eastAsia="Times New Roman"/>
        </w:rPr>
        <w:t xml:space="preserve"> human rights</w:t>
      </w:r>
      <w:ins w:id="439" w:author="Author" w:date="2017-09-14T11:06:00Z">
        <w:r>
          <w:rPr>
            <w:rFonts w:eastAsia="Times New Roman"/>
          </w:rPr>
          <w:t xml:space="preserve"> commission, or your local equivalent</w:t>
        </w:r>
      </w:ins>
      <w:r>
        <w:rPr>
          <w:rFonts w:eastAsia="Times New Roman"/>
        </w:rPr>
        <w:t>.</w:t>
      </w:r>
    </w:p>
    <w:p w14:paraId="06CA37EB" w14:textId="5DD81301" w:rsidR="00000000" w:rsidRDefault="002060BE">
      <w:pPr>
        <w:numPr>
          <w:ilvl w:val="0"/>
          <w:numId w:val="17"/>
        </w:numPr>
        <w:spacing w:before="100" w:beforeAutospacing="1" w:after="100" w:afterAutospacing="1"/>
        <w:divId w:val="1093362449"/>
        <w:rPr>
          <w:rFonts w:eastAsia="Times New Roman"/>
        </w:rPr>
        <w:pPrChange w:id="440" w:author="Author" w:date="2017-09-14T11:06:00Z">
          <w:pPr>
            <w:numPr>
              <w:numId w:val="33"/>
            </w:numPr>
            <w:tabs>
              <w:tab w:val="num" w:pos="720"/>
            </w:tabs>
            <w:spacing w:before="100" w:beforeAutospacing="1" w:after="100" w:afterAutospacing="1"/>
            <w:ind w:left="720" w:hanging="360"/>
            <w:divId w:val="1093362449"/>
          </w:pPr>
        </w:pPrChange>
      </w:pPr>
      <w:del w:id="441" w:author="Author" w:date="2017-09-14T11:06:00Z">
        <w:r>
          <w:rPr>
            <w:rFonts w:eastAsia="Times New Roman"/>
          </w:rPr>
          <w:lastRenderedPageBreak/>
          <w:delText>Considering</w:delText>
        </w:r>
      </w:del>
      <w:ins w:id="442" w:author="Author" w:date="2017-09-14T11:06:00Z">
        <w:r>
          <w:rPr>
            <w:rFonts w:eastAsia="Times New Roman"/>
          </w:rPr>
          <w:t>Consider</w:t>
        </w:r>
      </w:ins>
      <w:r>
        <w:rPr>
          <w:rFonts w:eastAsia="Times New Roman"/>
        </w:rPr>
        <w:t xml:space="preserve"> legal action</w:t>
      </w:r>
      <w:del w:id="443" w:author="Author" w:date="2017-09-14T11:06:00Z">
        <w:r>
          <w:rPr>
            <w:rFonts w:eastAsia="Times New Roman"/>
          </w:rPr>
          <w:delText>, for</w:delText>
        </w:r>
      </w:del>
      <w:ins w:id="444" w:author="Author" w:date="2017-09-14T11:06:00Z">
        <w:r>
          <w:rPr>
            <w:rFonts w:eastAsia="Times New Roman"/>
          </w:rPr>
          <w:t>. For</w:t>
        </w:r>
      </w:ins>
      <w:r>
        <w:rPr>
          <w:rFonts w:eastAsia="Times New Roman"/>
        </w:rPr>
        <w:t xml:space="preserve"> example, based on web accessibility requirements in </w:t>
      </w:r>
      <w:r>
        <w:rPr>
          <w:rFonts w:eastAsia="Times New Roman"/>
        </w:rPr>
        <w:fldChar w:fldCharType="begin"/>
      </w:r>
      <w:r>
        <w:rPr>
          <w:rFonts w:eastAsia="Times New Roman"/>
        </w:rPr>
        <w:instrText xml:space="preserve"> </w:instrText>
      </w:r>
      <w:r>
        <w:rPr>
          <w:rFonts w:eastAsia="Times New Roman"/>
        </w:rPr>
        <w:instrText>HYPERLINK "/WAI/Policy/"</w:instrText>
      </w:r>
      <w:r>
        <w:rPr>
          <w:rFonts w:eastAsia="Times New Roman"/>
        </w:rPr>
        <w:instrText xml:space="preserve"> </w:instrText>
      </w:r>
      <w:r>
        <w:rPr>
          <w:rFonts w:eastAsia="Times New Roman"/>
        </w:rPr>
        <w:fldChar w:fldCharType="separate"/>
      </w:r>
      <w:r>
        <w:rPr>
          <w:rStyle w:val="Hyperlink"/>
          <w:rFonts w:eastAsia="Times New Roman"/>
        </w:rPr>
        <w:t>anti-discrimination regulations in your country</w:t>
      </w:r>
      <w:r>
        <w:rPr>
          <w:rFonts w:eastAsia="Times New Roman"/>
        </w:rPr>
        <w:fldChar w:fldCharType="end"/>
      </w:r>
      <w:r>
        <w:rPr>
          <w:rFonts w:eastAsia="Times New Roman"/>
        </w:rPr>
        <w:t>.</w:t>
      </w:r>
    </w:p>
    <w:p w14:paraId="42557B34" w14:textId="77777777" w:rsidR="00000000" w:rsidRDefault="002060BE">
      <w:pPr>
        <w:divId w:val="411513577"/>
        <w:rPr>
          <w:del w:id="445" w:author="Author" w:date="2017-09-14T11:06:00Z"/>
          <w:rFonts w:eastAsia="Times New Roman"/>
        </w:rPr>
      </w:pPr>
      <w:bookmarkStart w:id="446" w:name="approach"/>
      <w:bookmarkEnd w:id="446"/>
      <w:del w:id="447" w:author="Author" w:date="2017-09-14T11:06:00Z">
        <w:r>
          <w:rPr>
            <w:rFonts w:eastAsia="Times New Roman"/>
          </w:rPr>
          <w:pict w14:anchorId="455E00E7">
            <v:rect id="_x0000_i1026" style="width:0;height:1.5pt" o:hralign="center" o:hrstd="t" o:hr="t" fillcolor="#a0a0a0" stroked="f"/>
          </w:pict>
        </w:r>
      </w:del>
    </w:p>
    <w:p w14:paraId="16CFE1F4" w14:textId="77777777" w:rsidR="00000000" w:rsidRDefault="002060BE" w:rsidP="002060BE">
      <w:pPr>
        <w:pStyle w:val="Heading2"/>
        <w:divId w:val="1093362449"/>
        <w:rPr>
          <w:rFonts w:eastAsia="Times New Roman"/>
        </w:rPr>
      </w:pPr>
      <w:moveToRangeStart w:id="448" w:author="Author" w:date="2017-09-14T11:06:00Z" w:name="move493150490"/>
      <w:moveTo w:id="449" w:author="Author" w:date="2017-09-14T11:06:00Z">
        <w:r>
          <w:rPr>
            <w:rFonts w:eastAsia="Times New Roman"/>
          </w:rPr>
          <w:t xml:space="preserve">Consider </w:t>
        </w:r>
        <w:r>
          <w:rPr>
            <w:rFonts w:eastAsia="Times New Roman"/>
          </w:rPr>
          <w:t>Your Approach</w:t>
        </w:r>
      </w:moveTo>
    </w:p>
    <w:moveToRangeEnd w:id="448"/>
    <w:p w14:paraId="401C0E3B" w14:textId="77777777" w:rsidR="00000000" w:rsidRDefault="002060BE">
      <w:pPr>
        <w:pStyle w:val="NormalWeb"/>
        <w:divId w:val="1093362449"/>
        <w:rPr>
          <w:ins w:id="450" w:author="Author" w:date="2017-09-14T11:06:00Z"/>
        </w:rPr>
      </w:pPr>
      <w:ins w:id="451" w:author="Author" w:date="2017-09-14T11:06:00Z">
        <w:r>
          <w:t>Consider what approach will get the results you want. Your tone in emails, phone calls, and other communications influences how people react. Their response will depend on how they felt when they received your communication. "You catch more flies with hone</w:t>
        </w:r>
        <w:r>
          <w:t>y than with vinegar". In other words, a polite and concise approach is more likely to get a positive response.</w:t>
        </w:r>
      </w:ins>
    </w:p>
    <w:p w14:paraId="0F5AB6F1" w14:textId="77777777" w:rsidR="00000000" w:rsidRDefault="002060BE">
      <w:pPr>
        <w:pStyle w:val="NormalWeb"/>
        <w:divId w:val="1093362449"/>
        <w:rPr>
          <w:ins w:id="452" w:author="Author" w:date="2017-09-14T11:06:00Z"/>
        </w:rPr>
      </w:pPr>
      <w:ins w:id="453" w:author="Author" w:date="2017-09-14T11:06:00Z">
        <w:r>
          <w:t xml:space="preserve">Assume an organization doesn't know about the accessibility barriers on their website. You can adjust your approach if their response shows they </w:t>
        </w:r>
        <w:r>
          <w:t xml:space="preserve">are unwilling to fix the barriers. Their response will guide your choice of follow-up action. </w:t>
        </w:r>
      </w:ins>
    </w:p>
    <w:p w14:paraId="2628F64C" w14:textId="77777777" w:rsidR="00000000" w:rsidRDefault="002060BE" w:rsidP="002060BE">
      <w:pPr>
        <w:pStyle w:val="Heading3"/>
        <w:divId w:val="1093362449"/>
        <w:rPr>
          <w:rFonts w:eastAsia="Times New Roman"/>
        </w:rPr>
      </w:pPr>
      <w:bookmarkStart w:id="454" w:name="ask"/>
      <w:bookmarkEnd w:id="454"/>
      <w:moveToRangeStart w:id="455" w:author="Author" w:date="2017-09-14T11:06:00Z" w:name="move493150491"/>
      <w:moveTo w:id="456" w:author="Author" w:date="2017-09-14T11:06:00Z">
        <w:r>
          <w:rPr>
            <w:rFonts w:eastAsia="Times New Roman"/>
          </w:rPr>
          <w:t>Asking Others to Help</w:t>
        </w:r>
      </w:moveTo>
    </w:p>
    <w:moveToRangeEnd w:id="455"/>
    <w:p w14:paraId="0C7D84AC" w14:textId="77777777" w:rsidR="00000000" w:rsidRDefault="002060BE">
      <w:pPr>
        <w:pStyle w:val="NormalWeb"/>
        <w:divId w:val="1093362449"/>
        <w:rPr>
          <w:ins w:id="457" w:author="Author" w:date="2017-09-14T11:06:00Z"/>
        </w:rPr>
      </w:pPr>
      <w:ins w:id="458" w:author="Author" w:date="2017-09-14T11:06:00Z">
        <w:r>
          <w:t>Feel free to ask someone for help. You may need help with understanding the problem you are experiencing on the website. You may want assis</w:t>
        </w:r>
        <w:r>
          <w:t>tance in communicating with the organization. An advocacy group may contact the organization on your, or their own, behalf</w:t>
        </w:r>
      </w:ins>
    </w:p>
    <w:p w14:paraId="465783C4" w14:textId="77777777" w:rsidR="00000000" w:rsidRDefault="002060BE" w:rsidP="002060BE">
      <w:pPr>
        <w:pStyle w:val="Heading3"/>
        <w:divId w:val="1093362449"/>
        <w:rPr>
          <w:rFonts w:eastAsia="Times New Roman"/>
        </w:rPr>
      </w:pPr>
      <w:bookmarkStart w:id="459" w:name="encourage"/>
      <w:bookmarkEnd w:id="459"/>
      <w:moveToRangeStart w:id="460" w:author="Author" w:date="2017-09-14T11:06:00Z" w:name="move493150492"/>
      <w:moveTo w:id="461" w:author="Author" w:date="2017-09-14T11:06:00Z">
        <w:r>
          <w:rPr>
            <w:rFonts w:eastAsia="Times New Roman"/>
          </w:rPr>
          <w:t>Encouraging Accessible Websites</w:t>
        </w:r>
      </w:moveTo>
    </w:p>
    <w:moveToRangeEnd w:id="460"/>
    <w:p w14:paraId="2666C268" w14:textId="77777777" w:rsidR="00000000" w:rsidRDefault="002060BE">
      <w:pPr>
        <w:pStyle w:val="NormalWeb"/>
        <w:divId w:val="1093362449"/>
        <w:rPr>
          <w:ins w:id="462" w:author="Author" w:date="2017-09-14T11:06:00Z"/>
        </w:rPr>
      </w:pPr>
      <w:ins w:id="463" w:author="Author" w:date="2017-09-14T11:06:00Z">
        <w:r>
          <w:t>Complain when there are barriers. Provide praise when there are no, or few, barriers. Providing posit</w:t>
        </w:r>
        <w:r>
          <w:t xml:space="preserve">ive feedback is important when organizations do a good job with accessibility. Positive feedback motivates individuals. It also encourages organizations to invest in web accessibility. </w:t>
        </w:r>
      </w:ins>
    </w:p>
    <w:p w14:paraId="4F3CDF34" w14:textId="77777777" w:rsidR="00000000" w:rsidRDefault="002060BE">
      <w:pPr>
        <w:divId w:val="1093362449"/>
        <w:rPr>
          <w:ins w:id="464" w:author="Author" w:date="2017-09-14T11:06:00Z"/>
          <w:rFonts w:eastAsia="Times New Roman"/>
        </w:rPr>
      </w:pPr>
      <w:ins w:id="465" w:author="Author" w:date="2017-09-14T11:06:00Z">
        <w:r>
          <w:rPr>
            <w:rFonts w:eastAsia="Times New Roman"/>
          </w:rPr>
          <w:pict>
            <v:rect id="_x0000_i1025" style="width:0;height:1.5pt" o:hralign="center" o:hrstd="t" o:hr="t" fillcolor="#a0a0a0" stroked="f"/>
          </w:pict>
        </w:r>
      </w:ins>
    </w:p>
    <w:p w14:paraId="6D4BBC68" w14:textId="77777777" w:rsidR="00000000" w:rsidRDefault="002060BE" w:rsidP="002060BE">
      <w:pPr>
        <w:pStyle w:val="Heading2"/>
        <w:divId w:val="1093362449"/>
        <w:rPr>
          <w:rFonts w:eastAsia="Times New Roman"/>
        </w:rPr>
      </w:pPr>
      <w:bookmarkStart w:id="466" w:name="samples"/>
      <w:bookmarkEnd w:id="466"/>
      <w:r>
        <w:rPr>
          <w:rFonts w:eastAsia="Times New Roman"/>
        </w:rPr>
        <w:t>Sample Emails</w:t>
      </w:r>
    </w:p>
    <w:p w14:paraId="0D87DEEA" w14:textId="77777777" w:rsidR="00000000" w:rsidRDefault="002060BE">
      <w:pPr>
        <w:pStyle w:val="NormalWeb"/>
        <w:divId w:val="1093362449"/>
        <w:pPrChange w:id="467" w:author="Author" w:date="2017-09-14T11:06:00Z">
          <w:pPr>
            <w:pStyle w:val="NormalWeb"/>
            <w:divId w:val="1093362449"/>
          </w:pPr>
        </w:pPrChange>
      </w:pPr>
      <w:r>
        <w:t>Feel free to adapt t</w:t>
      </w:r>
      <w:r>
        <w:t xml:space="preserve">hese sample emails for your situation. </w:t>
      </w:r>
    </w:p>
    <w:p w14:paraId="307F77AC" w14:textId="77777777" w:rsidR="00000000" w:rsidRDefault="002060BE">
      <w:pPr>
        <w:pStyle w:val="Heading3"/>
        <w:divId w:val="1093362449"/>
        <w:rPr>
          <w:rFonts w:eastAsia="Times New Roman"/>
        </w:rPr>
        <w:pPrChange w:id="468" w:author="Author" w:date="2017-09-14T11:06:00Z">
          <w:pPr>
            <w:pStyle w:val="Heading3"/>
            <w:divId w:val="1093362449"/>
          </w:pPr>
        </w:pPrChange>
      </w:pPr>
      <w:bookmarkStart w:id="469" w:name="template"/>
      <w:bookmarkEnd w:id="469"/>
      <w:r>
        <w:rPr>
          <w:rFonts w:eastAsia="Times New Roman"/>
        </w:rPr>
        <w:t>Email Template</w:t>
      </w:r>
    </w:p>
    <w:p w14:paraId="251ED1F6" w14:textId="77777777" w:rsidR="00000000" w:rsidRDefault="002060BE">
      <w:pPr>
        <w:pStyle w:val="NormalWeb"/>
        <w:divId w:val="1093362449"/>
        <w:pPrChange w:id="470" w:author="Author" w:date="2017-09-14T11:06:00Z">
          <w:pPr>
            <w:pStyle w:val="NormalWeb"/>
            <w:divId w:val="1093362449"/>
          </w:pPr>
        </w:pPrChange>
      </w:pPr>
      <w:r>
        <w:t xml:space="preserve">In the template below, the </w:t>
      </w:r>
      <w:r>
        <w:rPr>
          <w:rStyle w:val="hint1"/>
        </w:rPr>
        <w:t>[hints]</w:t>
      </w:r>
      <w:r>
        <w:t xml:space="preserve"> in brackets are sections for you to complete. </w:t>
      </w:r>
    </w:p>
    <w:p w14:paraId="2A6980FE" w14:textId="77777777" w:rsidR="00000000" w:rsidRDefault="002060BE">
      <w:pPr>
        <w:pStyle w:val="NormalWeb"/>
        <w:shd w:val="clear" w:color="auto" w:fill="FFFFFF"/>
        <w:ind w:right="240"/>
        <w:divId w:val="888876977"/>
        <w:pPrChange w:id="471" w:author="Author" w:date="2017-09-14T11:06:00Z">
          <w:pPr>
            <w:pStyle w:val="NormalWeb"/>
            <w:shd w:val="clear" w:color="auto" w:fill="FFFFFF"/>
            <w:ind w:right="240"/>
            <w:divId w:val="888876977"/>
          </w:pPr>
        </w:pPrChange>
      </w:pPr>
      <w:r>
        <w:rPr>
          <w:rStyle w:val="Strong"/>
        </w:rPr>
        <w:t>Subject:</w:t>
      </w:r>
      <w:r>
        <w:t xml:space="preserve"> Problem encountered on </w:t>
      </w:r>
      <w:r>
        <w:rPr>
          <w:rStyle w:val="hint1"/>
        </w:rPr>
        <w:t>[XYZ website]</w:t>
      </w:r>
    </w:p>
    <w:p w14:paraId="2C8653B6" w14:textId="77777777" w:rsidR="00000000" w:rsidRDefault="002060BE">
      <w:pPr>
        <w:pStyle w:val="NormalWeb"/>
        <w:shd w:val="clear" w:color="auto" w:fill="FFFFFF"/>
        <w:ind w:right="240"/>
        <w:divId w:val="888876977"/>
        <w:pPrChange w:id="472" w:author="Author" w:date="2017-09-14T11:06:00Z">
          <w:pPr>
            <w:pStyle w:val="NormalWeb"/>
            <w:shd w:val="clear" w:color="auto" w:fill="FFFFFF"/>
            <w:ind w:right="240"/>
            <w:divId w:val="888876977"/>
          </w:pPr>
        </w:pPrChange>
      </w:pPr>
      <w:r>
        <w:rPr>
          <w:rStyle w:val="Strong"/>
        </w:rPr>
        <w:t xml:space="preserve">Dear </w:t>
      </w:r>
      <w:r>
        <w:rPr>
          <w:rStyle w:val="hint1"/>
        </w:rPr>
        <w:t>[name or position of person you're writing to]</w:t>
      </w:r>
    </w:p>
    <w:p w14:paraId="384632E0" w14:textId="77777777" w:rsidR="00000000" w:rsidRDefault="002060BE">
      <w:pPr>
        <w:pStyle w:val="NormalWeb"/>
        <w:shd w:val="clear" w:color="auto" w:fill="FFFFFF"/>
        <w:ind w:right="240"/>
        <w:divId w:val="888876977"/>
        <w:pPrChange w:id="473" w:author="Author" w:date="2017-09-14T11:06:00Z">
          <w:pPr>
            <w:pStyle w:val="NormalWeb"/>
            <w:shd w:val="clear" w:color="auto" w:fill="FFFFFF"/>
            <w:ind w:right="240"/>
            <w:divId w:val="888876977"/>
          </w:pPr>
        </w:pPrChange>
      </w:pPr>
      <w:r>
        <w:rPr>
          <w:rStyle w:val="Strong"/>
        </w:rPr>
        <w:t xml:space="preserve">I had problems on the web page </w:t>
      </w:r>
      <w:r>
        <w:rPr>
          <w:rStyle w:val="hint1"/>
        </w:rPr>
        <w:t xml:space="preserve">[web address (URL), or describe the page where the problem occurs </w:t>
      </w:r>
      <w:r>
        <w:br/>
      </w:r>
      <w:r>
        <w:rPr>
          <w:rStyle w:val="Strong"/>
        </w:rPr>
        <w:t xml:space="preserve">I tried to </w:t>
      </w:r>
      <w:r>
        <w:rPr>
          <w:rStyle w:val="hint1"/>
        </w:rPr>
        <w:t>[describe what you were trying to do on their site]</w:t>
      </w:r>
      <w:r>
        <w:t xml:space="preserve">. </w:t>
      </w:r>
      <w:r>
        <w:br/>
      </w:r>
      <w:r>
        <w:rPr>
          <w:rStyle w:val="Strong"/>
        </w:rPr>
        <w:lastRenderedPageBreak/>
        <w:t>The problem was</w:t>
      </w:r>
      <w:r>
        <w:t xml:space="preserve"> </w:t>
      </w:r>
      <w:r>
        <w:rPr>
          <w:rStyle w:val="hint1"/>
        </w:rPr>
        <w:t>[describe what doesn't work for you or what doesn't work the way you expected</w:t>
      </w:r>
      <w:r>
        <w:rPr>
          <w:rStyle w:val="hint1"/>
        </w:rPr>
        <w:t>]</w:t>
      </w:r>
      <w:r>
        <w:t>.</w:t>
      </w:r>
      <w:r>
        <w:br/>
      </w:r>
      <w:r>
        <w:rPr>
          <w:rStyle w:val="Strong"/>
        </w:rPr>
        <w:t>This meant I was unable to</w:t>
      </w:r>
      <w:r>
        <w:t xml:space="preserve"> </w:t>
      </w:r>
      <w:r>
        <w:rPr>
          <w:rStyle w:val="hint1"/>
        </w:rPr>
        <w:t>[describe what you had hoped to do on their website]&gt;</w:t>
      </w:r>
      <w:r>
        <w:t>.</w:t>
      </w:r>
      <w:r>
        <w:br/>
      </w:r>
      <w:r>
        <w:rPr>
          <w:rStyle w:val="hint1"/>
        </w:rPr>
        <w:t>[</w:t>
      </w:r>
      <w:proofErr w:type="gramStart"/>
      <w:r>
        <w:rPr>
          <w:rStyle w:val="hint1"/>
        </w:rPr>
        <w:t>optional</w:t>
      </w:r>
      <w:proofErr w:type="gramEnd"/>
      <w:r>
        <w:rPr>
          <w:rStyle w:val="hint1"/>
        </w:rPr>
        <w:t>: "</w:t>
      </w:r>
      <w:r>
        <w:rPr>
          <w:rStyle w:val="Strong"/>
        </w:rPr>
        <w:t>I have no trouble on</w:t>
      </w:r>
      <w:r>
        <w:rPr>
          <w:rStyle w:val="hint1"/>
        </w:rPr>
        <w:t>" [ describe a similar site that works for you]</w:t>
      </w:r>
      <w:r>
        <w:t>.</w:t>
      </w:r>
    </w:p>
    <w:p w14:paraId="781A9955" w14:textId="77777777" w:rsidR="00000000" w:rsidRDefault="002060BE">
      <w:pPr>
        <w:pStyle w:val="NormalWeb"/>
        <w:shd w:val="clear" w:color="auto" w:fill="FFFFFF"/>
        <w:ind w:right="240"/>
        <w:divId w:val="888876977"/>
        <w:pPrChange w:id="474" w:author="Author" w:date="2017-09-14T11:06:00Z">
          <w:pPr>
            <w:pStyle w:val="NormalWeb"/>
            <w:shd w:val="clear" w:color="auto" w:fill="FFFFFF"/>
            <w:ind w:right="240"/>
            <w:divId w:val="888876977"/>
          </w:pPr>
        </w:pPrChange>
      </w:pPr>
      <w:r>
        <w:rPr>
          <w:rStyle w:val="Strong"/>
        </w:rPr>
        <w:t>Here is some information to help you diagnose and fix the problem. I use a</w:t>
      </w:r>
      <w:r>
        <w:t xml:space="preserve"> </w:t>
      </w:r>
      <w:r>
        <w:rPr>
          <w:rStyle w:val="hint1"/>
        </w:rPr>
        <w:t xml:space="preserve">[your computer </w:t>
      </w:r>
      <w:r>
        <w:rPr>
          <w:rStyle w:val="hint1"/>
        </w:rPr>
        <w:t>operating system</w:t>
      </w:r>
      <w:proofErr w:type="gramStart"/>
      <w:r>
        <w:rPr>
          <w:rStyle w:val="hint1"/>
        </w:rPr>
        <w:t>]</w:t>
      </w:r>
      <w:proofErr w:type="gramEnd"/>
      <w:r>
        <w:br/>
      </w:r>
      <w:r>
        <w:rPr>
          <w:rStyle w:val="Strong"/>
        </w:rPr>
        <w:t>with the</w:t>
      </w:r>
      <w:r>
        <w:t xml:space="preserve"> </w:t>
      </w:r>
      <w:r>
        <w:rPr>
          <w:rStyle w:val="hint1"/>
        </w:rPr>
        <w:t>[name and version of your browser]</w:t>
      </w:r>
      <w:r>
        <w:t>.</w:t>
      </w:r>
      <w:r>
        <w:br/>
      </w:r>
      <w:r>
        <w:rPr>
          <w:rStyle w:val="Strong"/>
        </w:rPr>
        <w:t>I also use</w:t>
      </w:r>
      <w:r>
        <w:t xml:space="preserve"> </w:t>
      </w:r>
      <w:r>
        <w:rPr>
          <w:rStyle w:val="hint1"/>
        </w:rPr>
        <w:t>[describe any assistive technology you use, or settings you changed - if this is relevant]</w:t>
      </w:r>
      <w:r>
        <w:t>.</w:t>
      </w:r>
    </w:p>
    <w:p w14:paraId="2F79498A" w14:textId="77777777" w:rsidR="00000000" w:rsidRDefault="002060BE">
      <w:pPr>
        <w:pStyle w:val="NormalWeb"/>
        <w:shd w:val="clear" w:color="auto" w:fill="FFFFFF"/>
        <w:ind w:right="240"/>
        <w:divId w:val="888876977"/>
        <w:pPrChange w:id="475" w:author="Author" w:date="2017-09-14T11:06:00Z">
          <w:pPr>
            <w:pStyle w:val="NormalWeb"/>
            <w:shd w:val="clear" w:color="auto" w:fill="FFFFFF"/>
            <w:ind w:right="240"/>
            <w:divId w:val="888876977"/>
          </w:pPr>
        </w:pPrChange>
      </w:pPr>
      <w:r>
        <w:rPr>
          <w:rStyle w:val="Strong"/>
        </w:rPr>
        <w:t>To learn about web accessibility please see "Accessibility - W3C" at http://www.w3.org/sta</w:t>
      </w:r>
      <w:r>
        <w:rPr>
          <w:rStyle w:val="Strong"/>
        </w:rPr>
        <w:t>ndards/webdesign/accessibility.html</w:t>
      </w:r>
      <w:r>
        <w:t xml:space="preserve"> </w:t>
      </w:r>
      <w:r>
        <w:rPr>
          <w:rStyle w:val="hint1"/>
        </w:rPr>
        <w:t xml:space="preserve">[optional: include </w:t>
      </w:r>
      <w:r>
        <w:rPr>
          <w:rStyle w:val="hint1"/>
        </w:rPr>
        <w:fldChar w:fldCharType="begin"/>
      </w:r>
      <w:r>
        <w:rPr>
          <w:rStyle w:val="hint1"/>
        </w:rPr>
        <w:instrText xml:space="preserve"> </w:instrText>
      </w:r>
      <w:r>
        <w:rPr>
          <w:rStyle w:val="hint1"/>
        </w:rPr>
        <w:instrText>HYPERLINK "" \l "pointers"</w:instrText>
      </w:r>
      <w:r>
        <w:rPr>
          <w:rStyle w:val="hint1"/>
        </w:rPr>
        <w:instrText xml:space="preserve"> </w:instrText>
      </w:r>
      <w:r>
        <w:rPr>
          <w:rStyle w:val="hint1"/>
        </w:rPr>
        <w:fldChar w:fldCharType="separate"/>
      </w:r>
      <w:r>
        <w:rPr>
          <w:rStyle w:val="Hyperlink"/>
          <w:i/>
          <w:iCs/>
          <w:shd w:val="clear" w:color="auto" w:fill="CCFFFF"/>
        </w:rPr>
        <w:t>other references</w:t>
      </w:r>
      <w:r>
        <w:rPr>
          <w:rStyle w:val="hint1"/>
        </w:rPr>
        <w:fldChar w:fldCharType="end"/>
      </w:r>
      <w:r>
        <w:rPr>
          <w:rStyle w:val="hint1"/>
        </w:rPr>
        <w:t>]</w:t>
      </w:r>
    </w:p>
    <w:p w14:paraId="5B07101E" w14:textId="77777777" w:rsidR="00000000" w:rsidRDefault="002060BE">
      <w:pPr>
        <w:pStyle w:val="NormalWeb"/>
        <w:shd w:val="clear" w:color="auto" w:fill="FFFFFF"/>
        <w:ind w:right="240"/>
        <w:divId w:val="888876977"/>
        <w:pPrChange w:id="476" w:author="Author" w:date="2017-09-14T11:06:00Z">
          <w:pPr>
            <w:pStyle w:val="NormalWeb"/>
            <w:shd w:val="clear" w:color="auto" w:fill="FFFFFF"/>
            <w:ind w:right="240"/>
            <w:divId w:val="888876977"/>
          </w:pPr>
        </w:pPrChange>
      </w:pPr>
      <w:r>
        <w:rPr>
          <w:rStyle w:val="Strong"/>
        </w:rPr>
        <w:t xml:space="preserve">I look forward to your fixing accessibility barriers on your website. Please contact me </w:t>
      </w:r>
      <w:r>
        <w:rPr>
          <w:rStyle w:val="add"/>
        </w:rPr>
        <w:t>[at the phone number or email address below]</w:t>
      </w:r>
      <w:r>
        <w:rPr>
          <w:rStyle w:val="Strong"/>
        </w:rPr>
        <w:t xml:space="preserve"> if I can be of furt</w:t>
      </w:r>
      <w:r>
        <w:rPr>
          <w:rStyle w:val="Strong"/>
        </w:rPr>
        <w:t>her assistance.</w:t>
      </w:r>
    </w:p>
    <w:p w14:paraId="390238B3" w14:textId="77777777" w:rsidR="00000000" w:rsidRDefault="002060BE">
      <w:pPr>
        <w:pStyle w:val="NormalWeb"/>
        <w:shd w:val="clear" w:color="auto" w:fill="FFFFFF"/>
        <w:ind w:right="240"/>
        <w:divId w:val="888876977"/>
        <w:pPrChange w:id="477" w:author="Author" w:date="2017-09-14T11:06:00Z">
          <w:pPr>
            <w:pStyle w:val="NormalWeb"/>
            <w:shd w:val="clear" w:color="auto" w:fill="FFFFFF"/>
            <w:ind w:right="240"/>
            <w:divId w:val="888876977"/>
          </w:pPr>
        </w:pPrChange>
      </w:pPr>
      <w:r>
        <w:rPr>
          <w:rStyle w:val="Strong"/>
        </w:rPr>
        <w:t>Sincerely,</w:t>
      </w:r>
      <w:r>
        <w:t xml:space="preserve"> </w:t>
      </w:r>
      <w:r>
        <w:br/>
      </w:r>
      <w:r>
        <w:rPr>
          <w:rStyle w:val="hint1"/>
        </w:rPr>
        <w:t>[your name and contact information]</w:t>
      </w:r>
    </w:p>
    <w:p w14:paraId="2545F0CA" w14:textId="77777777" w:rsidR="00000000" w:rsidRDefault="002060BE">
      <w:pPr>
        <w:pStyle w:val="Heading3"/>
        <w:divId w:val="1093362449"/>
        <w:rPr>
          <w:rFonts w:eastAsia="Times New Roman"/>
        </w:rPr>
        <w:pPrChange w:id="478" w:author="Author" w:date="2017-09-14T11:06:00Z">
          <w:pPr>
            <w:pStyle w:val="Heading3"/>
            <w:divId w:val="1093362449"/>
          </w:pPr>
        </w:pPrChange>
      </w:pPr>
      <w:bookmarkStart w:id="479" w:name="email1"/>
      <w:bookmarkEnd w:id="479"/>
      <w:r>
        <w:rPr>
          <w:rFonts w:eastAsia="Times New Roman"/>
        </w:rPr>
        <w:t>Sample Email 1</w:t>
      </w:r>
    </w:p>
    <w:p w14:paraId="07332CFC" w14:textId="77777777" w:rsidR="00000000" w:rsidRDefault="002060BE">
      <w:pPr>
        <w:pStyle w:val="NormalWeb"/>
        <w:shd w:val="clear" w:color="auto" w:fill="FFFFFF"/>
        <w:ind w:right="240"/>
        <w:divId w:val="514609740"/>
        <w:pPrChange w:id="480" w:author="Author" w:date="2017-09-14T11:06:00Z">
          <w:pPr>
            <w:pStyle w:val="NormalWeb"/>
            <w:shd w:val="clear" w:color="auto" w:fill="FFFFFF"/>
            <w:ind w:right="240"/>
            <w:divId w:val="514609740"/>
          </w:pPr>
        </w:pPrChange>
      </w:pPr>
      <w:r>
        <w:rPr>
          <w:rStyle w:val="Strong"/>
        </w:rPr>
        <w:t>Subject:</w:t>
      </w:r>
      <w:r>
        <w:t xml:space="preserve"> Problem with </w:t>
      </w:r>
      <w:proofErr w:type="spellStart"/>
      <w:r>
        <w:t>Citylights</w:t>
      </w:r>
      <w:proofErr w:type="spellEnd"/>
      <w:r>
        <w:t>' ticket page</w:t>
      </w:r>
    </w:p>
    <w:p w14:paraId="51516A7B" w14:textId="77777777" w:rsidR="00000000" w:rsidRDefault="002060BE">
      <w:pPr>
        <w:pStyle w:val="NormalWeb"/>
        <w:shd w:val="clear" w:color="auto" w:fill="FFFFFF"/>
        <w:ind w:right="240"/>
        <w:divId w:val="514609740"/>
        <w:pPrChange w:id="481" w:author="Author" w:date="2017-09-14T11:06:00Z">
          <w:pPr>
            <w:pStyle w:val="NormalWeb"/>
            <w:shd w:val="clear" w:color="auto" w:fill="FFFFFF"/>
            <w:ind w:right="240"/>
            <w:divId w:val="514609740"/>
          </w:pPr>
        </w:pPrChange>
      </w:pPr>
      <w:r>
        <w:t xml:space="preserve">Dear </w:t>
      </w:r>
      <w:proofErr w:type="spellStart"/>
      <w:r>
        <w:t>Citylights</w:t>
      </w:r>
      <w:proofErr w:type="spellEnd"/>
      <w:r>
        <w:t xml:space="preserve"> Marketing Manager,</w:t>
      </w:r>
    </w:p>
    <w:p w14:paraId="3B6ECD98" w14:textId="77777777" w:rsidR="00000000" w:rsidRDefault="002060BE">
      <w:pPr>
        <w:pStyle w:val="NormalWeb"/>
        <w:shd w:val="clear" w:color="auto" w:fill="FFFFFF"/>
        <w:ind w:right="240"/>
        <w:divId w:val="514609740"/>
        <w:pPrChange w:id="482" w:author="Author" w:date="2017-09-14T11:06:00Z">
          <w:pPr>
            <w:pStyle w:val="NormalWeb"/>
            <w:shd w:val="clear" w:color="auto" w:fill="FFFFFF"/>
            <w:ind w:right="240"/>
            <w:divId w:val="514609740"/>
          </w:pPr>
        </w:pPrChange>
      </w:pPr>
      <w:r>
        <w:t>I have encountered some accessibility barriers on your website.</w:t>
      </w:r>
    </w:p>
    <w:p w14:paraId="24D2230D" w14:textId="77777777" w:rsidR="00000000" w:rsidRDefault="002060BE">
      <w:pPr>
        <w:pStyle w:val="NormalWeb"/>
        <w:shd w:val="clear" w:color="auto" w:fill="FFFFFF"/>
        <w:ind w:right="240"/>
        <w:divId w:val="514609740"/>
        <w:pPrChange w:id="483" w:author="Author" w:date="2017-09-14T11:06:00Z">
          <w:pPr>
            <w:pStyle w:val="NormalWeb"/>
            <w:shd w:val="clear" w:color="auto" w:fill="FFFFFF"/>
            <w:ind w:right="240"/>
            <w:divId w:val="514609740"/>
          </w:pPr>
        </w:pPrChange>
      </w:pPr>
      <w:r>
        <w:t>I recently visited your ticket o</w:t>
      </w:r>
      <w:r>
        <w:t xml:space="preserve">ffers page (http://www.cl.example.com/tickets/mank.html) looking for tickets for </w:t>
      </w:r>
      <w:proofErr w:type="spellStart"/>
      <w:r>
        <w:t>Thelonius</w:t>
      </w:r>
      <w:proofErr w:type="spellEnd"/>
      <w:r>
        <w:t xml:space="preserve"> </w:t>
      </w:r>
      <w:proofErr w:type="spellStart"/>
      <w:r>
        <w:t>Mank</w:t>
      </w:r>
      <w:proofErr w:type="spellEnd"/>
      <w:r>
        <w:t xml:space="preserve">. I couldn't use the page because the gray text on the black background is too hard to read. </w:t>
      </w:r>
    </w:p>
    <w:p w14:paraId="2C97739A" w14:textId="77777777" w:rsidR="00000000" w:rsidRDefault="002060BE">
      <w:pPr>
        <w:pStyle w:val="NormalWeb"/>
        <w:shd w:val="clear" w:color="auto" w:fill="FFFFFF"/>
        <w:ind w:right="240"/>
        <w:divId w:val="514609740"/>
        <w:pPrChange w:id="484" w:author="Author" w:date="2017-09-14T11:06:00Z">
          <w:pPr>
            <w:pStyle w:val="NormalWeb"/>
            <w:shd w:val="clear" w:color="auto" w:fill="FFFFFF"/>
            <w:ind w:right="240"/>
            <w:divId w:val="514609740"/>
          </w:pPr>
        </w:pPrChange>
      </w:pPr>
      <w:r>
        <w:t xml:space="preserve">You can get information about web accessibility from the web page </w:t>
      </w:r>
      <w:r>
        <w:br/>
      </w:r>
      <w:r>
        <w:t>http://www.w3.org/standards/webdesign/accessibility.html</w:t>
      </w:r>
    </w:p>
    <w:p w14:paraId="493AB888" w14:textId="77777777" w:rsidR="00000000" w:rsidRDefault="002060BE">
      <w:pPr>
        <w:pStyle w:val="NormalWeb"/>
        <w:shd w:val="clear" w:color="auto" w:fill="FFFFFF"/>
        <w:ind w:right="240"/>
        <w:divId w:val="514609740"/>
        <w:pPrChange w:id="485" w:author="Author" w:date="2017-09-14T11:06:00Z">
          <w:pPr>
            <w:pStyle w:val="NormalWeb"/>
            <w:shd w:val="clear" w:color="auto" w:fill="FFFFFF"/>
            <w:ind w:right="240"/>
            <w:divId w:val="514609740"/>
          </w:pPr>
        </w:pPrChange>
      </w:pPr>
      <w:r>
        <w:t xml:space="preserve">As I am a </w:t>
      </w:r>
      <w:proofErr w:type="spellStart"/>
      <w:r>
        <w:t>CityLights</w:t>
      </w:r>
      <w:proofErr w:type="spellEnd"/>
      <w:r>
        <w:t>' events fan, I would appreciate your attention to this problem - please let me know when it's fixed. If you would like me to supply any further information, please email me.</w:t>
      </w:r>
    </w:p>
    <w:p w14:paraId="6CC60E39" w14:textId="77777777" w:rsidR="00000000" w:rsidRDefault="002060BE">
      <w:pPr>
        <w:pStyle w:val="NormalWeb"/>
        <w:shd w:val="clear" w:color="auto" w:fill="FFFFFF"/>
        <w:ind w:right="240"/>
        <w:divId w:val="514609740"/>
        <w:pPrChange w:id="486" w:author="Author" w:date="2017-09-14T11:06:00Z">
          <w:pPr>
            <w:pStyle w:val="NormalWeb"/>
            <w:shd w:val="clear" w:color="auto" w:fill="FFFFFF"/>
            <w:ind w:right="240"/>
            <w:divId w:val="514609740"/>
          </w:pPr>
        </w:pPrChange>
      </w:pPr>
      <w:r>
        <w:t>Rega</w:t>
      </w:r>
      <w:r>
        <w:t>rds, Maria</w:t>
      </w:r>
    </w:p>
    <w:p w14:paraId="051C923A" w14:textId="77777777" w:rsidR="00000000" w:rsidRDefault="002060BE">
      <w:pPr>
        <w:pStyle w:val="Heading3"/>
        <w:divId w:val="1093362449"/>
        <w:rPr>
          <w:rFonts w:eastAsia="Times New Roman"/>
        </w:rPr>
        <w:pPrChange w:id="487" w:author="Author" w:date="2017-09-14T11:06:00Z">
          <w:pPr>
            <w:pStyle w:val="Heading3"/>
            <w:divId w:val="1093362449"/>
          </w:pPr>
        </w:pPrChange>
      </w:pPr>
      <w:bookmarkStart w:id="488" w:name="email2"/>
      <w:bookmarkEnd w:id="488"/>
      <w:r>
        <w:rPr>
          <w:rFonts w:eastAsia="Times New Roman"/>
        </w:rPr>
        <w:t>Sample Email 2</w:t>
      </w:r>
    </w:p>
    <w:p w14:paraId="342275BD" w14:textId="77777777" w:rsidR="00000000" w:rsidRDefault="002060BE">
      <w:pPr>
        <w:pStyle w:val="NormalWeb"/>
        <w:shd w:val="clear" w:color="auto" w:fill="FFFFFF"/>
        <w:ind w:right="240"/>
        <w:divId w:val="1122501651"/>
        <w:pPrChange w:id="489" w:author="Author" w:date="2017-09-14T11:06:00Z">
          <w:pPr>
            <w:pStyle w:val="NormalWeb"/>
            <w:shd w:val="clear" w:color="auto" w:fill="FFFFFF"/>
            <w:ind w:right="240"/>
            <w:divId w:val="1122501651"/>
          </w:pPr>
        </w:pPrChange>
      </w:pPr>
      <w:r>
        <w:rPr>
          <w:rStyle w:val="Strong"/>
        </w:rPr>
        <w:t>Subject:</w:t>
      </w:r>
      <w:r>
        <w:t xml:space="preserve"> Accessibility of </w:t>
      </w:r>
      <w:proofErr w:type="spellStart"/>
      <w:r>
        <w:t>Citylights</w:t>
      </w:r>
      <w:proofErr w:type="spellEnd"/>
      <w:r>
        <w:t>' news page</w:t>
      </w:r>
    </w:p>
    <w:p w14:paraId="290BB61E" w14:textId="77777777" w:rsidR="00000000" w:rsidRDefault="002060BE">
      <w:pPr>
        <w:pStyle w:val="NormalWeb"/>
        <w:shd w:val="clear" w:color="auto" w:fill="FFFFFF"/>
        <w:ind w:right="240"/>
        <w:divId w:val="1122501651"/>
        <w:pPrChange w:id="490" w:author="Author" w:date="2017-09-14T11:06:00Z">
          <w:pPr>
            <w:pStyle w:val="NormalWeb"/>
            <w:shd w:val="clear" w:color="auto" w:fill="FFFFFF"/>
            <w:ind w:right="240"/>
            <w:divId w:val="1122501651"/>
          </w:pPr>
        </w:pPrChange>
      </w:pPr>
      <w:r>
        <w:lastRenderedPageBreak/>
        <w:t xml:space="preserve">Hello </w:t>
      </w:r>
      <w:proofErr w:type="spellStart"/>
      <w:r>
        <w:t>Citylights</w:t>
      </w:r>
      <w:proofErr w:type="spellEnd"/>
      <w:r>
        <w:t xml:space="preserve"> Director,</w:t>
      </w:r>
    </w:p>
    <w:p w14:paraId="41566A4D" w14:textId="77777777" w:rsidR="00000000" w:rsidRDefault="002060BE">
      <w:pPr>
        <w:pStyle w:val="NormalWeb"/>
        <w:shd w:val="clear" w:color="auto" w:fill="FFFFFF"/>
        <w:ind w:right="240"/>
        <w:divId w:val="1122501651"/>
        <w:pPrChange w:id="491" w:author="Author" w:date="2017-09-14T11:06:00Z">
          <w:pPr>
            <w:pStyle w:val="NormalWeb"/>
            <w:shd w:val="clear" w:color="auto" w:fill="FFFFFF"/>
            <w:ind w:right="240"/>
            <w:divId w:val="1122501651"/>
          </w:pPr>
        </w:pPrChange>
      </w:pPr>
      <w:r>
        <w:t>Your news page (http://www.cl.example.com/news/news.html) is not accessible. I listen to web pages with the NVDA screen reader (version 2017.2). I use Wind</w:t>
      </w:r>
      <w:r>
        <w:t>ows 10 and Internet Explorer 11.</w:t>
      </w:r>
    </w:p>
    <w:p w14:paraId="2B38D7CD" w14:textId="77777777" w:rsidR="00000000" w:rsidRDefault="002060BE">
      <w:pPr>
        <w:pStyle w:val="NormalWeb"/>
        <w:shd w:val="clear" w:color="auto" w:fill="FFFFFF"/>
        <w:ind w:right="240"/>
        <w:divId w:val="1122501651"/>
        <w:pPrChange w:id="492" w:author="Author" w:date="2017-09-14T11:06:00Z">
          <w:pPr>
            <w:pStyle w:val="NormalWeb"/>
            <w:shd w:val="clear" w:color="auto" w:fill="FFFFFF"/>
            <w:ind w:right="240"/>
            <w:divId w:val="1122501651"/>
          </w:pPr>
        </w:pPrChange>
      </w:pPr>
      <w:r>
        <w:t>My colleague told me that you had some heat wave information so I went to the news page, however there was something strange going on. I found a sentence about the heat wave and temperatures, but then there was something ab</w:t>
      </w:r>
      <w:r>
        <w:t xml:space="preserve">out the violin case man. Much of the page seemed mixed up and was confusing for me to listen to - it appears it was not written in a linear fashion so that someone like me using a screen reader can understand it. </w:t>
      </w:r>
    </w:p>
    <w:p w14:paraId="3EBBA66B" w14:textId="77777777" w:rsidR="00000000" w:rsidRDefault="002060BE">
      <w:pPr>
        <w:pStyle w:val="NormalWeb"/>
        <w:shd w:val="clear" w:color="auto" w:fill="FFFFFF"/>
        <w:ind w:right="240"/>
        <w:divId w:val="1122501651"/>
        <w:pPrChange w:id="493" w:author="Author" w:date="2017-09-14T11:06:00Z">
          <w:pPr>
            <w:pStyle w:val="NormalWeb"/>
            <w:shd w:val="clear" w:color="auto" w:fill="FFFFFF"/>
            <w:ind w:right="240"/>
            <w:divId w:val="1122501651"/>
          </w:pPr>
        </w:pPrChange>
      </w:pPr>
      <w:r>
        <w:t>Also, your news page doesn't have any head</w:t>
      </w:r>
      <w:r>
        <w:t>ings. Headings are important because I use them to get an overview of the page and to help me navigate to the stories.</w:t>
      </w:r>
    </w:p>
    <w:p w14:paraId="3FEC33A2" w14:textId="77777777" w:rsidR="00000000" w:rsidRDefault="002060BE">
      <w:pPr>
        <w:pStyle w:val="NormalWeb"/>
        <w:shd w:val="clear" w:color="auto" w:fill="FFFFFF"/>
        <w:ind w:right="240"/>
        <w:divId w:val="1122501651"/>
        <w:pPrChange w:id="494" w:author="Author" w:date="2017-09-14T11:06:00Z">
          <w:pPr>
            <w:pStyle w:val="NormalWeb"/>
            <w:shd w:val="clear" w:color="auto" w:fill="FFFFFF"/>
            <w:ind w:right="240"/>
            <w:divId w:val="1122501651"/>
          </w:pPr>
        </w:pPrChange>
      </w:pPr>
      <w:r>
        <w:t>Please check out this web accessibility information from the W3C:</w:t>
      </w:r>
    </w:p>
    <w:p w14:paraId="6385A2BE" w14:textId="77777777" w:rsidR="00000000" w:rsidRDefault="002060BE">
      <w:pPr>
        <w:numPr>
          <w:ilvl w:val="0"/>
          <w:numId w:val="18"/>
        </w:numPr>
        <w:shd w:val="clear" w:color="auto" w:fill="FFFFFF"/>
        <w:spacing w:before="100" w:beforeAutospacing="1" w:after="100" w:afterAutospacing="1"/>
        <w:ind w:right="240"/>
        <w:divId w:val="1122501651"/>
        <w:rPr>
          <w:rFonts w:eastAsia="Times New Roman"/>
        </w:rPr>
        <w:pPrChange w:id="495" w:author="Author" w:date="2017-09-14T11:06:00Z">
          <w:pPr>
            <w:numPr>
              <w:numId w:val="34"/>
            </w:numPr>
            <w:shd w:val="clear" w:color="auto" w:fill="FFFFFF"/>
            <w:tabs>
              <w:tab w:val="num" w:pos="720"/>
            </w:tabs>
            <w:spacing w:before="100" w:beforeAutospacing="1" w:after="100" w:afterAutospacing="1"/>
            <w:ind w:left="720" w:right="240" w:hanging="360"/>
            <w:divId w:val="1122501651"/>
          </w:pPr>
        </w:pPrChange>
      </w:pPr>
      <w:r>
        <w:rPr>
          <w:rFonts w:eastAsia="Times New Roman"/>
        </w:rPr>
        <w:t>Accessibility - W3C</w:t>
      </w:r>
      <w:r>
        <w:rPr>
          <w:rFonts w:eastAsia="Times New Roman"/>
        </w:rPr>
        <w:br/>
        <w:t>http://www.w3.org/standards/webdesign/accessibility</w:t>
      </w:r>
      <w:r>
        <w:rPr>
          <w:rFonts w:eastAsia="Times New Roman"/>
        </w:rPr>
        <w:t>.html</w:t>
      </w:r>
    </w:p>
    <w:p w14:paraId="18C14B83" w14:textId="77777777" w:rsidR="00000000" w:rsidRDefault="002060BE">
      <w:pPr>
        <w:numPr>
          <w:ilvl w:val="0"/>
          <w:numId w:val="18"/>
        </w:numPr>
        <w:shd w:val="clear" w:color="auto" w:fill="FFFFFF"/>
        <w:spacing w:before="100" w:beforeAutospacing="1" w:after="100" w:afterAutospacing="1"/>
        <w:ind w:right="240"/>
        <w:divId w:val="1122501651"/>
        <w:rPr>
          <w:rFonts w:eastAsia="Times New Roman"/>
        </w:rPr>
        <w:pPrChange w:id="496" w:author="Author" w:date="2017-09-14T11:06:00Z">
          <w:pPr>
            <w:numPr>
              <w:numId w:val="34"/>
            </w:numPr>
            <w:shd w:val="clear" w:color="auto" w:fill="FFFFFF"/>
            <w:tabs>
              <w:tab w:val="num" w:pos="720"/>
            </w:tabs>
            <w:spacing w:before="100" w:beforeAutospacing="1" w:after="100" w:afterAutospacing="1"/>
            <w:ind w:left="720" w:right="240" w:hanging="360"/>
            <w:divId w:val="1122501651"/>
          </w:pPr>
        </w:pPrChange>
      </w:pPr>
      <w:r>
        <w:rPr>
          <w:rFonts w:eastAsia="Times New Roman"/>
        </w:rPr>
        <w:t>Introduction to Web Accessibility</w:t>
      </w:r>
      <w:r>
        <w:rPr>
          <w:rFonts w:eastAsia="Times New Roman"/>
        </w:rPr>
        <w:br/>
        <w:t>http://www.w3.org/WAI/intro/accessibility.php</w:t>
      </w:r>
    </w:p>
    <w:p w14:paraId="4A7A9710" w14:textId="77777777" w:rsidR="00000000" w:rsidRDefault="002060BE">
      <w:pPr>
        <w:numPr>
          <w:ilvl w:val="0"/>
          <w:numId w:val="18"/>
        </w:numPr>
        <w:shd w:val="clear" w:color="auto" w:fill="FFFFFF"/>
        <w:spacing w:before="100" w:beforeAutospacing="1" w:after="100" w:afterAutospacing="1"/>
        <w:ind w:right="240"/>
        <w:divId w:val="1122501651"/>
        <w:rPr>
          <w:rFonts w:eastAsia="Times New Roman"/>
        </w:rPr>
        <w:pPrChange w:id="497" w:author="Author" w:date="2017-09-14T11:06:00Z">
          <w:pPr>
            <w:numPr>
              <w:numId w:val="34"/>
            </w:numPr>
            <w:shd w:val="clear" w:color="auto" w:fill="FFFFFF"/>
            <w:tabs>
              <w:tab w:val="num" w:pos="720"/>
            </w:tabs>
            <w:spacing w:before="100" w:beforeAutospacing="1" w:after="100" w:afterAutospacing="1"/>
            <w:ind w:left="720" w:right="240" w:hanging="360"/>
            <w:divId w:val="1122501651"/>
          </w:pPr>
        </w:pPrChange>
      </w:pPr>
      <w:r>
        <w:rPr>
          <w:rFonts w:eastAsia="Times New Roman"/>
        </w:rPr>
        <w:t xml:space="preserve">Developing a Web Accessibility Business Case for Your Organization </w:t>
      </w:r>
      <w:r>
        <w:rPr>
          <w:rFonts w:eastAsia="Times New Roman"/>
        </w:rPr>
        <w:br/>
        <w:t>http://www.w3.org/WAI/bcase/Overview.html</w:t>
      </w:r>
    </w:p>
    <w:p w14:paraId="5C021CAC" w14:textId="77777777" w:rsidR="00000000" w:rsidRDefault="002060BE">
      <w:pPr>
        <w:numPr>
          <w:ilvl w:val="0"/>
          <w:numId w:val="18"/>
        </w:numPr>
        <w:shd w:val="clear" w:color="auto" w:fill="FFFFFF"/>
        <w:spacing w:before="100" w:beforeAutospacing="1" w:after="100" w:afterAutospacing="1"/>
        <w:ind w:right="240"/>
        <w:divId w:val="1122501651"/>
        <w:rPr>
          <w:rFonts w:eastAsia="Times New Roman"/>
        </w:rPr>
        <w:pPrChange w:id="498" w:author="Author" w:date="2017-09-14T11:06:00Z">
          <w:pPr>
            <w:numPr>
              <w:numId w:val="34"/>
            </w:numPr>
            <w:shd w:val="clear" w:color="auto" w:fill="FFFFFF"/>
            <w:tabs>
              <w:tab w:val="num" w:pos="720"/>
            </w:tabs>
            <w:spacing w:before="100" w:beforeAutospacing="1" w:after="100" w:afterAutospacing="1"/>
            <w:ind w:left="720" w:right="240" w:hanging="360"/>
            <w:divId w:val="1122501651"/>
          </w:pPr>
        </w:pPrChange>
      </w:pPr>
      <w:r>
        <w:rPr>
          <w:rFonts w:eastAsia="Times New Roman"/>
        </w:rPr>
        <w:t>How People with Disabilities Use the Web</w:t>
      </w:r>
      <w:r>
        <w:rPr>
          <w:rFonts w:eastAsia="Times New Roman"/>
        </w:rPr>
        <w:br/>
      </w:r>
      <w:r>
        <w:rPr>
          <w:rFonts w:eastAsia="Times New Roman"/>
        </w:rPr>
        <w:t>http://www.w3.org/WAI/intro/people-use-web.html</w:t>
      </w:r>
    </w:p>
    <w:p w14:paraId="5812E6D9" w14:textId="77777777" w:rsidR="00000000" w:rsidRDefault="002060BE">
      <w:pPr>
        <w:numPr>
          <w:ilvl w:val="0"/>
          <w:numId w:val="18"/>
        </w:numPr>
        <w:shd w:val="clear" w:color="auto" w:fill="FFFFFF"/>
        <w:spacing w:before="100" w:beforeAutospacing="1" w:after="100" w:afterAutospacing="1"/>
        <w:ind w:right="240"/>
        <w:divId w:val="1122501651"/>
        <w:rPr>
          <w:rFonts w:eastAsia="Times New Roman"/>
        </w:rPr>
        <w:pPrChange w:id="499" w:author="Author" w:date="2017-09-14T11:06:00Z">
          <w:pPr>
            <w:numPr>
              <w:numId w:val="34"/>
            </w:numPr>
            <w:shd w:val="clear" w:color="auto" w:fill="FFFFFF"/>
            <w:tabs>
              <w:tab w:val="num" w:pos="720"/>
            </w:tabs>
            <w:spacing w:before="100" w:beforeAutospacing="1" w:after="100" w:afterAutospacing="1"/>
            <w:ind w:left="720" w:right="240" w:hanging="360"/>
            <w:divId w:val="1122501651"/>
          </w:pPr>
        </w:pPrChange>
      </w:pPr>
      <w:r>
        <w:rPr>
          <w:rFonts w:eastAsia="Times New Roman"/>
        </w:rPr>
        <w:t>Web Content Accessibility Guidelines (WCAG) Overview</w:t>
      </w:r>
      <w:r>
        <w:rPr>
          <w:rFonts w:eastAsia="Times New Roman"/>
        </w:rPr>
        <w:br/>
        <w:t>http://www.w3.org/WAI/intro/wcag.php</w:t>
      </w:r>
    </w:p>
    <w:p w14:paraId="682EF00A" w14:textId="77777777" w:rsidR="00000000" w:rsidRDefault="002060BE" w:rsidP="002060BE">
      <w:pPr>
        <w:pStyle w:val="NormalWeb"/>
        <w:shd w:val="clear" w:color="auto" w:fill="FFFFFF"/>
        <w:ind w:right="240"/>
        <w:divId w:val="1122501651"/>
      </w:pPr>
      <w:r>
        <w:t>Please let me know when these problems are addressed.</w:t>
      </w:r>
    </w:p>
    <w:p w14:paraId="6BBBAE56" w14:textId="77777777" w:rsidR="00000000" w:rsidRDefault="002060BE">
      <w:pPr>
        <w:pStyle w:val="NormalWeb"/>
        <w:shd w:val="clear" w:color="auto" w:fill="FFFFFF"/>
        <w:ind w:right="240"/>
        <w:divId w:val="1122501651"/>
        <w:pPrChange w:id="500" w:author="Author" w:date="2017-09-14T11:06:00Z">
          <w:pPr>
            <w:pStyle w:val="NormalWeb"/>
            <w:shd w:val="clear" w:color="auto" w:fill="FFFFFF"/>
            <w:ind w:right="240"/>
            <w:divId w:val="1122501651"/>
          </w:pPr>
        </w:pPrChange>
      </w:pPr>
      <w:r>
        <w:t>Thank you for your attention. Noriyuki</w:t>
      </w:r>
    </w:p>
    <w:p w14:paraId="1A1BF901" w14:textId="77777777" w:rsidR="00000000" w:rsidRDefault="002060BE">
      <w:pPr>
        <w:pStyle w:val="Heading3"/>
        <w:divId w:val="1093362449"/>
        <w:rPr>
          <w:rFonts w:eastAsia="Times New Roman"/>
        </w:rPr>
        <w:pPrChange w:id="501" w:author="Author" w:date="2017-09-14T11:06:00Z">
          <w:pPr>
            <w:pStyle w:val="Heading3"/>
            <w:divId w:val="1093362449"/>
          </w:pPr>
        </w:pPrChange>
      </w:pPr>
      <w:bookmarkStart w:id="502" w:name="email3"/>
      <w:bookmarkEnd w:id="502"/>
      <w:r>
        <w:rPr>
          <w:rFonts w:eastAsia="Times New Roman"/>
        </w:rPr>
        <w:t>Sample Email 3</w:t>
      </w:r>
    </w:p>
    <w:p w14:paraId="3E2C543C" w14:textId="77777777" w:rsidR="00000000" w:rsidRDefault="002060BE">
      <w:pPr>
        <w:pStyle w:val="NormalWeb"/>
        <w:shd w:val="clear" w:color="auto" w:fill="FFFFFF"/>
        <w:ind w:right="240"/>
        <w:divId w:val="1444574751"/>
        <w:pPrChange w:id="503" w:author="Author" w:date="2017-09-14T11:06:00Z">
          <w:pPr>
            <w:pStyle w:val="NormalWeb"/>
            <w:shd w:val="clear" w:color="auto" w:fill="FFFFFF"/>
            <w:ind w:right="240"/>
            <w:divId w:val="1444574751"/>
          </w:pPr>
        </w:pPrChange>
      </w:pPr>
      <w:r>
        <w:rPr>
          <w:rStyle w:val="Strong"/>
        </w:rPr>
        <w:t>Subject:</w:t>
      </w:r>
      <w:r>
        <w:t xml:space="preserve"> P</w:t>
      </w:r>
      <w:r>
        <w:t xml:space="preserve">roblem accessing </w:t>
      </w:r>
      <w:proofErr w:type="spellStart"/>
      <w:r>
        <w:t>Citylights</w:t>
      </w:r>
      <w:proofErr w:type="spellEnd"/>
      <w:r>
        <w:t>' surveys</w:t>
      </w:r>
    </w:p>
    <w:p w14:paraId="45A85677" w14:textId="77777777" w:rsidR="00000000" w:rsidRDefault="002060BE">
      <w:pPr>
        <w:pStyle w:val="NormalWeb"/>
        <w:shd w:val="clear" w:color="auto" w:fill="FFFFFF"/>
        <w:ind w:right="240"/>
        <w:divId w:val="1444574751"/>
        <w:pPrChange w:id="504" w:author="Author" w:date="2017-09-14T11:06:00Z">
          <w:pPr>
            <w:pStyle w:val="NormalWeb"/>
            <w:shd w:val="clear" w:color="auto" w:fill="FFFFFF"/>
            <w:ind w:right="240"/>
            <w:divId w:val="1444574751"/>
          </w:pPr>
        </w:pPrChange>
      </w:pPr>
      <w:r>
        <w:t xml:space="preserve">Hi </w:t>
      </w:r>
      <w:proofErr w:type="spellStart"/>
      <w:r>
        <w:t>Citylights</w:t>
      </w:r>
      <w:proofErr w:type="spellEnd"/>
      <w:r>
        <w:t>,</w:t>
      </w:r>
    </w:p>
    <w:p w14:paraId="6609F6CF" w14:textId="77777777" w:rsidR="00000000" w:rsidRDefault="002060BE">
      <w:pPr>
        <w:pStyle w:val="NormalWeb"/>
        <w:shd w:val="clear" w:color="auto" w:fill="FFFFFF"/>
        <w:ind w:right="240"/>
        <w:divId w:val="1444574751"/>
        <w:pPrChange w:id="505" w:author="Author" w:date="2017-09-14T11:06:00Z">
          <w:pPr>
            <w:pStyle w:val="NormalWeb"/>
            <w:shd w:val="clear" w:color="auto" w:fill="FFFFFF"/>
            <w:ind w:right="240"/>
            <w:divId w:val="1444574751"/>
          </w:pPr>
        </w:pPrChange>
      </w:pPr>
      <w:r>
        <w:t>Love your stories, but not your surveys! I can't use a mouse very much because my arms don’t work well. Usually I tab around web pages. Anyway, on your survey page I was only able to get to the question a</w:t>
      </w:r>
      <w:r>
        <w:t>bout how many cars we have when I tabbed around. When I did try using the mouse to answer the 'where do I live' question, I couldn't click on the words like I can on many other sites' forms, I had to click the little circle before the words.</w:t>
      </w:r>
    </w:p>
    <w:p w14:paraId="274E4C66" w14:textId="77777777" w:rsidR="00000000" w:rsidRDefault="002060BE">
      <w:pPr>
        <w:pStyle w:val="NormalWeb"/>
        <w:shd w:val="clear" w:color="auto" w:fill="FFFFFF"/>
        <w:ind w:right="240"/>
        <w:divId w:val="1444574751"/>
        <w:pPrChange w:id="506" w:author="Author" w:date="2017-09-14T11:06:00Z">
          <w:pPr>
            <w:pStyle w:val="NormalWeb"/>
            <w:shd w:val="clear" w:color="auto" w:fill="FFFFFF"/>
            <w:ind w:right="240"/>
            <w:divId w:val="1444574751"/>
          </w:pPr>
        </w:pPrChange>
      </w:pPr>
      <w:r>
        <w:t>In case it hel</w:t>
      </w:r>
      <w:r>
        <w:t>ps you diagnose and fix the problem: I have a Win10 laptop and use Chrome browser Version 60.0.3112.78.</w:t>
      </w:r>
    </w:p>
    <w:p w14:paraId="01D5BFCC" w14:textId="77777777" w:rsidR="00000000" w:rsidRDefault="002060BE">
      <w:pPr>
        <w:pStyle w:val="NormalWeb"/>
        <w:shd w:val="clear" w:color="auto" w:fill="FFFFFF"/>
        <w:ind w:right="240"/>
        <w:divId w:val="1444574751"/>
        <w:pPrChange w:id="507" w:author="Author" w:date="2017-09-14T11:06:00Z">
          <w:pPr>
            <w:pStyle w:val="NormalWeb"/>
            <w:shd w:val="clear" w:color="auto" w:fill="FFFFFF"/>
            <w:ind w:right="240"/>
            <w:divId w:val="1444574751"/>
          </w:pPr>
        </w:pPrChange>
      </w:pPr>
      <w:r>
        <w:lastRenderedPageBreak/>
        <w:t>To learn more about these and other accessibility issues, check out www.w3.org/standards/webdesign/accessibility.html</w:t>
      </w:r>
    </w:p>
    <w:p w14:paraId="002BA751" w14:textId="77777777" w:rsidR="00000000" w:rsidRDefault="002060BE">
      <w:pPr>
        <w:pStyle w:val="NormalWeb"/>
        <w:shd w:val="clear" w:color="auto" w:fill="FFFFFF"/>
        <w:ind w:right="240"/>
        <w:divId w:val="1444574751"/>
        <w:pPrChange w:id="508" w:author="Author" w:date="2017-09-14T11:06:00Z">
          <w:pPr>
            <w:pStyle w:val="NormalWeb"/>
            <w:shd w:val="clear" w:color="auto" w:fill="FFFFFF"/>
            <w:ind w:right="240"/>
            <w:divId w:val="1444574751"/>
          </w:pPr>
        </w:pPrChange>
      </w:pPr>
      <w:r>
        <w:t>By the way, making your site acces</w:t>
      </w:r>
      <w:r>
        <w:t xml:space="preserve">sible will benefit </w:t>
      </w:r>
      <w:proofErr w:type="spellStart"/>
      <w:r>
        <w:t>Citylights</w:t>
      </w:r>
      <w:proofErr w:type="spellEnd"/>
      <w:r>
        <w:t xml:space="preserve"> too, see Developing a Web Accessibility Business Case for Your Organization (www.w3.org/WAI/bcase/Overview.html). </w:t>
      </w:r>
    </w:p>
    <w:p w14:paraId="25BE765E" w14:textId="77777777" w:rsidR="00000000" w:rsidRDefault="002060BE">
      <w:pPr>
        <w:pStyle w:val="NormalWeb"/>
        <w:shd w:val="clear" w:color="auto" w:fill="FFFFFF"/>
        <w:ind w:right="240"/>
        <w:divId w:val="1444574751"/>
        <w:pPrChange w:id="509" w:author="Author" w:date="2017-09-14T11:06:00Z">
          <w:pPr>
            <w:pStyle w:val="NormalWeb"/>
            <w:shd w:val="clear" w:color="auto" w:fill="FFFFFF"/>
            <w:ind w:right="240"/>
            <w:divId w:val="1444574751"/>
          </w:pPr>
        </w:pPrChange>
      </w:pPr>
      <w:r>
        <w:t>Please tell me when you've fixed these problems. Happy to help you further. You can ring me at 12-345-6789.</w:t>
      </w:r>
    </w:p>
    <w:p w14:paraId="16CFB782" w14:textId="77777777" w:rsidR="00000000" w:rsidRDefault="002060BE">
      <w:pPr>
        <w:pStyle w:val="NormalWeb"/>
        <w:shd w:val="clear" w:color="auto" w:fill="FFFFFF"/>
        <w:ind w:right="240"/>
        <w:divId w:val="1444574751"/>
        <w:pPrChange w:id="510" w:author="Author" w:date="2017-09-14T11:06:00Z">
          <w:pPr>
            <w:pStyle w:val="NormalWeb"/>
            <w:shd w:val="clear" w:color="auto" w:fill="FFFFFF"/>
            <w:ind w:right="240"/>
            <w:divId w:val="1444574751"/>
          </w:pPr>
        </w:pPrChange>
      </w:pPr>
      <w:r>
        <w:t>Bes</w:t>
      </w:r>
      <w:r>
        <w:t>t</w:t>
      </w:r>
      <w:proofErr w:type="gramStart"/>
      <w:r>
        <w:t>,</w:t>
      </w:r>
      <w:proofErr w:type="gramEnd"/>
      <w:r>
        <w:br/>
        <w:t>Jasmine</w:t>
      </w:r>
    </w:p>
    <w:p w14:paraId="39BFA4C2" w14:textId="77777777" w:rsidR="002060BE" w:rsidRDefault="002060BE">
      <w:pPr>
        <w:pStyle w:val="NormalWeb"/>
        <w:shd w:val="clear" w:color="auto" w:fill="FFFFFF"/>
        <w:ind w:right="240"/>
        <w:divId w:val="1444574751"/>
        <w:pPrChange w:id="511" w:author="Author" w:date="2017-09-14T11:06:00Z">
          <w:pPr>
            <w:pStyle w:val="NormalWeb"/>
            <w:shd w:val="clear" w:color="auto" w:fill="FFFFFF"/>
            <w:ind w:right="240"/>
            <w:divId w:val="1444574751"/>
          </w:pPr>
        </w:pPrChange>
      </w:pPr>
      <w:r>
        <w:t>[CC: Spinal Cord Injury Association]</w:t>
      </w:r>
    </w:p>
    <w:sectPr w:rsidR="0020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A2D"/>
    <w:multiLevelType w:val="multilevel"/>
    <w:tmpl w:val="3A2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06D5"/>
    <w:multiLevelType w:val="multilevel"/>
    <w:tmpl w:val="7492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11FB"/>
    <w:multiLevelType w:val="multilevel"/>
    <w:tmpl w:val="EEE0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A0F5E"/>
    <w:multiLevelType w:val="multilevel"/>
    <w:tmpl w:val="5BC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85CC9"/>
    <w:multiLevelType w:val="multilevel"/>
    <w:tmpl w:val="B1A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B25FE"/>
    <w:multiLevelType w:val="multilevel"/>
    <w:tmpl w:val="5BA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5382C"/>
    <w:multiLevelType w:val="multilevel"/>
    <w:tmpl w:val="3FB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F522D"/>
    <w:multiLevelType w:val="multilevel"/>
    <w:tmpl w:val="8CF6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E1DDE"/>
    <w:multiLevelType w:val="multilevel"/>
    <w:tmpl w:val="F50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F5043"/>
    <w:multiLevelType w:val="multilevel"/>
    <w:tmpl w:val="9FE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2235E"/>
    <w:multiLevelType w:val="multilevel"/>
    <w:tmpl w:val="26E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37A66"/>
    <w:multiLevelType w:val="multilevel"/>
    <w:tmpl w:val="C20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4343"/>
    <w:multiLevelType w:val="multilevel"/>
    <w:tmpl w:val="586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D741B"/>
    <w:multiLevelType w:val="multilevel"/>
    <w:tmpl w:val="23F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26893"/>
    <w:multiLevelType w:val="multilevel"/>
    <w:tmpl w:val="3494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76F69"/>
    <w:multiLevelType w:val="multilevel"/>
    <w:tmpl w:val="C7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958C8"/>
    <w:multiLevelType w:val="multilevel"/>
    <w:tmpl w:val="560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C30E32"/>
    <w:multiLevelType w:val="multilevel"/>
    <w:tmpl w:val="992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86889"/>
    <w:multiLevelType w:val="multilevel"/>
    <w:tmpl w:val="504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3C5DF1"/>
    <w:multiLevelType w:val="multilevel"/>
    <w:tmpl w:val="54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B23B6"/>
    <w:multiLevelType w:val="multilevel"/>
    <w:tmpl w:val="5ADA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26553"/>
    <w:multiLevelType w:val="multilevel"/>
    <w:tmpl w:val="F1E6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A2F31"/>
    <w:multiLevelType w:val="multilevel"/>
    <w:tmpl w:val="5BAE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26941"/>
    <w:multiLevelType w:val="multilevel"/>
    <w:tmpl w:val="622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542C7"/>
    <w:multiLevelType w:val="multilevel"/>
    <w:tmpl w:val="338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4E42C7"/>
    <w:multiLevelType w:val="multilevel"/>
    <w:tmpl w:val="1E4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91793"/>
    <w:multiLevelType w:val="multilevel"/>
    <w:tmpl w:val="2730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C5497"/>
    <w:multiLevelType w:val="multilevel"/>
    <w:tmpl w:val="C20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55A34"/>
    <w:multiLevelType w:val="multilevel"/>
    <w:tmpl w:val="96A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D6C7D"/>
    <w:multiLevelType w:val="multilevel"/>
    <w:tmpl w:val="AD3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3B09A8"/>
    <w:multiLevelType w:val="multilevel"/>
    <w:tmpl w:val="361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6D0DFE"/>
    <w:multiLevelType w:val="multilevel"/>
    <w:tmpl w:val="E5E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731BF"/>
    <w:multiLevelType w:val="multilevel"/>
    <w:tmpl w:val="6B7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86225"/>
    <w:multiLevelType w:val="multilevel"/>
    <w:tmpl w:val="C19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30"/>
  </w:num>
  <w:num w:numId="4">
    <w:abstractNumId w:val="33"/>
  </w:num>
  <w:num w:numId="5">
    <w:abstractNumId w:val="13"/>
  </w:num>
  <w:num w:numId="6">
    <w:abstractNumId w:val="7"/>
  </w:num>
  <w:num w:numId="7">
    <w:abstractNumId w:val="5"/>
  </w:num>
  <w:num w:numId="8">
    <w:abstractNumId w:val="17"/>
  </w:num>
  <w:num w:numId="9">
    <w:abstractNumId w:val="21"/>
  </w:num>
  <w:num w:numId="10">
    <w:abstractNumId w:val="15"/>
  </w:num>
  <w:num w:numId="11">
    <w:abstractNumId w:val="4"/>
  </w:num>
  <w:num w:numId="12">
    <w:abstractNumId w:val="10"/>
  </w:num>
  <w:num w:numId="13">
    <w:abstractNumId w:val="27"/>
  </w:num>
  <w:num w:numId="14">
    <w:abstractNumId w:val="0"/>
  </w:num>
  <w:num w:numId="15">
    <w:abstractNumId w:val="26"/>
  </w:num>
  <w:num w:numId="16">
    <w:abstractNumId w:val="20"/>
  </w:num>
  <w:num w:numId="17">
    <w:abstractNumId w:val="28"/>
  </w:num>
  <w:num w:numId="18">
    <w:abstractNumId w:val="22"/>
  </w:num>
  <w:num w:numId="19">
    <w:abstractNumId w:val="25"/>
  </w:num>
  <w:num w:numId="20">
    <w:abstractNumId w:val="8"/>
  </w:num>
  <w:num w:numId="21">
    <w:abstractNumId w:val="11"/>
  </w:num>
  <w:num w:numId="22">
    <w:abstractNumId w:val="18"/>
  </w:num>
  <w:num w:numId="23">
    <w:abstractNumId w:val="12"/>
  </w:num>
  <w:num w:numId="24">
    <w:abstractNumId w:val="14"/>
  </w:num>
  <w:num w:numId="25">
    <w:abstractNumId w:val="23"/>
  </w:num>
  <w:num w:numId="26">
    <w:abstractNumId w:val="1"/>
  </w:num>
  <w:num w:numId="27">
    <w:abstractNumId w:val="24"/>
  </w:num>
  <w:num w:numId="28">
    <w:abstractNumId w:val="9"/>
  </w:num>
  <w:num w:numId="29">
    <w:abstractNumId w:val="16"/>
  </w:num>
  <w:num w:numId="30">
    <w:abstractNumId w:val="3"/>
  </w:num>
  <w:num w:numId="31">
    <w:abstractNumId w:val="19"/>
  </w:num>
  <w:num w:numId="32">
    <w:abstractNumId w:val="3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628D4"/>
    <w:rsid w:val="000628D4"/>
    <w:rsid w:val="002060BE"/>
    <w:rsid w:val="00E0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D337F8-5AC4-4654-AF2C-A30E97E2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bodymargin">
    <w:name w:val="bodymargin"/>
    <w:basedOn w:val="Normal"/>
    <w:pPr>
      <w:spacing w:before="100" w:beforeAutospacing="1" w:after="100" w:afterAutospacing="1"/>
    </w:pPr>
  </w:style>
  <w:style w:type="paragraph" w:customStyle="1" w:styleId="overview">
    <w:name w:val="overview"/>
    <w:basedOn w:val="Normal"/>
    <w:pPr>
      <w:pBdr>
        <w:top w:val="single" w:sz="6" w:space="6" w:color="CC6600"/>
        <w:left w:val="single" w:sz="6" w:space="6" w:color="CC6600"/>
        <w:bottom w:val="single" w:sz="18" w:space="6" w:color="CC6600"/>
        <w:right w:val="single" w:sz="18" w:space="6" w:color="CC6600"/>
      </w:pBdr>
      <w:shd w:val="clear" w:color="auto" w:fill="FFFFCC"/>
      <w:spacing w:before="240" w:after="480"/>
    </w:pPr>
  </w:style>
  <w:style w:type="paragraph" w:customStyle="1" w:styleId="listspaced">
    <w:name w:val="listspaced"/>
    <w:basedOn w:val="Normal"/>
    <w:pPr>
      <w:spacing w:before="100" w:beforeAutospacing="1" w:after="100" w:afterAutospacing="1"/>
    </w:pPr>
  </w:style>
  <w:style w:type="paragraph" w:customStyle="1" w:styleId="listintro">
    <w:name w:val="listintro"/>
    <w:basedOn w:val="Normal"/>
    <w:pPr>
      <w:spacing w:before="100" w:beforeAutospacing="1"/>
    </w:pPr>
  </w:style>
  <w:style w:type="paragraph" w:customStyle="1" w:styleId="note">
    <w:name w:val="note"/>
    <w:basedOn w:val="Normal"/>
    <w:pPr>
      <w:pBdr>
        <w:top w:val="outset" w:sz="6" w:space="0" w:color="FF0000"/>
        <w:left w:val="outset" w:sz="6" w:space="0" w:color="FF0000"/>
        <w:bottom w:val="outset" w:sz="6" w:space="0" w:color="FF0000"/>
        <w:right w:val="outset" w:sz="6" w:space="0" w:color="FF0000"/>
      </w:pBdr>
      <w:shd w:val="clear" w:color="auto" w:fill="99CCFF"/>
      <w:spacing w:before="100" w:beforeAutospacing="1" w:after="100" w:afterAutospacing="1"/>
    </w:pPr>
  </w:style>
  <w:style w:type="paragraph" w:customStyle="1" w:styleId="hint">
    <w:name w:val="hint"/>
    <w:basedOn w:val="Normal"/>
    <w:pPr>
      <w:shd w:val="clear" w:color="auto" w:fill="CCFFFF"/>
      <w:spacing w:before="100" w:beforeAutospacing="1" w:after="100" w:afterAutospacing="1"/>
    </w:pPr>
    <w:rPr>
      <w:i/>
      <w:iCs/>
    </w:rPr>
  </w:style>
  <w:style w:type="paragraph" w:customStyle="1" w:styleId="h2overview">
    <w:name w:val="h2overview"/>
    <w:basedOn w:val="Normal"/>
    <w:pPr>
      <w:spacing w:before="100" w:beforeAutospacing="1" w:after="100" w:afterAutospacing="1"/>
    </w:pPr>
    <w:rPr>
      <w:color w:val="000000"/>
    </w:rPr>
  </w:style>
  <w:style w:type="paragraph" w:customStyle="1" w:styleId="highlight-version">
    <w:name w:val="highlight-version"/>
    <w:basedOn w:val="Normal"/>
    <w:pPr>
      <w:shd w:val="clear" w:color="auto" w:fill="CCFFCC"/>
      <w:spacing w:before="100" w:beforeAutospacing="1" w:after="100" w:afterAutospacing="1"/>
    </w:pPr>
  </w:style>
  <w:style w:type="paragraph" w:customStyle="1" w:styleId="notes">
    <w:name w:val="notes"/>
    <w:basedOn w:val="Normal"/>
    <w:pPr>
      <w:spacing w:before="100" w:beforeAutospacing="1" w:after="100" w:afterAutospacing="1"/>
    </w:pPr>
    <w:rPr>
      <w:sz w:val="23"/>
      <w:szCs w:val="23"/>
    </w:rPr>
  </w:style>
  <w:style w:type="paragraph" w:customStyle="1" w:styleId="highlight-version1">
    <w:name w:val="highlight-version1"/>
    <w:basedOn w:val="Normal"/>
    <w:pPr>
      <w:shd w:val="clear" w:color="auto" w:fill="CCFFCC"/>
      <w:spacing w:before="100" w:beforeAutospacing="1" w:after="100" w:afterAutospacing="1"/>
    </w:pPr>
  </w:style>
  <w:style w:type="paragraph" w:customStyle="1" w:styleId="example-bar-sml">
    <w:name w:val="example-bar-sml"/>
    <w:basedOn w:val="Normal"/>
    <w:pPr>
      <w:spacing w:before="100" w:beforeAutospacing="1" w:after="100" w:afterAutospacing="1"/>
    </w:pPr>
  </w:style>
  <w:style w:type="paragraph" w:customStyle="1" w:styleId="example-bar">
    <w:name w:val="example-bar"/>
    <w:basedOn w:val="Normal"/>
    <w:pPr>
      <w:spacing w:before="100" w:beforeAutospacing="1" w:after="100" w:afterAutospacing="1"/>
    </w:pPr>
  </w:style>
  <w:style w:type="paragraph" w:customStyle="1" w:styleId="eg">
    <w:name w:val="eg"/>
    <w:basedOn w:val="Normal"/>
    <w:pPr>
      <w:spacing w:before="100" w:beforeAutospacing="1" w:after="100" w:afterAutospacing="1"/>
    </w:pPr>
  </w:style>
  <w:style w:type="paragraph" w:customStyle="1" w:styleId="examples">
    <w:name w:val="examples"/>
    <w:basedOn w:val="Normal"/>
    <w:pPr>
      <w:spacing w:before="100" w:beforeAutospacing="1" w:after="100" w:afterAutospacing="1"/>
    </w:pPr>
  </w:style>
  <w:style w:type="paragraph" w:customStyle="1" w:styleId="example-bar-sml1">
    <w:name w:val="example-bar-sml1"/>
    <w:basedOn w:val="Normal"/>
    <w:pPr>
      <w:pBdr>
        <w:left w:val="single" w:sz="12" w:space="8" w:color="993300"/>
      </w:pBdr>
      <w:spacing w:before="100" w:beforeAutospacing="1" w:after="100" w:afterAutospacing="1"/>
      <w:ind w:left="360"/>
    </w:pPr>
  </w:style>
  <w:style w:type="paragraph" w:customStyle="1" w:styleId="example-bar1">
    <w:name w:val="example-bar1"/>
    <w:basedOn w:val="Normal"/>
    <w:pPr>
      <w:pBdr>
        <w:left w:val="single" w:sz="12" w:space="8" w:color="993300"/>
      </w:pBdr>
      <w:spacing w:before="100" w:beforeAutospacing="1" w:after="100" w:afterAutospacing="1"/>
      <w:ind w:left="720"/>
    </w:pPr>
  </w:style>
  <w:style w:type="paragraph" w:customStyle="1" w:styleId="eg1">
    <w:name w:val="eg1"/>
    <w:basedOn w:val="Normal"/>
    <w:pPr>
      <w:spacing w:after="100" w:afterAutospacing="1"/>
    </w:pPr>
    <w:rPr>
      <w:color w:val="993300"/>
      <w:sz w:val="32"/>
      <w:szCs w:val="32"/>
    </w:rPr>
  </w:style>
  <w:style w:type="paragraph" w:customStyle="1" w:styleId="examples1">
    <w:name w:val="examples1"/>
    <w:basedOn w:val="Normal"/>
    <w:pPr>
      <w:pBdr>
        <w:top w:val="single" w:sz="6" w:space="0" w:color="993300"/>
        <w:left w:val="single" w:sz="6" w:space="12" w:color="993300"/>
        <w:bottom w:val="single" w:sz="18" w:space="6" w:color="993300"/>
        <w:right w:val="single" w:sz="18" w:space="6" w:color="993300"/>
      </w:pBdr>
      <w:shd w:val="clear" w:color="auto" w:fill="FFFFFF"/>
      <w:spacing w:before="100" w:beforeAutospacing="1" w:after="480"/>
      <w:ind w:right="2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listafter">
    <w:name w:val="listafter"/>
    <w:basedOn w:val="Normal"/>
    <w:pPr>
      <w:spacing w:before="100" w:beforeAutospacing="1" w:after="100" w:afterAutospacing="1"/>
    </w:pPr>
  </w:style>
  <w:style w:type="character" w:styleId="Emphasis">
    <w:name w:val="Emphasis"/>
    <w:basedOn w:val="DefaultParagraphFont"/>
    <w:uiPriority w:val="20"/>
    <w:qFormat/>
    <w:rPr>
      <w:i/>
      <w:iCs/>
    </w:rPr>
  </w:style>
  <w:style w:type="character" w:customStyle="1" w:styleId="hint1">
    <w:name w:val="hint1"/>
    <w:basedOn w:val="DefaultParagraphFont"/>
    <w:rPr>
      <w:i/>
      <w:iCs/>
      <w:shd w:val="clear" w:color="auto" w:fill="CCFFFF"/>
    </w:rPr>
  </w:style>
  <w:style w:type="character" w:customStyle="1" w:styleId="add">
    <w:name w:val="add"/>
    <w:basedOn w:val="DefaultParagraphFont"/>
  </w:style>
  <w:style w:type="paragraph" w:styleId="BalloonText">
    <w:name w:val="Balloon Text"/>
    <w:basedOn w:val="Normal"/>
    <w:link w:val="BalloonTextChar"/>
    <w:uiPriority w:val="99"/>
    <w:semiHidden/>
    <w:unhideWhenUsed/>
    <w:rsid w:val="00206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06560">
      <w:bodyDiv w:val="1"/>
      <w:marLeft w:val="0"/>
      <w:marRight w:val="0"/>
      <w:marTop w:val="0"/>
      <w:marBottom w:val="0"/>
      <w:divBdr>
        <w:top w:val="none" w:sz="0" w:space="0" w:color="auto"/>
        <w:left w:val="none" w:sz="0" w:space="0" w:color="auto"/>
        <w:bottom w:val="none" w:sz="0" w:space="0" w:color="auto"/>
        <w:right w:val="none" w:sz="0" w:space="0" w:color="auto"/>
      </w:divBdr>
      <w:divsChild>
        <w:div w:id="411513577">
          <w:marLeft w:val="0"/>
          <w:marRight w:val="0"/>
          <w:marTop w:val="0"/>
          <w:marBottom w:val="0"/>
          <w:divBdr>
            <w:top w:val="none" w:sz="0" w:space="0" w:color="auto"/>
            <w:left w:val="none" w:sz="0" w:space="0" w:color="auto"/>
            <w:bottom w:val="none" w:sz="0" w:space="0" w:color="auto"/>
            <w:right w:val="none" w:sz="0" w:space="0" w:color="auto"/>
          </w:divBdr>
          <w:divsChild>
            <w:div w:id="60636780">
              <w:marLeft w:val="0"/>
              <w:marRight w:val="0"/>
              <w:marTop w:val="240"/>
              <w:marBottom w:val="480"/>
              <w:divBdr>
                <w:top w:val="single" w:sz="6" w:space="6" w:color="CC6600"/>
                <w:left w:val="single" w:sz="6" w:space="6" w:color="CC6600"/>
                <w:bottom w:val="single" w:sz="18" w:space="6" w:color="CC6600"/>
                <w:right w:val="single" w:sz="18" w:space="6" w:color="CC6600"/>
              </w:divBdr>
            </w:div>
            <w:div w:id="68040592">
              <w:marLeft w:val="0"/>
              <w:marRight w:val="240"/>
              <w:marTop w:val="0"/>
              <w:marBottom w:val="480"/>
              <w:divBdr>
                <w:top w:val="single" w:sz="6" w:space="0" w:color="993300"/>
                <w:left w:val="single" w:sz="6" w:space="12" w:color="993300"/>
                <w:bottom w:val="single" w:sz="18" w:space="6" w:color="993300"/>
                <w:right w:val="single" w:sz="18" w:space="6" w:color="993300"/>
              </w:divBdr>
            </w:div>
            <w:div w:id="571740123">
              <w:marLeft w:val="720"/>
              <w:marRight w:val="0"/>
              <w:marTop w:val="0"/>
              <w:marBottom w:val="0"/>
              <w:divBdr>
                <w:top w:val="none" w:sz="0" w:space="0" w:color="auto"/>
                <w:left w:val="single" w:sz="12" w:space="8" w:color="993300"/>
                <w:bottom w:val="none" w:sz="0" w:space="0" w:color="auto"/>
                <w:right w:val="none" w:sz="0" w:space="0" w:color="auto"/>
              </w:divBdr>
            </w:div>
            <w:div w:id="692922998">
              <w:marLeft w:val="720"/>
              <w:marRight w:val="0"/>
              <w:marTop w:val="0"/>
              <w:marBottom w:val="0"/>
              <w:divBdr>
                <w:top w:val="none" w:sz="0" w:space="0" w:color="auto"/>
                <w:left w:val="single" w:sz="12" w:space="8" w:color="993300"/>
                <w:bottom w:val="none" w:sz="0" w:space="0" w:color="auto"/>
                <w:right w:val="none" w:sz="0" w:space="0" w:color="auto"/>
              </w:divBdr>
            </w:div>
            <w:div w:id="701905931">
              <w:marLeft w:val="0"/>
              <w:marRight w:val="240"/>
              <w:marTop w:val="0"/>
              <w:marBottom w:val="480"/>
              <w:divBdr>
                <w:top w:val="single" w:sz="6" w:space="0" w:color="993300"/>
                <w:left w:val="single" w:sz="6" w:space="12" w:color="993300"/>
                <w:bottom w:val="single" w:sz="18" w:space="6" w:color="993300"/>
                <w:right w:val="single" w:sz="18" w:space="6" w:color="993300"/>
              </w:divBdr>
            </w:div>
            <w:div w:id="813372514">
              <w:marLeft w:val="720"/>
              <w:marRight w:val="0"/>
              <w:marTop w:val="0"/>
              <w:marBottom w:val="0"/>
              <w:divBdr>
                <w:top w:val="none" w:sz="0" w:space="0" w:color="auto"/>
                <w:left w:val="single" w:sz="12" w:space="8" w:color="993300"/>
                <w:bottom w:val="none" w:sz="0" w:space="0" w:color="auto"/>
                <w:right w:val="none" w:sz="0" w:space="0" w:color="auto"/>
              </w:divBdr>
            </w:div>
            <w:div w:id="840508676">
              <w:marLeft w:val="0"/>
              <w:marRight w:val="0"/>
              <w:marTop w:val="240"/>
              <w:marBottom w:val="0"/>
              <w:divBdr>
                <w:top w:val="none" w:sz="0" w:space="0" w:color="auto"/>
                <w:left w:val="none" w:sz="0" w:space="0" w:color="auto"/>
                <w:bottom w:val="none" w:sz="0" w:space="0" w:color="auto"/>
                <w:right w:val="none" w:sz="0" w:space="0" w:color="auto"/>
              </w:divBdr>
            </w:div>
            <w:div w:id="1616325314">
              <w:marLeft w:val="720"/>
              <w:marRight w:val="0"/>
              <w:marTop w:val="0"/>
              <w:marBottom w:val="0"/>
              <w:divBdr>
                <w:top w:val="none" w:sz="0" w:space="0" w:color="auto"/>
                <w:left w:val="single" w:sz="12" w:space="8" w:color="993300"/>
                <w:bottom w:val="none" w:sz="0" w:space="0" w:color="auto"/>
                <w:right w:val="none" w:sz="0" w:space="0" w:color="auto"/>
              </w:divBdr>
            </w:div>
            <w:div w:id="1989895795">
              <w:marLeft w:val="0"/>
              <w:marRight w:val="240"/>
              <w:marTop w:val="0"/>
              <w:marBottom w:val="480"/>
              <w:divBdr>
                <w:top w:val="single" w:sz="6" w:space="0" w:color="993300"/>
                <w:left w:val="single" w:sz="6" w:space="12" w:color="993300"/>
                <w:bottom w:val="single" w:sz="18" w:space="6" w:color="993300"/>
                <w:right w:val="single" w:sz="18" w:space="6" w:color="993300"/>
              </w:divBdr>
            </w:div>
            <w:div w:id="2083136267">
              <w:marLeft w:val="0"/>
              <w:marRight w:val="240"/>
              <w:marTop w:val="0"/>
              <w:marBottom w:val="480"/>
              <w:divBdr>
                <w:top w:val="single" w:sz="6" w:space="0" w:color="993300"/>
                <w:left w:val="single" w:sz="6" w:space="12" w:color="993300"/>
                <w:bottom w:val="single" w:sz="18" w:space="6" w:color="993300"/>
                <w:right w:val="single" w:sz="18" w:space="6" w:color="993300"/>
              </w:divBdr>
            </w:div>
          </w:divsChild>
        </w:div>
      </w:divsChild>
    </w:div>
    <w:div w:id="1093362449">
      <w:marLeft w:val="0"/>
      <w:marRight w:val="0"/>
      <w:marTop w:val="0"/>
      <w:marBottom w:val="0"/>
      <w:divBdr>
        <w:top w:val="none" w:sz="0" w:space="0" w:color="auto"/>
        <w:left w:val="none" w:sz="0" w:space="0" w:color="auto"/>
        <w:bottom w:val="none" w:sz="0" w:space="0" w:color="auto"/>
        <w:right w:val="none" w:sz="0" w:space="0" w:color="auto"/>
      </w:divBdr>
      <w:divsChild>
        <w:div w:id="692456816">
          <w:marLeft w:val="0"/>
          <w:marRight w:val="0"/>
          <w:marTop w:val="240"/>
          <w:marBottom w:val="0"/>
          <w:divBdr>
            <w:top w:val="none" w:sz="0" w:space="0" w:color="auto"/>
            <w:left w:val="none" w:sz="0" w:space="0" w:color="auto"/>
            <w:bottom w:val="none" w:sz="0" w:space="0" w:color="auto"/>
            <w:right w:val="none" w:sz="0" w:space="0" w:color="auto"/>
          </w:divBdr>
        </w:div>
        <w:div w:id="221526093">
          <w:marLeft w:val="0"/>
          <w:marRight w:val="0"/>
          <w:marTop w:val="240"/>
          <w:marBottom w:val="480"/>
          <w:divBdr>
            <w:top w:val="single" w:sz="6" w:space="6" w:color="CC6600"/>
            <w:left w:val="single" w:sz="6" w:space="6" w:color="CC6600"/>
            <w:bottom w:val="single" w:sz="18" w:space="6" w:color="CC6600"/>
            <w:right w:val="single" w:sz="18" w:space="6" w:color="CC6600"/>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F103-D0DB-4495-B8B8-C957D815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3400</Words>
  <Characters>19381</Characters>
  <Application>Microsoft Office Word</Application>
  <DocSecurity>0</DocSecurity>
  <Lines>161</Lines>
  <Paragraphs>45</Paragraphs>
  <ScaleCrop>false</ScaleCrop>
  <Company>Massachusetts Institute of Technology</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Contacting Organizations about Inaccessible Websites | Web Accessibility Initiative (WAI) | W3C</dc:title>
  <dc:subject/>
  <dc:creator>shawn</dc:creator>
  <cp:keywords/>
  <dc:description/>
  <cp:lastModifiedBy>shawn</cp:lastModifiedBy>
  <cp:revision>1</cp:revision>
  <dcterms:created xsi:type="dcterms:W3CDTF">2017-09-14T15:55:00Z</dcterms:created>
  <dcterms:modified xsi:type="dcterms:W3CDTF">2017-09-14T16:08:00Z</dcterms:modified>
</cp:coreProperties>
</file>