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E67D4" w14:textId="77777777" w:rsidR="00246C11" w:rsidRPr="00246C11" w:rsidRDefault="00246C11" w:rsidP="00246C11">
      <w:pPr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en-GB"/>
        </w:rPr>
      </w:pPr>
      <w:r w:rsidRPr="00246C11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en-GB"/>
        </w:rPr>
        <w:t>Overview of "Web Accessibility for Older Users: A Literature Review"</w:t>
      </w:r>
    </w:p>
    <w:p w14:paraId="2611D7CE" w14:textId="77777777" w:rsidR="00246C11" w:rsidRPr="00246C11" w:rsidRDefault="00246C11" w:rsidP="00246C11">
      <w:pPr>
        <w:shd w:val="clear" w:color="auto" w:fill="FFFAF5"/>
        <w:spacing w:after="24" w:line="224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Page Contents</w:t>
      </w:r>
    </w:p>
    <w:p w14:paraId="1590BE9F" w14:textId="77777777" w:rsidR="00246C11" w:rsidRPr="00246C11" w:rsidRDefault="00246C11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5" w:anchor="intro" w:history="1">
        <w:r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Introduction</w:t>
        </w:r>
      </w:hyperlink>
    </w:p>
    <w:p w14:paraId="6CEDA9DC" w14:textId="77777777" w:rsidR="00246C11" w:rsidRPr="00246C11" w:rsidRDefault="00246C11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6" w:anchor="for" w:history="1">
        <w:r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Who the Literature Review is for</w:t>
        </w:r>
      </w:hyperlink>
    </w:p>
    <w:p w14:paraId="749A3D6D" w14:textId="77777777" w:rsidR="00246C11" w:rsidRPr="00246C11" w:rsidRDefault="00246C11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7" w:anchor="is" w:history="1">
        <w:r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What is in the Literature Review </w:t>
        </w:r>
      </w:hyperlink>
    </w:p>
    <w:p w14:paraId="5C337D00" w14:textId="77777777" w:rsidR="00246C11" w:rsidRPr="00246C11" w:rsidRDefault="00246C11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8" w:anchor="wg" w:history="1">
        <w:r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Who develops the WAI-AGE Literature Review</w:t>
        </w:r>
      </w:hyperlink>
    </w:p>
    <w:p w14:paraId="3E4F5353" w14:textId="77777777" w:rsidR="00246C11" w:rsidRPr="00246C11" w:rsidDel="00246C11" w:rsidRDefault="00246C11" w:rsidP="00246C11">
      <w:pPr>
        <w:spacing w:before="100" w:beforeAutospacing="1" w:after="100" w:afterAutospacing="1"/>
        <w:rPr>
          <w:del w:id="0" w:author="Victoria Menezes Miller" w:date="2017-08-27T09:42:00Z"/>
          <w:rFonts w:ascii="Trebuchet MS" w:hAnsi="Trebuchet MS" w:cs="Times New Roman"/>
          <w:color w:val="000000"/>
          <w:sz w:val="22"/>
          <w:szCs w:val="22"/>
          <w:lang w:eastAsia="en-GB"/>
        </w:rPr>
      </w:pPr>
      <w:del w:id="1" w:author="Victoria Menezes Miller" w:date="2017-08-27T09:42:00Z"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delText>Quick link: </w:delText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fldChar w:fldCharType="begin"/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delInstrText xml:space="preserve"> HYPERLINK "http://www.w3.org/TR/wai-age-literature/" </w:delInstrText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fldChar w:fldCharType="separate"/>
        </w:r>
        <w:r w:rsidRPr="00246C11" w:rsidDel="00246C11">
          <w:rPr>
            <w:rFonts w:ascii="Trebuchet MS" w:hAnsi="Trebuchet MS" w:cs="Times New Roman"/>
            <w:b/>
            <w:bCs/>
            <w:color w:val="660033"/>
            <w:sz w:val="22"/>
            <w:szCs w:val="22"/>
            <w:u w:val="single"/>
            <w:lang w:eastAsia="en-GB"/>
          </w:rPr>
          <w:delText>Web Accessibility for Older Users: A Literature Review</w:delText>
        </w:r>
        <w:r w:rsidRPr="00246C11" w:rsidDel="00246C11">
          <w:rPr>
            <w:rFonts w:ascii="Trebuchet MS" w:hAnsi="Trebuchet MS" w:cs="Times New Roman"/>
            <w:b/>
            <w:bCs/>
            <w:color w:val="000000"/>
            <w:sz w:val="22"/>
            <w:szCs w:val="22"/>
            <w:lang w:eastAsia="en-GB"/>
          </w:rPr>
          <w:fldChar w:fldCharType="end"/>
        </w:r>
      </w:del>
    </w:p>
    <w:p w14:paraId="043C6754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2" w:name="intro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Introduction</w:t>
      </w:r>
      <w:bookmarkEnd w:id="2"/>
    </w:p>
    <w:p w14:paraId="1C54C2A1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hyperlink r:id="rId9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for Older Users: A Literature Review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</w:t>
      </w:r>
      <w:proofErr w:type="spellStart"/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analyzes</w:t>
      </w:r>
      <w:proofErr w:type="spellEnd"/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guidelines, professional articles, and scientific literature on the requirements of people with Web accessibility needs related to ageing.</w:t>
      </w:r>
    </w:p>
    <w:p w14:paraId="7ABB6E68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The focus of the Literature Review is particularly on Europe, </w:t>
      </w:r>
      <w:del w:id="3" w:author="Victoria Menezes Miller" w:date="2017-08-27T09:42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>yet it also</w:delText>
        </w:r>
      </w:del>
      <w:ins w:id="4" w:author="Victoria Menezes Miller" w:date="2017-08-27T09:42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but also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includes research outside of Europe</w:t>
      </w:r>
      <w:ins w:id="5" w:author="Victoria Menezes Miller" w:date="2017-08-27T09:42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. </w:t>
        </w:r>
      </w:ins>
      <w:del w:id="6" w:author="Victoria Menezes Miller" w:date="2017-08-27T09:42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 xml:space="preserve"> and m</w:delText>
        </w:r>
      </w:del>
      <w:ins w:id="7" w:author="Victoria Menezes Miller" w:date="2017-08-27T09:42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M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ost of the findings apply internationally.</w:t>
      </w:r>
    </w:p>
    <w:p w14:paraId="03877669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is a deliverable of the </w:t>
      </w:r>
      <w:hyperlink r:id="rId10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WAI-AGE Project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; a project that focuses on education and outreach regarding the requirements of people with Web accessibility needs related to ageing.</w:t>
      </w:r>
    </w:p>
    <w:p w14:paraId="7ED63989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8" w:name="for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Who the Literature Review is for</w:t>
      </w:r>
      <w:bookmarkEnd w:id="8"/>
    </w:p>
    <w:p w14:paraId="7B6A4117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purpose of the Literature Review is to inform</w:t>
      </w:r>
      <w:ins w:id="9" w:author="Victoria Menezes Miller" w:date="2017-08-27T09:43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,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</w:t>
      </w:r>
      <w:ins w:id="10" w:author="Victoria Menezes Miller" w:date="2017-08-27T09:44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provide 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education and outreach </w:t>
      </w:r>
      <w:ins w:id="11" w:author="Victoria Menezes Miller" w:date="2017-08-27T09:44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in order 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to </w:t>
      </w:r>
      <w:del w:id="12" w:author="Victoria Menezes Miller" w:date="2017-08-27T09:44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 xml:space="preserve">better </w:delText>
        </w:r>
      </w:del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promote accessibility solutions for older Web users, and potentially develop profiles or extensions to WAI guidelines.</w:t>
      </w:r>
    </w:p>
    <w:p w14:paraId="3650072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The Literature Review itself is primarily for researchers and academics. However, the outcomes </w:t>
      </w:r>
      <w:del w:id="13" w:author="Victoria Menezes Miller" w:date="2017-08-27T09:44:00Z">
        <w:r w:rsidRPr="00246C11" w:rsidDel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delText xml:space="preserve">from </w:delText>
        </w:r>
      </w:del>
      <w:ins w:id="14" w:author="Victoria Menezes Miller" w:date="2017-08-27T09:44:00Z">
        <w:r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>of</w:t>
        </w:r>
        <w:r w:rsidRPr="00246C11">
          <w:rPr>
            <w:rFonts w:ascii="Trebuchet MS" w:hAnsi="Trebuchet MS" w:cs="Times New Roman"/>
            <w:color w:val="000000"/>
            <w:sz w:val="22"/>
            <w:szCs w:val="22"/>
            <w:lang w:eastAsia="en-GB"/>
          </w:rPr>
          <w:t xml:space="preserve"> </w:t>
        </w:r>
      </w:ins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will be used to develop resources for users, industry, and others.</w:t>
      </w:r>
    </w:p>
    <w:p w14:paraId="372FC12E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15" w:name="is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What is in the Literature Review</w:t>
      </w:r>
      <w:bookmarkEnd w:id="15"/>
    </w:p>
    <w:p w14:paraId="3E12E345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hyperlink r:id="rId11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for Older Users: A Literature Review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</w:t>
      </w:r>
      <w:bookmarkStart w:id="16" w:name="_GoBack"/>
      <w:bookmarkEnd w:id="16"/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summarizes literature and statistics about how older adults use the Web, age-related functional limitations, and requirements of older Web users in the "Older adults and age-related functional limitations" section. The bulk of the literature review </w:t>
      </w:r>
      <w:proofErr w:type="spellStart"/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analyzes</w:t>
      </w:r>
      <w:proofErr w:type="spellEnd"/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:</w:t>
      </w:r>
    </w:p>
    <w:p w14:paraId="75A59492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Existing literature reviews</w:t>
      </w:r>
    </w:p>
    <w:p w14:paraId="6C41A251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Previous approaches to ‘senior friendly’ Web guidelines</w:t>
      </w:r>
    </w:p>
    <w:p w14:paraId="2CFCF23E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Relationship with WAI guidelines</w:t>
      </w:r>
    </w:p>
    <w:p w14:paraId="7EE5EEE4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Training older adults to Use ICT and the Web</w:t>
      </w:r>
    </w:p>
    <w:p w14:paraId="560A8DC6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Studies of older Web users’ specific disabilities</w:t>
      </w:r>
    </w:p>
    <w:p w14:paraId="6DEDC2F6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Aspects of Web Design affecting the elderly</w:t>
      </w:r>
    </w:p>
    <w:p w14:paraId="555D55FF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Involving the elderly in Web design and development</w:t>
      </w:r>
    </w:p>
    <w:p w14:paraId="78B8F093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General usability studies involving elderly people</w:t>
      </w:r>
    </w:p>
    <w:p w14:paraId="69F2288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An initial finding of the Literature Review is that while existing </w:t>
      </w:r>
      <w:hyperlink r:id="rId12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 guidelines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address many requirements of older Web users, there is little reference to the WAI guidelines in literature about and guidelines covering the needs of older Web users.</w:t>
      </w:r>
    </w:p>
    <w:p w14:paraId="0A0A4121" w14:textId="77777777" w:rsidR="00246C11" w:rsidRPr="00246C11" w:rsidRDefault="00246C11" w:rsidP="00246C11">
      <w:pPr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color w:val="993300"/>
          <w:sz w:val="30"/>
          <w:szCs w:val="30"/>
          <w:lang w:eastAsia="en-GB"/>
        </w:rPr>
      </w:pPr>
      <w:r w:rsidRPr="00246C11">
        <w:rPr>
          <w:rFonts w:ascii="Trebuchet MS" w:eastAsia="Times New Roman" w:hAnsi="Trebuchet MS" w:cs="Times New Roman"/>
          <w:b/>
          <w:bCs/>
          <w:color w:val="993300"/>
          <w:sz w:val="30"/>
          <w:szCs w:val="30"/>
          <w:lang w:eastAsia="en-GB"/>
        </w:rPr>
        <w:lastRenderedPageBreak/>
        <w:t>Technical report format</w:t>
      </w:r>
    </w:p>
    <w:p w14:paraId="4671404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follows the W3C format for technical reports that includes several sections at the beginning: links to different versions, editors, copyright, abstract, and status with the link to errata and the email address for comments.</w:t>
      </w:r>
    </w:p>
    <w:p w14:paraId="01BC44A8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17" w:name="wg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Who develops the WAI-AGE Literature Review</w:t>
      </w:r>
      <w:bookmarkEnd w:id="17"/>
    </w:p>
    <w:p w14:paraId="2EA2987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is developed under the </w:t>
      </w:r>
      <w:hyperlink r:id="rId13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Initiative: Ageing Education and Harmonisation (WAI-AGE) Project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, supported by the European Union's 6th Research Framework Programme (FP6). WAI-AGE work is conducted with the Education and Outreach Working Group (</w:t>
      </w:r>
      <w:hyperlink r:id="rId14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EOWG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), which is part of the World Wide Web Consortium (</w:t>
      </w:r>
      <w:hyperlink r:id="rId15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W3C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 Web Accessibility Initiative (</w:t>
      </w:r>
      <w:hyperlink r:id="rId16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).</w:t>
      </w:r>
    </w:p>
    <w:p w14:paraId="2EC06A0C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commentRangeStart w:id="18"/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Invitations to participate in the WAI-AGE project, and to review and comment on the Literature Review, are announced on the </w:t>
      </w:r>
      <w:hyperlink r:id="rId17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 home page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and </w:t>
      </w:r>
      <w:hyperlink r:id="rId18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 Interest Group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mailing list.</w:t>
      </w:r>
      <w:commentRangeEnd w:id="18"/>
      <w:r>
        <w:rPr>
          <w:rStyle w:val="CommentReference"/>
        </w:rPr>
        <w:commentReference w:id="18"/>
      </w:r>
    </w:p>
    <w:p w14:paraId="26B12427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commentRangeStart w:id="19"/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Opportunities for contributing to WAI work are introduced in </w:t>
      </w:r>
      <w:hyperlink r:id="rId21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Participating in WAI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.</w:t>
      </w:r>
      <w:commentRangeEnd w:id="19"/>
      <w:r>
        <w:rPr>
          <w:rStyle w:val="CommentReference"/>
        </w:rPr>
        <w:commentReference w:id="19"/>
      </w:r>
    </w:p>
    <w:p w14:paraId="74C4C52E" w14:textId="77777777" w:rsidR="00CA2CCC" w:rsidRDefault="00246C11"/>
    <w:sectPr w:rsidR="00CA2CCC" w:rsidSect="00E15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Victoria Menezes Miller" w:date="2017-08-27T09:47:00Z" w:initials="MM">
    <w:p w14:paraId="38F1B229" w14:textId="77777777" w:rsidR="00246C11" w:rsidRDefault="00246C11">
      <w:pPr>
        <w:pStyle w:val="CommentText"/>
      </w:pPr>
      <w:r>
        <w:rPr>
          <w:rStyle w:val="CommentReference"/>
        </w:rPr>
        <w:annotationRef/>
      </w:r>
      <w:r>
        <w:t>Is this still valid?</w:t>
      </w:r>
    </w:p>
  </w:comment>
  <w:comment w:id="19" w:author="Victoria Menezes Miller" w:date="2017-08-27T09:47:00Z" w:initials="MM">
    <w:p w14:paraId="2B4CAC7B" w14:textId="77777777" w:rsidR="00246C11" w:rsidRDefault="00246C11">
      <w:pPr>
        <w:pStyle w:val="CommentText"/>
      </w:pPr>
      <w:r>
        <w:rPr>
          <w:rStyle w:val="CommentReference"/>
        </w:rPr>
        <w:annotationRef/>
      </w:r>
      <w:r>
        <w:t>Is this required here?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1B229" w15:done="0"/>
  <w15:commentEx w15:paraId="2B4CAC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C3FFD"/>
    <w:multiLevelType w:val="multilevel"/>
    <w:tmpl w:val="2C5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34FBB"/>
    <w:multiLevelType w:val="multilevel"/>
    <w:tmpl w:val="040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11"/>
    <w:rsid w:val="001331FD"/>
    <w:rsid w:val="00246C11"/>
    <w:rsid w:val="002C506B"/>
    <w:rsid w:val="00734150"/>
    <w:rsid w:val="00C02767"/>
    <w:rsid w:val="00E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11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6C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6C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qFormat/>
    <w:rsid w:val="00734150"/>
    <w:pPr>
      <w:ind w:right="113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C1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6C1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6C1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C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C11"/>
  </w:style>
  <w:style w:type="paragraph" w:styleId="NormalWeb">
    <w:name w:val="Normal (Web)"/>
    <w:basedOn w:val="Normal"/>
    <w:uiPriority w:val="99"/>
    <w:semiHidden/>
    <w:unhideWhenUsed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6C11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246C11"/>
  </w:style>
  <w:style w:type="paragraph" w:customStyle="1" w:styleId="no-space-after">
    <w:name w:val="no-space-after"/>
    <w:basedOn w:val="Normal"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52">
          <w:marLeft w:val="480"/>
          <w:marRight w:val="0"/>
          <w:marTop w:val="0"/>
          <w:marBottom w:val="240"/>
          <w:divBdr>
            <w:top w:val="dashed" w:sz="6" w:space="0" w:color="993300"/>
            <w:left w:val="dashed" w:sz="6" w:space="12" w:color="993300"/>
            <w:bottom w:val="dashed" w:sz="6" w:space="6" w:color="993300"/>
            <w:right w:val="dashed" w:sz="6" w:space="4" w:color="993300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3.org/TR/wai-age-literature/" TargetMode="External"/><Relationship Id="rId20" Type="http://schemas.microsoft.com/office/2011/relationships/commentsExtended" Target="commentsExtended.xml"/><Relationship Id="rId21" Type="http://schemas.openxmlformats.org/officeDocument/2006/relationships/hyperlink" Target="http://www.w3.org/WAI/participation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w3.org/WAI/WAI-AGE/" TargetMode="External"/><Relationship Id="rId11" Type="http://schemas.openxmlformats.org/officeDocument/2006/relationships/hyperlink" Target="http://www.w3.org/TR/wai-age-literature/" TargetMode="External"/><Relationship Id="rId12" Type="http://schemas.openxmlformats.org/officeDocument/2006/relationships/hyperlink" Target="http://www.w3.org/WAI/guid-tech.html" TargetMode="External"/><Relationship Id="rId13" Type="http://schemas.openxmlformats.org/officeDocument/2006/relationships/hyperlink" Target="http://www.w3.org/WAI/WAI-AGE/" TargetMode="External"/><Relationship Id="rId14" Type="http://schemas.openxmlformats.org/officeDocument/2006/relationships/hyperlink" Target="https://www.w3.org/WAI/EO/" TargetMode="External"/><Relationship Id="rId15" Type="http://schemas.openxmlformats.org/officeDocument/2006/relationships/hyperlink" Target="http://www.w3.org/" TargetMode="External"/><Relationship Id="rId16" Type="http://schemas.openxmlformats.org/officeDocument/2006/relationships/hyperlink" Target="http://www.w3.org/WAI/" TargetMode="External"/><Relationship Id="rId17" Type="http://schemas.openxmlformats.org/officeDocument/2006/relationships/hyperlink" Target="http://www.w3.org/WAI/" TargetMode="External"/><Relationship Id="rId18" Type="http://schemas.openxmlformats.org/officeDocument/2006/relationships/hyperlink" Target="http://www.w3.org/WAI/IG/" TargetMode="External"/><Relationship Id="rId19" Type="http://schemas.openxmlformats.org/officeDocument/2006/relationships/comments" Target="commen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3.org/WAI/intro/wai-age-literature.php" TargetMode="External"/><Relationship Id="rId6" Type="http://schemas.openxmlformats.org/officeDocument/2006/relationships/hyperlink" Target="https://www.w3.org/WAI/intro/wai-age-literature.php" TargetMode="External"/><Relationship Id="rId7" Type="http://schemas.openxmlformats.org/officeDocument/2006/relationships/hyperlink" Target="https://www.w3.org/WAI/intro/wai-age-literature.php" TargetMode="External"/><Relationship Id="rId8" Type="http://schemas.openxmlformats.org/officeDocument/2006/relationships/hyperlink" Target="https://www.w3.org/WAI/intro/wai-age-literatu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3483</Characters>
  <Application>Microsoft Macintosh Word</Application>
  <DocSecurity>0</DocSecurity>
  <Lines>29</Lines>
  <Paragraphs>8</Paragraphs>
  <ScaleCrop>false</ScaleCrop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Menezes Miller</dc:creator>
  <cp:keywords/>
  <dc:description/>
  <cp:lastModifiedBy>Victoria Menezes Miller</cp:lastModifiedBy>
  <cp:revision>1</cp:revision>
  <dcterms:created xsi:type="dcterms:W3CDTF">2017-08-27T05:40:00Z</dcterms:created>
  <dcterms:modified xsi:type="dcterms:W3CDTF">2017-08-27T05:49:00Z</dcterms:modified>
</cp:coreProperties>
</file>