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67AC" w14:textId="4EED051C" w:rsidR="00BD0ADF" w:rsidRDefault="00472737" w:rsidP="00BD0ADF">
      <w:del w:id="0" w:author="edits" w:date="2018-01-04T19:02:00Z">
        <w:r w:rsidRPr="00472737">
          <w:rPr>
            <w:b/>
            <w:bCs/>
          </w:rPr>
          <w:delText>Overview of "</w:delText>
        </w:r>
      </w:del>
      <w:ins w:id="1" w:author="edits" w:date="2018-01-04T19:02:00Z">
        <w:r w:rsidR="00BD0ADF" w:rsidRPr="00BD0ADF">
          <w:t>“</w:t>
        </w:r>
      </w:ins>
      <w:r w:rsidR="00BD0ADF" w:rsidRPr="00881488">
        <w:rPr>
          <w:b/>
        </w:rPr>
        <w:t>Web Accessibility for Older Users: A Literature Review</w:t>
      </w:r>
      <w:del w:id="2" w:author="edits" w:date="2018-01-04T19:02:00Z">
        <w:r w:rsidRPr="00472737">
          <w:rPr>
            <w:b/>
            <w:bCs/>
          </w:rPr>
          <w:delText>"</w:delText>
        </w:r>
      </w:del>
      <w:ins w:id="3" w:author="edits" w:date="2018-01-04T19:02:00Z">
        <w:r w:rsidR="00BD0ADF" w:rsidRPr="00BD0ADF">
          <w:t>” Overview</w:t>
        </w:r>
      </w:ins>
    </w:p>
    <w:p w14:paraId="21CC199E" w14:textId="164FB16F" w:rsidR="006F739D" w:rsidRPr="00BB46ED" w:rsidDel="006F739D" w:rsidRDefault="006F739D" w:rsidP="00BD0ADF">
      <w:pPr>
        <w:rPr>
          <w:del w:id="4" w:author="shawn" w:date="2018-01-04T19:10:00Z"/>
        </w:rPr>
      </w:pPr>
      <w:del w:id="5" w:author="shawn" w:date="2018-01-04T19:10:00Z">
        <w:r w:rsidRPr="00BB46ED" w:rsidDel="006F739D">
          <w:rPr>
            <w:bCs/>
          </w:rPr>
          <w:delText>Quick link: </w:delText>
        </w:r>
        <w:r w:rsidRPr="00BB46ED" w:rsidDel="006F739D">
          <w:rPr>
            <w:bCs/>
          </w:rPr>
          <w:fldChar w:fldCharType="begin"/>
        </w:r>
        <w:r w:rsidRPr="00BB46ED" w:rsidDel="006F739D">
          <w:rPr>
            <w:bCs/>
          </w:rPr>
          <w:delInstrText xml:space="preserve"> HYPERLINK "http://www.w3.org/TR/wai-age-literature/" </w:delInstrText>
        </w:r>
        <w:r w:rsidRPr="00BB46ED" w:rsidDel="006F739D">
          <w:rPr>
            <w:bCs/>
          </w:rPr>
          <w:fldChar w:fldCharType="separate"/>
        </w:r>
        <w:r w:rsidRPr="00BB46ED" w:rsidDel="006F739D">
          <w:rPr>
            <w:rStyle w:val="Hyperlink"/>
            <w:bCs/>
          </w:rPr>
          <w:delText>Web Accessibility for Older Users: A Literature Review</w:delText>
        </w:r>
        <w:r w:rsidRPr="00BB46ED" w:rsidDel="006F739D">
          <w:fldChar w:fldCharType="end"/>
        </w:r>
        <w:bookmarkStart w:id="6" w:name="_GoBack"/>
        <w:bookmarkEnd w:id="6"/>
      </w:del>
    </w:p>
    <w:p w14:paraId="2A499C86" w14:textId="77777777" w:rsidR="00BD0ADF" w:rsidRPr="00881488" w:rsidRDefault="00BD0ADF" w:rsidP="00BD0ADF">
      <w:pPr>
        <w:rPr>
          <w:b/>
        </w:rPr>
      </w:pPr>
      <w:bookmarkStart w:id="7" w:name="intro"/>
      <w:r w:rsidRPr="00881488">
        <w:rPr>
          <w:b/>
        </w:rPr>
        <w:t>Introduction</w:t>
      </w:r>
      <w:bookmarkEnd w:id="7"/>
    </w:p>
    <w:p w14:paraId="65069C9D" w14:textId="77777777" w:rsidR="00BD0ADF" w:rsidRPr="00BD0ADF" w:rsidRDefault="00BD0ADF" w:rsidP="00BD0ADF">
      <w:hyperlink r:id="rId6" w:history="1">
        <w:r w:rsidRPr="00BD0ADF">
          <w:rPr>
            <w:rStyle w:val="Hyperlink"/>
          </w:rPr>
          <w:t>Web Accessibility for Older Users: A Literature Review</w:t>
        </w:r>
      </w:hyperlink>
      <w:r w:rsidRPr="00BD0ADF">
        <w:t> analyzes guidelines, professional articles, and scientific literature on the requirements of people with Web accessibility needs related to ageing.</w:t>
      </w:r>
    </w:p>
    <w:p w14:paraId="49B32E5E" w14:textId="4C10866F" w:rsidR="00BD0ADF" w:rsidRPr="00BD0ADF" w:rsidRDefault="00BD0ADF" w:rsidP="00BD0ADF">
      <w:r w:rsidRPr="00BD0ADF">
        <w:t xml:space="preserve">The focus of the Literature Review is particularly on Europe, </w:t>
      </w:r>
      <w:del w:id="8" w:author="edits" w:date="2018-01-04T19:02:00Z">
        <w:r w:rsidR="00472737" w:rsidRPr="00472737">
          <w:delText>yet it</w:delText>
        </w:r>
      </w:del>
      <w:ins w:id="9" w:author="edits" w:date="2018-01-04T19:02:00Z">
        <w:r w:rsidRPr="00BD0ADF">
          <w:t>but</w:t>
        </w:r>
      </w:ins>
      <w:r w:rsidRPr="00BD0ADF">
        <w:t xml:space="preserve"> also includes research outside of Europe</w:t>
      </w:r>
      <w:del w:id="10" w:author="edits" w:date="2018-01-04T19:02:00Z">
        <w:r w:rsidR="00472737" w:rsidRPr="00472737">
          <w:delText xml:space="preserve"> and most</w:delText>
        </w:r>
      </w:del>
      <w:ins w:id="11" w:author="edits" w:date="2018-01-04T19:02:00Z">
        <w:r w:rsidRPr="00BD0ADF">
          <w:t>. Most</w:t>
        </w:r>
      </w:ins>
      <w:r w:rsidRPr="00BD0ADF">
        <w:t xml:space="preserve"> of the findings apply internationally.</w:t>
      </w:r>
    </w:p>
    <w:p w14:paraId="31022931" w14:textId="77777777" w:rsidR="00472737" w:rsidRPr="00472737" w:rsidRDefault="00472737" w:rsidP="00472737">
      <w:pPr>
        <w:rPr>
          <w:del w:id="12" w:author="edits" w:date="2018-01-04T19:02:00Z"/>
        </w:rPr>
      </w:pPr>
      <w:del w:id="13" w:author="edits" w:date="2018-01-04T19:02:00Z">
        <w:r w:rsidRPr="00472737">
          <w:delText>The Literature Review is a deliverable of the </w:delText>
        </w:r>
        <w:r w:rsidRPr="00472737">
          <w:fldChar w:fldCharType="begin"/>
        </w:r>
        <w:r w:rsidRPr="00472737">
          <w:delInstrText xml:space="preserve"> HYPERLINK "http://www.w3.org/WAI/WAI-AGE/" </w:delInstrText>
        </w:r>
        <w:r w:rsidRPr="00472737">
          <w:fldChar w:fldCharType="separate"/>
        </w:r>
        <w:r w:rsidRPr="00472737">
          <w:rPr>
            <w:rStyle w:val="Hyperlink"/>
          </w:rPr>
          <w:delText>WAI-AGE Project</w:delText>
        </w:r>
        <w:r w:rsidRPr="00472737">
          <w:fldChar w:fldCharType="end"/>
        </w:r>
        <w:r w:rsidRPr="00472737">
          <w:delText>; a project that focuses on education and outreach regarding the requirements of people with Web accessibility needs related to ageing.</w:delText>
        </w:r>
      </w:del>
    </w:p>
    <w:p w14:paraId="7A06A53C" w14:textId="77777777" w:rsidR="00BD0ADF" w:rsidRPr="00881488" w:rsidRDefault="00BD0ADF" w:rsidP="00BD0ADF">
      <w:pPr>
        <w:rPr>
          <w:b/>
        </w:rPr>
      </w:pPr>
      <w:bookmarkStart w:id="14" w:name="for"/>
      <w:r w:rsidRPr="00881488">
        <w:rPr>
          <w:b/>
        </w:rPr>
        <w:t>Who the Literature Review is for</w:t>
      </w:r>
      <w:bookmarkEnd w:id="14"/>
    </w:p>
    <w:p w14:paraId="6BFDEDDF" w14:textId="77777777" w:rsidR="00BD0ADF" w:rsidRPr="00BD0ADF" w:rsidRDefault="00BD0ADF" w:rsidP="00BD0ADF">
      <w:r w:rsidRPr="00BD0ADF">
        <w:t>The purpose of the Literature Review is to inform education and outreach to better promote accessibility solutions for older Web users, and potentially develop profiles or extensions to WAI guidelines.</w:t>
      </w:r>
    </w:p>
    <w:p w14:paraId="079B869E" w14:textId="3AF3009D" w:rsidR="00BD0ADF" w:rsidRPr="00BD0ADF" w:rsidRDefault="00BD0ADF" w:rsidP="00881488">
      <w:pPr>
        <w:numPr>
          <w:ilvl w:val="0"/>
          <w:numId w:val="14"/>
        </w:numPr>
      </w:pPr>
      <w:r w:rsidRPr="00BD0ADF">
        <w:t xml:space="preserve">The Literature Review itself is primarily for researchers and academics. However, the outcomes </w:t>
      </w:r>
      <w:del w:id="15" w:author="edits" w:date="2018-01-04T19:02:00Z">
        <w:r w:rsidR="00472737" w:rsidRPr="00472737">
          <w:delText>from</w:delText>
        </w:r>
      </w:del>
      <w:ins w:id="16" w:author="edits" w:date="2018-01-04T19:02:00Z">
        <w:r w:rsidRPr="00BD0ADF">
          <w:t>of</w:t>
        </w:r>
      </w:ins>
      <w:r w:rsidRPr="00BD0ADF">
        <w:t xml:space="preserve"> the Literature Review will be used to develop resources for users, industry, and others.</w:t>
      </w:r>
    </w:p>
    <w:p w14:paraId="7487FF96" w14:textId="77777777" w:rsidR="00BD0ADF" w:rsidRPr="00881488" w:rsidRDefault="00BD0ADF" w:rsidP="00BD0ADF">
      <w:pPr>
        <w:rPr>
          <w:b/>
        </w:rPr>
      </w:pPr>
      <w:bookmarkStart w:id="17" w:name="is"/>
      <w:r w:rsidRPr="00881488">
        <w:rPr>
          <w:b/>
        </w:rPr>
        <w:t xml:space="preserve">What is in the Literature </w:t>
      </w:r>
      <w:proofErr w:type="gramStart"/>
      <w:r w:rsidRPr="00881488">
        <w:rPr>
          <w:b/>
        </w:rPr>
        <w:t>Review</w:t>
      </w:r>
      <w:bookmarkEnd w:id="17"/>
      <w:proofErr w:type="gramEnd"/>
    </w:p>
    <w:p w14:paraId="2065136E" w14:textId="431D6AC7" w:rsidR="00BD0ADF" w:rsidRPr="00BD0ADF" w:rsidRDefault="00472737" w:rsidP="00BD0ADF">
      <w:hyperlink r:id="rId7" w:history="1">
        <w:r w:rsidRPr="00472737">
          <w:rPr>
            <w:rStyle w:val="Hyperlink"/>
          </w:rPr>
          <w:t>Web Accessibility for Older Users: A Literature Review</w:t>
        </w:r>
      </w:hyperlink>
      <w:r w:rsidR="00BD0ADF" w:rsidRPr="00BD0ADF">
        <w:t xml:space="preserve"> summarizes literature and statistics about how older adults use the Web, age-related functional limitations, and requirements of older Web users in the </w:t>
      </w:r>
      <w:r w:rsidRPr="00472737">
        <w:t>"</w:t>
      </w:r>
      <w:r w:rsidR="00BD0ADF" w:rsidRPr="00BD0ADF">
        <w:t>Older adults and age-related functional limitations</w:t>
      </w:r>
      <w:r w:rsidRPr="00472737">
        <w:t>"</w:t>
      </w:r>
      <w:r w:rsidR="00BD0ADF" w:rsidRPr="00BD0ADF">
        <w:t xml:space="preserve"> section. The bulk of the literature review analyzes:</w:t>
      </w:r>
    </w:p>
    <w:p w14:paraId="60A73934" w14:textId="77777777" w:rsidR="00BD0ADF" w:rsidRPr="00BD0ADF" w:rsidRDefault="00BD0ADF" w:rsidP="00881488">
      <w:pPr>
        <w:numPr>
          <w:ilvl w:val="0"/>
          <w:numId w:val="14"/>
        </w:numPr>
      </w:pPr>
      <w:r w:rsidRPr="00BD0ADF">
        <w:t>Existing literature reviews</w:t>
      </w:r>
    </w:p>
    <w:p w14:paraId="0A4A5C5B" w14:textId="77777777" w:rsidR="00BD0ADF" w:rsidRPr="00BD0ADF" w:rsidRDefault="00BD0ADF" w:rsidP="00881488">
      <w:pPr>
        <w:numPr>
          <w:ilvl w:val="0"/>
          <w:numId w:val="14"/>
        </w:numPr>
      </w:pPr>
      <w:r w:rsidRPr="00BD0ADF">
        <w:t>Previous approaches to ‘senior friendly’ Web guidelines</w:t>
      </w:r>
    </w:p>
    <w:p w14:paraId="61C5C814" w14:textId="77777777" w:rsidR="00BD0ADF" w:rsidRPr="00BD0ADF" w:rsidRDefault="00BD0ADF" w:rsidP="00881488">
      <w:pPr>
        <w:numPr>
          <w:ilvl w:val="0"/>
          <w:numId w:val="14"/>
        </w:numPr>
      </w:pPr>
      <w:r w:rsidRPr="00BD0ADF">
        <w:t>Relationship with WAI guidelines</w:t>
      </w:r>
    </w:p>
    <w:p w14:paraId="7B9989DE" w14:textId="77777777" w:rsidR="00BD0ADF" w:rsidRPr="00BD0ADF" w:rsidRDefault="00BD0ADF" w:rsidP="00881488">
      <w:pPr>
        <w:numPr>
          <w:ilvl w:val="0"/>
          <w:numId w:val="14"/>
        </w:numPr>
      </w:pPr>
      <w:r w:rsidRPr="00BD0ADF">
        <w:t>Training older adults to Use ICT and the Web</w:t>
      </w:r>
    </w:p>
    <w:p w14:paraId="4C4B0B59" w14:textId="77777777" w:rsidR="00BD0ADF" w:rsidRPr="00BD0ADF" w:rsidRDefault="00BD0ADF" w:rsidP="00881488">
      <w:pPr>
        <w:numPr>
          <w:ilvl w:val="0"/>
          <w:numId w:val="14"/>
        </w:numPr>
      </w:pPr>
      <w:r w:rsidRPr="00BD0ADF">
        <w:t>Studies of older Web users’ specific disabilities</w:t>
      </w:r>
    </w:p>
    <w:p w14:paraId="75FF3F5A" w14:textId="77777777" w:rsidR="00BD0ADF" w:rsidRPr="00BD0ADF" w:rsidRDefault="00BD0ADF" w:rsidP="00881488">
      <w:pPr>
        <w:numPr>
          <w:ilvl w:val="0"/>
          <w:numId w:val="14"/>
        </w:numPr>
      </w:pPr>
      <w:r w:rsidRPr="00BD0ADF">
        <w:lastRenderedPageBreak/>
        <w:t>Aspects of Web Design affecting the elderly</w:t>
      </w:r>
    </w:p>
    <w:p w14:paraId="5C2E60B8" w14:textId="77777777" w:rsidR="00BD0ADF" w:rsidRPr="00BD0ADF" w:rsidRDefault="00BD0ADF" w:rsidP="00881488">
      <w:pPr>
        <w:numPr>
          <w:ilvl w:val="0"/>
          <w:numId w:val="14"/>
        </w:numPr>
      </w:pPr>
      <w:r w:rsidRPr="00BD0ADF">
        <w:t>Involving the elderly in Web design and development</w:t>
      </w:r>
    </w:p>
    <w:p w14:paraId="7A416AF3" w14:textId="77777777" w:rsidR="00BD0ADF" w:rsidRPr="00BD0ADF" w:rsidRDefault="00BD0ADF" w:rsidP="00881488">
      <w:pPr>
        <w:numPr>
          <w:ilvl w:val="0"/>
          <w:numId w:val="14"/>
        </w:numPr>
      </w:pPr>
      <w:r w:rsidRPr="00BD0ADF">
        <w:t>General usability studies involving elderly people</w:t>
      </w:r>
    </w:p>
    <w:p w14:paraId="3AB0F300" w14:textId="34203CCA" w:rsidR="00BD0ADF" w:rsidRPr="00BD0ADF" w:rsidRDefault="00BD0ADF" w:rsidP="00BD0ADF">
      <w:r w:rsidRPr="00BD0ADF">
        <w:t>An initial finding of the Literature Review is that while existing </w:t>
      </w:r>
      <w:hyperlink r:id="rId8" w:history="1">
        <w:r w:rsidR="00472737" w:rsidRPr="00472737">
          <w:rPr>
            <w:rStyle w:val="Hyperlink"/>
          </w:rPr>
          <w:t>WAI guidelines</w:t>
        </w:r>
      </w:hyperlink>
      <w:r w:rsidRPr="00BD0ADF">
        <w:t> address many requirements of older Web users, there is little reference to the</w:t>
      </w:r>
      <w:r w:rsidR="00472737" w:rsidRPr="00472737">
        <w:t xml:space="preserve"> WAI guidelines </w:t>
      </w:r>
      <w:r w:rsidRPr="00BD0ADF">
        <w:t>in literature about and guidelines covering the needs of older Web users.</w:t>
      </w:r>
    </w:p>
    <w:p w14:paraId="31671141" w14:textId="77777777" w:rsidR="00BD0ADF" w:rsidRPr="00BD0ADF" w:rsidRDefault="00BD0ADF" w:rsidP="00BD0ADF">
      <w:pPr>
        <w:rPr>
          <w:b/>
          <w:bCs/>
        </w:rPr>
      </w:pPr>
      <w:r w:rsidRPr="00BD0ADF">
        <w:rPr>
          <w:b/>
          <w:bCs/>
        </w:rPr>
        <w:t>Technical report format</w:t>
      </w:r>
    </w:p>
    <w:p w14:paraId="5A0DC4AD" w14:textId="77777777" w:rsidR="00BD0ADF" w:rsidRPr="00BD0ADF" w:rsidRDefault="00BD0ADF" w:rsidP="00BD0ADF">
      <w:r w:rsidRPr="00BD0ADF">
        <w:t>The Literature Review follows the W3C format for technical reports that includes several sections at the beginning: links to different versions, editors, copyright, abstract, and status with the link to errata and the email address for comments.</w:t>
      </w:r>
    </w:p>
    <w:p w14:paraId="5D3F076C" w14:textId="0957B0CD" w:rsidR="00BD0ADF" w:rsidRPr="00BD0ADF" w:rsidRDefault="00BD0ADF" w:rsidP="00BD0ADF">
      <w:pPr>
        <w:rPr>
          <w:b/>
          <w:bCs/>
        </w:rPr>
      </w:pPr>
      <w:bookmarkStart w:id="18" w:name="wg"/>
      <w:r w:rsidRPr="00BD0ADF">
        <w:rPr>
          <w:b/>
          <w:bCs/>
        </w:rPr>
        <w:t xml:space="preserve">Who </w:t>
      </w:r>
      <w:del w:id="19" w:author="edits" w:date="2018-01-04T19:02:00Z">
        <w:r w:rsidR="00472737" w:rsidRPr="00472737">
          <w:rPr>
            <w:b/>
            <w:bCs/>
          </w:rPr>
          <w:delText>develops</w:delText>
        </w:r>
      </w:del>
      <w:ins w:id="20" w:author="edits" w:date="2018-01-04T19:02:00Z">
        <w:r w:rsidRPr="00BD0ADF">
          <w:rPr>
            <w:b/>
            <w:bCs/>
          </w:rPr>
          <w:t>developed</w:t>
        </w:r>
      </w:ins>
      <w:r w:rsidRPr="00BD0ADF">
        <w:rPr>
          <w:b/>
          <w:bCs/>
        </w:rPr>
        <w:t xml:space="preserve"> the WAI-AGE Literature </w:t>
      </w:r>
      <w:proofErr w:type="gramStart"/>
      <w:r w:rsidRPr="00BD0ADF">
        <w:rPr>
          <w:b/>
          <w:bCs/>
        </w:rPr>
        <w:t>Review</w:t>
      </w:r>
      <w:bookmarkEnd w:id="18"/>
      <w:proofErr w:type="gramEnd"/>
    </w:p>
    <w:p w14:paraId="560CAD9F" w14:textId="5D6B293E" w:rsidR="00BD0ADF" w:rsidRPr="00BD0ADF" w:rsidRDefault="00BD0ADF" w:rsidP="00BD0ADF">
      <w:r w:rsidRPr="00BD0ADF">
        <w:t xml:space="preserve">The Literature Review </w:t>
      </w:r>
      <w:del w:id="21" w:author="edits" w:date="2018-01-04T19:02:00Z">
        <w:r w:rsidR="00472737" w:rsidRPr="00472737">
          <w:delText>is</w:delText>
        </w:r>
      </w:del>
      <w:ins w:id="22" w:author="edits" w:date="2018-01-04T19:02:00Z">
        <w:r w:rsidRPr="00BD0ADF">
          <w:t>was</w:t>
        </w:r>
      </w:ins>
      <w:r w:rsidRPr="00BD0ADF">
        <w:t xml:space="preserve"> developed </w:t>
      </w:r>
      <w:del w:id="23" w:author="edits" w:date="2018-01-04T19:02:00Z">
        <w:r w:rsidR="00472737" w:rsidRPr="00472737">
          <w:delText>under the </w:delText>
        </w:r>
        <w:r w:rsidR="00472737" w:rsidRPr="00472737">
          <w:fldChar w:fldCharType="begin"/>
        </w:r>
        <w:r w:rsidR="00472737" w:rsidRPr="00472737">
          <w:delInstrText xml:space="preserve"> HYPERLINK "http://www.w3.org/WAI/WAI-AGE/" </w:delInstrText>
        </w:r>
        <w:r w:rsidR="00472737" w:rsidRPr="00472737">
          <w:fldChar w:fldCharType="separate"/>
        </w:r>
        <w:r w:rsidR="00472737" w:rsidRPr="00472737">
          <w:rPr>
            <w:rStyle w:val="Hyperlink"/>
          </w:rPr>
          <w:delText>Web Accessibility Initiative: Ageing Education and Harmonisation (WAI-AGE) Project</w:delText>
        </w:r>
        <w:r w:rsidR="00472737" w:rsidRPr="00472737">
          <w:fldChar w:fldCharType="end"/>
        </w:r>
        <w:r w:rsidR="00472737" w:rsidRPr="00472737">
          <w:delText xml:space="preserve">, supported by the European Union's 6th Research Framework Programme (FP6). WAI-AGE work is conducted </w:delText>
        </w:r>
      </w:del>
      <w:r w:rsidRPr="00BD0ADF">
        <w:t>with the</w:t>
      </w:r>
      <w:del w:id="24" w:author="edits" w:date="2018-01-04T19:02:00Z">
        <w:r w:rsidR="00472737" w:rsidRPr="00472737">
          <w:delText xml:space="preserve"> Education and Outreach Working Group (</w:delText>
        </w:r>
      </w:del>
      <w:ins w:id="25" w:author="edits" w:date="2018-01-04T19:02:00Z">
        <w:r w:rsidRPr="00BD0ADF">
          <w:t> </w:t>
        </w:r>
      </w:ins>
      <w:r w:rsidRPr="00BD0ADF">
        <w:fldChar w:fldCharType="begin"/>
      </w:r>
      <w:r w:rsidRPr="00BD0ADF">
        <w:instrText xml:space="preserve"> HYPERLINK "https://www.w3.org/WAI/EO/" </w:instrText>
      </w:r>
      <w:r w:rsidRPr="00BD0ADF">
        <w:fldChar w:fldCharType="separate"/>
      </w:r>
      <w:del w:id="26" w:author="edits" w:date="2018-01-04T19:02:00Z">
        <w:r w:rsidR="00472737" w:rsidRPr="00472737">
          <w:rPr>
            <w:rStyle w:val="Hyperlink"/>
          </w:rPr>
          <w:delText>EOWG</w:delText>
        </w:r>
      </w:del>
      <w:ins w:id="27" w:author="edits" w:date="2018-01-04T19:02:00Z">
        <w:r w:rsidRPr="00BD0ADF">
          <w:rPr>
            <w:rStyle w:val="Hyperlink"/>
          </w:rPr>
          <w:t>Education and Outreach Working Group</w:t>
        </w:r>
      </w:ins>
      <w:r w:rsidRPr="00BD0ADF">
        <w:fldChar w:fldCharType="end"/>
      </w:r>
      <w:del w:id="28" w:author="edits" w:date="2018-01-04T19:02:00Z">
        <w:r w:rsidR="00472737" w:rsidRPr="00472737">
          <w:delText>),</w:delText>
        </w:r>
      </w:del>
      <w:ins w:id="29" w:author="edits" w:date="2018-01-04T19:02:00Z">
        <w:r w:rsidRPr="00BD0ADF">
          <w:t> (EOWG),</w:t>
        </w:r>
      </w:ins>
      <w:r w:rsidRPr="00BD0ADF">
        <w:t xml:space="preserve"> which is part of the World Wide Web Consortium </w:t>
      </w:r>
      <w:del w:id="30" w:author="edits" w:date="2018-01-04T19:02:00Z">
        <w:r w:rsidR="00472737" w:rsidRPr="00472737">
          <w:delText>(</w:delText>
        </w:r>
        <w:r w:rsidR="00472737" w:rsidRPr="00472737">
          <w:fldChar w:fldCharType="begin"/>
        </w:r>
        <w:r w:rsidR="00472737" w:rsidRPr="00472737">
          <w:delInstrText xml:space="preserve"> HYPERLINK "http://www.w3.org/" </w:delInstrText>
        </w:r>
        <w:r w:rsidR="00472737" w:rsidRPr="00472737">
          <w:fldChar w:fldCharType="separate"/>
        </w:r>
        <w:r w:rsidR="00472737" w:rsidRPr="00472737">
          <w:rPr>
            <w:rStyle w:val="Hyperlink"/>
          </w:rPr>
          <w:delText>W3C</w:delText>
        </w:r>
        <w:r w:rsidR="00472737" w:rsidRPr="00472737">
          <w:fldChar w:fldCharType="end"/>
        </w:r>
        <w:r w:rsidR="00472737" w:rsidRPr="00472737">
          <w:delText>)</w:delText>
        </w:r>
      </w:del>
      <w:ins w:id="31" w:author="edits" w:date="2018-01-04T19:02:00Z">
        <w:r w:rsidRPr="00BD0ADF">
          <w:t>(W3C)</w:t>
        </w:r>
      </w:ins>
      <w:r w:rsidRPr="00BD0ADF">
        <w:t xml:space="preserve"> Web Accessibility Initiative </w:t>
      </w:r>
      <w:del w:id="32" w:author="edits" w:date="2018-01-04T19:02:00Z">
        <w:r w:rsidR="00472737" w:rsidRPr="00472737">
          <w:delText>(</w:delText>
        </w:r>
        <w:r w:rsidR="00472737" w:rsidRPr="00472737">
          <w:fldChar w:fldCharType="begin"/>
        </w:r>
        <w:r w:rsidR="00472737" w:rsidRPr="00472737">
          <w:delInstrText xml:space="preserve"> HYPERLINK "http://www.w3.org/WAI/" </w:delInstrText>
        </w:r>
        <w:r w:rsidR="00472737" w:rsidRPr="00472737">
          <w:fldChar w:fldCharType="separate"/>
        </w:r>
        <w:r w:rsidR="00472737" w:rsidRPr="00472737">
          <w:rPr>
            <w:rStyle w:val="Hyperlink"/>
          </w:rPr>
          <w:delText>WAI</w:delText>
        </w:r>
        <w:r w:rsidR="00472737" w:rsidRPr="00472737">
          <w:fldChar w:fldCharType="end"/>
        </w:r>
        <w:r w:rsidR="00472737" w:rsidRPr="00472737">
          <w:delText>).</w:delText>
        </w:r>
      </w:del>
      <w:ins w:id="33" w:author="edits" w:date="2018-01-04T19:02:00Z">
        <w:r w:rsidRPr="00BD0ADF">
          <w:t>(WAI).</w:t>
        </w:r>
      </w:ins>
    </w:p>
    <w:p w14:paraId="731A272E" w14:textId="77777777" w:rsidR="00472737" w:rsidRPr="00472737" w:rsidRDefault="00472737" w:rsidP="00472737">
      <w:pPr>
        <w:rPr>
          <w:del w:id="34" w:author="edits" w:date="2018-01-04T19:02:00Z"/>
        </w:rPr>
      </w:pPr>
      <w:del w:id="35" w:author="edits" w:date="2018-01-04T19:02:00Z">
        <w:r w:rsidRPr="00472737">
          <w:delText>Invitations to participate in the WAI-AGE project, and to review and comment on the Literature Review, are announced on the </w:delText>
        </w:r>
        <w:r w:rsidRPr="00472737">
          <w:fldChar w:fldCharType="begin"/>
        </w:r>
        <w:r w:rsidRPr="00472737">
          <w:delInstrText xml:space="preserve"> HYPERLINK "http://www.w3.org/WAI/" </w:delInstrText>
        </w:r>
        <w:r w:rsidRPr="00472737">
          <w:fldChar w:fldCharType="separate"/>
        </w:r>
        <w:r w:rsidRPr="00472737">
          <w:rPr>
            <w:rStyle w:val="Hyperlink"/>
          </w:rPr>
          <w:delText>WAI home page</w:delText>
        </w:r>
        <w:r w:rsidRPr="00472737">
          <w:fldChar w:fldCharType="end"/>
        </w:r>
        <w:r w:rsidRPr="00472737">
          <w:delText> and </w:delText>
        </w:r>
        <w:r w:rsidRPr="00472737">
          <w:fldChar w:fldCharType="begin"/>
        </w:r>
        <w:r w:rsidRPr="00472737">
          <w:delInstrText xml:space="preserve"> HYPERLINK "http://www.w3.org/WAI/IG/" </w:delInstrText>
        </w:r>
        <w:r w:rsidRPr="00472737">
          <w:fldChar w:fldCharType="separate"/>
        </w:r>
        <w:r w:rsidRPr="00472737">
          <w:rPr>
            <w:rStyle w:val="Hyperlink"/>
          </w:rPr>
          <w:delText>WAI Interest Group</w:delText>
        </w:r>
        <w:r w:rsidRPr="00472737">
          <w:fldChar w:fldCharType="end"/>
        </w:r>
        <w:r w:rsidRPr="00472737">
          <w:delText> mailing list.</w:delText>
        </w:r>
      </w:del>
    </w:p>
    <w:p w14:paraId="4D5E12FC" w14:textId="77777777" w:rsidR="00472737" w:rsidRPr="00472737" w:rsidRDefault="00472737" w:rsidP="00472737">
      <w:pPr>
        <w:rPr>
          <w:del w:id="36" w:author="edits" w:date="2018-01-04T19:02:00Z"/>
        </w:rPr>
      </w:pPr>
      <w:del w:id="37" w:author="edits" w:date="2018-01-04T19:02:00Z">
        <w:r w:rsidRPr="00472737">
          <w:delText>Opportunities for contributing to WAI work are introduced in </w:delText>
        </w:r>
        <w:r w:rsidRPr="00472737">
          <w:fldChar w:fldCharType="begin"/>
        </w:r>
        <w:r w:rsidRPr="00472737">
          <w:delInstrText xml:space="preserve"> HYPERLINK "http://www.w3.org/WAI/participation" </w:delInstrText>
        </w:r>
        <w:r w:rsidRPr="00472737">
          <w:fldChar w:fldCharType="separate"/>
        </w:r>
        <w:r w:rsidRPr="00472737">
          <w:rPr>
            <w:rStyle w:val="Hyperlink"/>
          </w:rPr>
          <w:delText>Participating in WAI</w:delText>
        </w:r>
        <w:r w:rsidRPr="00472737">
          <w:fldChar w:fldCharType="end"/>
        </w:r>
        <w:r w:rsidRPr="00472737">
          <w:delText>.</w:delText>
        </w:r>
      </w:del>
    </w:p>
    <w:p w14:paraId="3F6DA279" w14:textId="77777777" w:rsidR="005C2338" w:rsidRDefault="005C2338"/>
    <w:sectPr w:rsidR="005C2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A3CD986"/>
    <w:lvl w:ilvl="0">
      <w:start w:val="1"/>
      <w:numFmt w:val="bullet"/>
      <w:pStyle w:val="ListBullet5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39F86922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8A485938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40ECEF5A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E39468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>
    <w:nsid w:val="4B4A1108"/>
    <w:multiLevelType w:val="multilevel"/>
    <w:tmpl w:val="1B56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56F6A"/>
    <w:multiLevelType w:val="multilevel"/>
    <w:tmpl w:val="F454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50A3E"/>
    <w:multiLevelType w:val="multilevel"/>
    <w:tmpl w:val="4B40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B0FBF"/>
    <w:multiLevelType w:val="multilevel"/>
    <w:tmpl w:val="797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wn">
    <w15:presenceInfo w15:providerId="None" w15:userId="sha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F"/>
    <w:rsid w:val="00300D87"/>
    <w:rsid w:val="00472737"/>
    <w:rsid w:val="005C2338"/>
    <w:rsid w:val="005D251E"/>
    <w:rsid w:val="006F739D"/>
    <w:rsid w:val="007238D6"/>
    <w:rsid w:val="00881488"/>
    <w:rsid w:val="008E32E6"/>
    <w:rsid w:val="009E15B5"/>
    <w:rsid w:val="00BB46ED"/>
    <w:rsid w:val="00BD0ADF"/>
    <w:rsid w:val="00F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3C2E5-BD0C-4568-B82C-EED0C782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B5"/>
    <w:pPr>
      <w:spacing w:before="120" w:after="60" w:line="300" w:lineRule="auto"/>
    </w:pPr>
    <w:rPr>
      <w:rFonts w:ascii="Georgia" w:hAnsi="Georgia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51E"/>
    <w:pPr>
      <w:keepNext/>
      <w:keepLines/>
      <w:pBdr>
        <w:bottom w:val="single" w:sz="2" w:space="0" w:color="auto"/>
      </w:pBdr>
      <w:spacing w:before="360"/>
      <w:outlineLvl w:val="0"/>
    </w:pPr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D251E"/>
    <w:pPr>
      <w:pBdr>
        <w:bottom w:val="none" w:sz="0" w:space="0" w:color="auto"/>
      </w:pBdr>
      <w:spacing w:before="260"/>
      <w:outlineLvl w:val="1"/>
    </w:pPr>
    <w:rPr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5D251E"/>
    <w:pPr>
      <w:spacing w:before="180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32E6"/>
    <w:pPr>
      <w:spacing w:before="18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51E"/>
    <w:rPr>
      <w:rFonts w:ascii="Tahoma" w:eastAsiaTheme="majorEastAsia" w:hAnsi="Tahoma" w:cstheme="majorBidi"/>
      <w:b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E32E6"/>
    <w:rPr>
      <w:rFonts w:ascii="Georgia" w:hAnsi="Georgia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251E"/>
    <w:rPr>
      <w:rFonts w:ascii="Tahoma" w:eastAsiaTheme="majorEastAsia" w:hAnsi="Tahoma" w:cstheme="majorBidi"/>
      <w:b/>
      <w:color w:val="000000" w:themeColor="tex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51E"/>
    <w:rPr>
      <w:rFonts w:ascii="Tahoma" w:eastAsiaTheme="majorEastAsia" w:hAnsi="Tahoma" w:cstheme="majorBidi"/>
      <w:b/>
      <w:color w:val="000000" w:themeColor="text1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5D251E"/>
    <w:rPr>
      <w:color w:val="1F3864" w:themeColor="accent5" w:themeShade="8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E15B5"/>
    <w:pPr>
      <w:spacing w:before="0"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5B5"/>
    <w:rPr>
      <w:rFonts w:ascii="Georgia" w:eastAsiaTheme="majorEastAsia" w:hAnsi="Georgia" w:cstheme="majorBidi"/>
      <w:b/>
      <w:spacing w:val="-10"/>
      <w:kern w:val="28"/>
      <w:sz w:val="48"/>
      <w:szCs w:val="56"/>
    </w:rPr>
  </w:style>
  <w:style w:type="paragraph" w:styleId="ListBullet2">
    <w:name w:val="List Bullet 2"/>
    <w:basedOn w:val="Normal"/>
    <w:uiPriority w:val="99"/>
    <w:unhideWhenUsed/>
    <w:rsid w:val="00300D87"/>
    <w:pPr>
      <w:numPr>
        <w:numId w:val="2"/>
      </w:numPr>
      <w:ind w:left="432" w:hanging="216"/>
      <w:contextualSpacing/>
    </w:pPr>
  </w:style>
  <w:style w:type="paragraph" w:styleId="ListBullet">
    <w:name w:val="List Bullet"/>
    <w:basedOn w:val="Normal"/>
    <w:uiPriority w:val="99"/>
    <w:semiHidden/>
    <w:unhideWhenUsed/>
    <w:rsid w:val="00300D8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0D87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0D87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0D87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48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209">
          <w:marLeft w:val="480"/>
          <w:marRight w:val="0"/>
          <w:marTop w:val="0"/>
          <w:marBottom w:val="240"/>
          <w:divBdr>
            <w:top w:val="dashed" w:sz="6" w:space="0" w:color="993300"/>
            <w:left w:val="dashed" w:sz="6" w:space="12" w:color="993300"/>
            <w:bottom w:val="dashed" w:sz="6" w:space="6" w:color="993300"/>
            <w:right w:val="dashed" w:sz="6" w:space="4" w:color="993300"/>
          </w:divBdr>
        </w:div>
      </w:divsChild>
    </w:div>
    <w:div w:id="1520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677">
          <w:marLeft w:val="480"/>
          <w:marRight w:val="0"/>
          <w:marTop w:val="0"/>
          <w:marBottom w:val="240"/>
          <w:divBdr>
            <w:top w:val="dashed" w:sz="6" w:space="0" w:color="993300"/>
            <w:left w:val="dashed" w:sz="6" w:space="12" w:color="993300"/>
            <w:bottom w:val="dashed" w:sz="6" w:space="6" w:color="993300"/>
            <w:right w:val="dashed" w:sz="6" w:space="4" w:color="993300"/>
          </w:divBdr>
        </w:div>
      </w:divsChild>
    </w:div>
    <w:div w:id="1537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WAI/guid-tec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3.org/TR/wai-age-literatu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3.org/TR/wai-age-literatur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AE11-7D3B-4FC6-950C-B250D24A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3139</Characters>
  <Application>Microsoft Office Word</Application>
  <DocSecurity>0</DocSecurity>
  <Lines>26</Lines>
  <Paragraphs>7</Paragraphs>
  <ScaleCrop>false</ScaleCrop>
  <Company>Massachusetts Institute of Technology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</cp:lastModifiedBy>
  <cp:revision>4</cp:revision>
  <dcterms:created xsi:type="dcterms:W3CDTF">2018-01-05T01:01:00Z</dcterms:created>
  <dcterms:modified xsi:type="dcterms:W3CDTF">2018-01-05T01:11:00Z</dcterms:modified>
</cp:coreProperties>
</file>