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AF5"/>
  <w:body>
    <w:p w14:paraId="0E0D21D3" w14:textId="77777777" w:rsidR="00EA5615" w:rsidRDefault="00353D98">
      <w:pPr>
        <w:pStyle w:val="Heading1"/>
        <w:divId w:val="580598958"/>
        <w:rPr>
          <w:rFonts w:eastAsia="Times New Roman"/>
          <w:color w:val="000000"/>
          <w:sz w:val="39"/>
          <w:szCs w:val="39"/>
          <w:lang w:val="en"/>
        </w:rPr>
      </w:pPr>
      <w:ins w:id="0" w:author="shawn" w:date="2018-06-15T09:17:00Z">
        <w:r>
          <w:rPr>
            <w:rFonts w:eastAsia="Times New Roman"/>
            <w:color w:val="000000"/>
            <w:sz w:val="39"/>
            <w:szCs w:val="39"/>
            <w:lang w:val="en"/>
          </w:rPr>
          <w:t xml:space="preserve">WCAG 2.1 </w:t>
        </w:r>
      </w:ins>
      <w:r w:rsidR="00A32012">
        <w:rPr>
          <w:rFonts w:eastAsia="Times New Roman"/>
          <w:color w:val="000000"/>
          <w:sz w:val="39"/>
          <w:szCs w:val="39"/>
          <w:lang w:val="en"/>
        </w:rPr>
        <w:t>Understanding docs</w:t>
      </w:r>
    </w:p>
    <w:p w14:paraId="28D74D68" w14:textId="77777777" w:rsidR="00EA5615" w:rsidRDefault="00A32012">
      <w:pPr>
        <w:pStyle w:val="NormalWeb"/>
        <w:divId w:val="687098530"/>
        <w:rPr>
          <w:rFonts w:ascii="Trebuchet MS" w:hAnsi="Trebuchet MS"/>
          <w:color w:val="000000"/>
          <w:sz w:val="27"/>
          <w:szCs w:val="27"/>
          <w:lang w:val="en"/>
        </w:rPr>
      </w:pPr>
      <w:r>
        <w:rPr>
          <w:rFonts w:ascii="Trebuchet MS" w:hAnsi="Trebuchet MS"/>
          <w:color w:val="000000"/>
          <w:sz w:val="27"/>
          <w:szCs w:val="27"/>
          <w:lang w:val="en"/>
        </w:rPr>
        <w:t xml:space="preserve">This page provides the framework for the review and revision of the new additions to the Understanding WCAG 2.1 documents </w:t>
      </w:r>
    </w:p>
    <w:p w14:paraId="66C159A2" w14:textId="77777777" w:rsidR="00EA5615" w:rsidRDefault="00A32012">
      <w:pPr>
        <w:pStyle w:val="Heading2"/>
        <w:divId w:val="938414070"/>
        <w:rPr>
          <w:rFonts w:eastAsia="Times New Roman"/>
          <w:sz w:val="36"/>
          <w:szCs w:val="36"/>
          <w:lang w:val="en"/>
        </w:rPr>
      </w:pPr>
      <w:r>
        <w:rPr>
          <w:rFonts w:eastAsia="Times New Roman"/>
          <w:sz w:val="36"/>
          <w:szCs w:val="36"/>
          <w:lang w:val="en"/>
        </w:rPr>
        <w:t>Contents</w:t>
      </w:r>
    </w:p>
    <w:p w14:paraId="2298874D" w14:textId="77777777" w:rsidR="00EA5615" w:rsidRDefault="00A32012">
      <w:pPr>
        <w:divId w:val="938414070"/>
        <w:rPr>
          <w:rFonts w:ascii="Trebuchet MS" w:eastAsia="Times New Roman" w:hAnsi="Trebuchet MS"/>
          <w:color w:val="000000"/>
          <w:sz w:val="27"/>
          <w:szCs w:val="27"/>
          <w:lang w:val="en"/>
        </w:rPr>
      </w:pPr>
      <w:r>
        <w:rPr>
          <w:rStyle w:val="toctoggle"/>
          <w:rFonts w:ascii="Trebuchet MS" w:eastAsia="Times New Roman" w:hAnsi="Trebuchet MS"/>
          <w:color w:val="000000"/>
          <w:sz w:val="27"/>
          <w:szCs w:val="27"/>
          <w:lang w:val="en"/>
        </w:rPr>
        <w:t> [</w:t>
      </w:r>
      <w:hyperlink r:id="rId5" w:history="1">
        <w:proofErr w:type="gramStart"/>
        <w:r>
          <w:rPr>
            <w:rStyle w:val="toctoggle"/>
            <w:rFonts w:ascii="Trebuchet MS" w:eastAsia="Times New Roman" w:hAnsi="Trebuchet MS"/>
            <w:color w:val="003366"/>
            <w:sz w:val="27"/>
            <w:szCs w:val="27"/>
            <w:lang w:val="en"/>
          </w:rPr>
          <w:t>hide</w:t>
        </w:r>
        <w:proofErr w:type="gramEnd"/>
      </w:hyperlink>
      <w:r>
        <w:rPr>
          <w:rStyle w:val="toctoggle"/>
          <w:rFonts w:ascii="Trebuchet MS" w:eastAsia="Times New Roman" w:hAnsi="Trebuchet MS"/>
          <w:color w:val="000000"/>
          <w:sz w:val="27"/>
          <w:szCs w:val="27"/>
          <w:lang w:val="en"/>
        </w:rPr>
        <w:t>] </w:t>
      </w:r>
    </w:p>
    <w:p w14:paraId="508B5A95" w14:textId="77777777" w:rsidR="00EA5615" w:rsidRDefault="004D350C">
      <w:pPr>
        <w:numPr>
          <w:ilvl w:val="0"/>
          <w:numId w:val="1"/>
        </w:numPr>
        <w:spacing w:before="100" w:beforeAutospacing="1" w:after="72"/>
        <w:divId w:val="244923447"/>
        <w:rPr>
          <w:rFonts w:ascii="Trebuchet MS" w:eastAsia="Times New Roman" w:hAnsi="Trebuchet MS"/>
          <w:color w:val="000000"/>
          <w:sz w:val="27"/>
          <w:szCs w:val="27"/>
          <w:lang w:val="en"/>
        </w:rPr>
      </w:pPr>
      <w:hyperlink r:id="rId6" w:anchor="Overview" w:history="1">
        <w:r w:rsidR="00A32012">
          <w:rPr>
            <w:rStyle w:val="tocnumber"/>
            <w:rFonts w:ascii="Trebuchet MS" w:eastAsia="Times New Roman" w:hAnsi="Trebuchet MS"/>
            <w:color w:val="003366"/>
            <w:sz w:val="27"/>
            <w:szCs w:val="27"/>
            <w:lang w:val="en"/>
          </w:rPr>
          <w:t>1</w:t>
        </w:r>
        <w:r w:rsidR="00A32012">
          <w:rPr>
            <w:rFonts w:ascii="Trebuchet MS" w:eastAsia="Times New Roman" w:hAnsi="Trebuchet MS"/>
            <w:color w:val="003366"/>
            <w:sz w:val="27"/>
            <w:szCs w:val="27"/>
            <w:lang w:val="en"/>
          </w:rPr>
          <w:t xml:space="preserve"> </w:t>
        </w:r>
        <w:r w:rsidR="00A32012">
          <w:rPr>
            <w:rStyle w:val="toctext"/>
            <w:rFonts w:ascii="Trebuchet MS" w:eastAsia="Times New Roman" w:hAnsi="Trebuchet MS"/>
            <w:color w:val="003366"/>
            <w:sz w:val="27"/>
            <w:szCs w:val="27"/>
            <w:lang w:val="en"/>
          </w:rPr>
          <w:t>Overview</w:t>
        </w:r>
      </w:hyperlink>
    </w:p>
    <w:p w14:paraId="0D1ED628" w14:textId="77777777" w:rsidR="00EA5615" w:rsidRDefault="004D350C">
      <w:pPr>
        <w:numPr>
          <w:ilvl w:val="0"/>
          <w:numId w:val="1"/>
        </w:numPr>
        <w:spacing w:before="100" w:beforeAutospacing="1" w:after="72"/>
        <w:divId w:val="244923447"/>
        <w:rPr>
          <w:rFonts w:ascii="Trebuchet MS" w:eastAsia="Times New Roman" w:hAnsi="Trebuchet MS"/>
          <w:color w:val="000000"/>
          <w:sz w:val="27"/>
          <w:szCs w:val="27"/>
          <w:lang w:val="en"/>
        </w:rPr>
      </w:pPr>
      <w:hyperlink r:id="rId7" w:anchor="List_of_Documents_for_Revision" w:history="1">
        <w:r w:rsidR="00A32012">
          <w:rPr>
            <w:rStyle w:val="tocnumber"/>
            <w:rFonts w:ascii="Trebuchet MS" w:eastAsia="Times New Roman" w:hAnsi="Trebuchet MS"/>
            <w:color w:val="003366"/>
            <w:sz w:val="27"/>
            <w:szCs w:val="27"/>
            <w:lang w:val="en"/>
          </w:rPr>
          <w:t>2</w:t>
        </w:r>
        <w:r w:rsidR="00A32012">
          <w:rPr>
            <w:rFonts w:ascii="Trebuchet MS" w:eastAsia="Times New Roman" w:hAnsi="Trebuchet MS"/>
            <w:color w:val="003366"/>
            <w:sz w:val="27"/>
            <w:szCs w:val="27"/>
            <w:lang w:val="en"/>
          </w:rPr>
          <w:t xml:space="preserve"> </w:t>
        </w:r>
        <w:r w:rsidR="00A32012">
          <w:rPr>
            <w:rStyle w:val="toctext"/>
            <w:rFonts w:ascii="Trebuchet MS" w:eastAsia="Times New Roman" w:hAnsi="Trebuchet MS"/>
            <w:color w:val="003366"/>
            <w:sz w:val="27"/>
            <w:szCs w:val="27"/>
            <w:lang w:val="en"/>
          </w:rPr>
          <w:t>List of Documents for Revision</w:t>
        </w:r>
      </w:hyperlink>
      <w:r w:rsidR="00A32012">
        <w:rPr>
          <w:rFonts w:ascii="Trebuchet MS" w:eastAsia="Times New Roman" w:hAnsi="Trebuchet MS"/>
          <w:color w:val="000000"/>
          <w:sz w:val="27"/>
          <w:szCs w:val="27"/>
          <w:lang w:val="en"/>
        </w:rPr>
        <w:t xml:space="preserve"> </w:t>
      </w:r>
    </w:p>
    <w:p w14:paraId="730A6FB4" w14:textId="77777777" w:rsidR="00EA5615" w:rsidRDefault="004D350C">
      <w:pPr>
        <w:numPr>
          <w:ilvl w:val="1"/>
          <w:numId w:val="1"/>
        </w:numPr>
        <w:spacing w:before="100" w:beforeAutospacing="1" w:after="72"/>
        <w:divId w:val="244923447"/>
        <w:rPr>
          <w:rFonts w:ascii="Trebuchet MS" w:eastAsia="Times New Roman" w:hAnsi="Trebuchet MS"/>
          <w:color w:val="000000"/>
          <w:sz w:val="27"/>
          <w:szCs w:val="27"/>
          <w:lang w:val="en"/>
        </w:rPr>
      </w:pPr>
      <w:hyperlink r:id="rId8" w:anchor="Low_vision_requirements_in_WCAG_2.1" w:history="1">
        <w:r w:rsidR="00A32012">
          <w:rPr>
            <w:rStyle w:val="tocnumber"/>
            <w:rFonts w:ascii="Trebuchet MS" w:eastAsia="Times New Roman" w:hAnsi="Trebuchet MS"/>
            <w:color w:val="003366"/>
            <w:sz w:val="27"/>
            <w:szCs w:val="27"/>
            <w:lang w:val="en"/>
          </w:rPr>
          <w:t>2.1</w:t>
        </w:r>
        <w:r w:rsidR="00A32012">
          <w:rPr>
            <w:rFonts w:ascii="Trebuchet MS" w:eastAsia="Times New Roman" w:hAnsi="Trebuchet MS"/>
            <w:color w:val="003366"/>
            <w:sz w:val="27"/>
            <w:szCs w:val="27"/>
            <w:lang w:val="en"/>
          </w:rPr>
          <w:t xml:space="preserve"> </w:t>
        </w:r>
        <w:r w:rsidR="00A32012">
          <w:rPr>
            <w:rStyle w:val="toctext"/>
            <w:rFonts w:ascii="Trebuchet MS" w:eastAsia="Times New Roman" w:hAnsi="Trebuchet MS"/>
            <w:color w:val="003366"/>
            <w:sz w:val="27"/>
            <w:szCs w:val="27"/>
            <w:lang w:val="en"/>
          </w:rPr>
          <w:t>Low vision requirements in WCAG 2.1</w:t>
        </w:r>
      </w:hyperlink>
      <w:r w:rsidR="00A32012">
        <w:rPr>
          <w:rFonts w:ascii="Trebuchet MS" w:eastAsia="Times New Roman" w:hAnsi="Trebuchet MS"/>
          <w:color w:val="000000"/>
          <w:sz w:val="27"/>
          <w:szCs w:val="27"/>
          <w:lang w:val="en"/>
        </w:rPr>
        <w:t xml:space="preserve"> </w:t>
      </w:r>
    </w:p>
    <w:p w14:paraId="726C4EEA" w14:textId="77777777" w:rsidR="00EA5615" w:rsidRDefault="004D350C">
      <w:pPr>
        <w:numPr>
          <w:ilvl w:val="2"/>
          <w:numId w:val="1"/>
        </w:numPr>
        <w:spacing w:before="100" w:beforeAutospacing="1" w:after="72"/>
        <w:divId w:val="244923447"/>
        <w:rPr>
          <w:rFonts w:ascii="Trebuchet MS" w:eastAsia="Times New Roman" w:hAnsi="Trebuchet MS"/>
          <w:color w:val="000000"/>
          <w:sz w:val="27"/>
          <w:szCs w:val="27"/>
          <w:lang w:val="en"/>
        </w:rPr>
      </w:pPr>
      <w:hyperlink r:id="rId9" w:anchor="Understanding_1.4.10_Reflow_.28Level_AA.29" w:history="1">
        <w:r w:rsidR="00A32012">
          <w:rPr>
            <w:rStyle w:val="tocnumber"/>
            <w:rFonts w:ascii="Trebuchet MS" w:eastAsia="Times New Roman" w:hAnsi="Trebuchet MS"/>
            <w:color w:val="003366"/>
            <w:sz w:val="27"/>
            <w:szCs w:val="27"/>
            <w:lang w:val="en"/>
          </w:rPr>
          <w:t>2.1.1</w:t>
        </w:r>
        <w:r w:rsidR="00A32012">
          <w:rPr>
            <w:rFonts w:ascii="Trebuchet MS" w:eastAsia="Times New Roman" w:hAnsi="Trebuchet MS"/>
            <w:color w:val="003366"/>
            <w:sz w:val="27"/>
            <w:szCs w:val="27"/>
            <w:lang w:val="en"/>
          </w:rPr>
          <w:t xml:space="preserve"> </w:t>
        </w:r>
        <w:r w:rsidR="00A32012">
          <w:rPr>
            <w:rStyle w:val="toctext"/>
            <w:rFonts w:ascii="Trebuchet MS" w:eastAsia="Times New Roman" w:hAnsi="Trebuchet MS"/>
            <w:color w:val="003366"/>
            <w:sz w:val="27"/>
            <w:szCs w:val="27"/>
            <w:lang w:val="en"/>
          </w:rPr>
          <w:t>Understanding 1.4.10 Reflow (Level AA)</w:t>
        </w:r>
      </w:hyperlink>
    </w:p>
    <w:p w14:paraId="401C5108" w14:textId="77777777" w:rsidR="00EA5615" w:rsidRDefault="004D350C">
      <w:pPr>
        <w:numPr>
          <w:ilvl w:val="2"/>
          <w:numId w:val="1"/>
        </w:numPr>
        <w:spacing w:before="100" w:beforeAutospacing="1" w:after="72"/>
        <w:divId w:val="244923447"/>
        <w:rPr>
          <w:rFonts w:ascii="Trebuchet MS" w:eastAsia="Times New Roman" w:hAnsi="Trebuchet MS"/>
          <w:color w:val="000000"/>
          <w:sz w:val="27"/>
          <w:szCs w:val="27"/>
          <w:lang w:val="en"/>
        </w:rPr>
      </w:pPr>
      <w:hyperlink r:id="rId10" w:anchor="Understanding_1.4.11_non-text_contrast_.28Level_AA.29" w:history="1">
        <w:r w:rsidR="00A32012">
          <w:rPr>
            <w:rStyle w:val="tocnumber"/>
            <w:rFonts w:ascii="Trebuchet MS" w:eastAsia="Times New Roman" w:hAnsi="Trebuchet MS"/>
            <w:color w:val="003366"/>
            <w:sz w:val="27"/>
            <w:szCs w:val="27"/>
            <w:lang w:val="en"/>
          </w:rPr>
          <w:t>2.1.2</w:t>
        </w:r>
        <w:r w:rsidR="00A32012">
          <w:rPr>
            <w:rFonts w:ascii="Trebuchet MS" w:eastAsia="Times New Roman" w:hAnsi="Trebuchet MS"/>
            <w:color w:val="003366"/>
            <w:sz w:val="27"/>
            <w:szCs w:val="27"/>
            <w:lang w:val="en"/>
          </w:rPr>
          <w:t xml:space="preserve"> </w:t>
        </w:r>
        <w:r w:rsidR="00A32012">
          <w:rPr>
            <w:rStyle w:val="toctext"/>
            <w:rFonts w:ascii="Trebuchet MS" w:eastAsia="Times New Roman" w:hAnsi="Trebuchet MS"/>
            <w:color w:val="003366"/>
            <w:sz w:val="27"/>
            <w:szCs w:val="27"/>
            <w:lang w:val="en"/>
          </w:rPr>
          <w:t>Understanding 1.4.11 non-text contrast (Level AA)</w:t>
        </w:r>
      </w:hyperlink>
    </w:p>
    <w:p w14:paraId="195D7AA6" w14:textId="77777777" w:rsidR="00EA5615" w:rsidRDefault="004D350C">
      <w:pPr>
        <w:numPr>
          <w:ilvl w:val="2"/>
          <w:numId w:val="1"/>
        </w:numPr>
        <w:spacing w:before="100" w:beforeAutospacing="1" w:after="72"/>
        <w:divId w:val="244923447"/>
        <w:rPr>
          <w:rFonts w:ascii="Trebuchet MS" w:eastAsia="Times New Roman" w:hAnsi="Trebuchet MS"/>
          <w:color w:val="000000"/>
          <w:sz w:val="27"/>
          <w:szCs w:val="27"/>
          <w:lang w:val="en"/>
        </w:rPr>
      </w:pPr>
      <w:hyperlink r:id="rId11" w:anchor="Understanding_1.4.12_Text_Spacing_.28Level_AA.29" w:history="1">
        <w:r w:rsidR="00A32012">
          <w:rPr>
            <w:rStyle w:val="tocnumber"/>
            <w:rFonts w:ascii="Trebuchet MS" w:eastAsia="Times New Roman" w:hAnsi="Trebuchet MS"/>
            <w:color w:val="003366"/>
            <w:sz w:val="27"/>
            <w:szCs w:val="27"/>
            <w:lang w:val="en"/>
          </w:rPr>
          <w:t>2.1.3</w:t>
        </w:r>
        <w:r w:rsidR="00A32012">
          <w:rPr>
            <w:rFonts w:ascii="Trebuchet MS" w:eastAsia="Times New Roman" w:hAnsi="Trebuchet MS"/>
            <w:color w:val="003366"/>
            <w:sz w:val="27"/>
            <w:szCs w:val="27"/>
            <w:lang w:val="en"/>
          </w:rPr>
          <w:t xml:space="preserve"> </w:t>
        </w:r>
        <w:r w:rsidR="00A32012">
          <w:rPr>
            <w:rStyle w:val="toctext"/>
            <w:rFonts w:ascii="Trebuchet MS" w:eastAsia="Times New Roman" w:hAnsi="Trebuchet MS"/>
            <w:color w:val="003366"/>
            <w:sz w:val="27"/>
            <w:szCs w:val="27"/>
            <w:lang w:val="en"/>
          </w:rPr>
          <w:t>Understanding 1.4.12 Text Spacing (Level AA)</w:t>
        </w:r>
      </w:hyperlink>
    </w:p>
    <w:p w14:paraId="3236E482" w14:textId="77777777" w:rsidR="00EA5615" w:rsidRDefault="004D350C">
      <w:pPr>
        <w:numPr>
          <w:ilvl w:val="2"/>
          <w:numId w:val="1"/>
        </w:numPr>
        <w:spacing w:before="100" w:beforeAutospacing="1" w:after="72"/>
        <w:divId w:val="244923447"/>
        <w:rPr>
          <w:rFonts w:ascii="Trebuchet MS" w:eastAsia="Times New Roman" w:hAnsi="Trebuchet MS"/>
          <w:color w:val="000000"/>
          <w:sz w:val="27"/>
          <w:szCs w:val="27"/>
          <w:lang w:val="en"/>
        </w:rPr>
      </w:pPr>
      <w:hyperlink r:id="rId12" w:anchor="Understanding_1.4.13_Content_on_hover_or_focus_.28Level_AA.29" w:history="1">
        <w:r w:rsidR="00A32012">
          <w:rPr>
            <w:rStyle w:val="tocnumber"/>
            <w:rFonts w:ascii="Trebuchet MS" w:eastAsia="Times New Roman" w:hAnsi="Trebuchet MS"/>
            <w:color w:val="003366"/>
            <w:sz w:val="27"/>
            <w:szCs w:val="27"/>
            <w:lang w:val="en"/>
          </w:rPr>
          <w:t>2.1.4</w:t>
        </w:r>
        <w:r w:rsidR="00A32012">
          <w:rPr>
            <w:rFonts w:ascii="Trebuchet MS" w:eastAsia="Times New Roman" w:hAnsi="Trebuchet MS"/>
            <w:color w:val="003366"/>
            <w:sz w:val="27"/>
            <w:szCs w:val="27"/>
            <w:lang w:val="en"/>
          </w:rPr>
          <w:t xml:space="preserve"> </w:t>
        </w:r>
        <w:r w:rsidR="00A32012">
          <w:rPr>
            <w:rStyle w:val="toctext"/>
            <w:rFonts w:ascii="Trebuchet MS" w:eastAsia="Times New Roman" w:hAnsi="Trebuchet MS"/>
            <w:color w:val="003366"/>
            <w:sz w:val="27"/>
            <w:szCs w:val="27"/>
            <w:lang w:val="en"/>
          </w:rPr>
          <w:t>Understanding 1.4.13 Content on hover or focus (Level AA)</w:t>
        </w:r>
      </w:hyperlink>
    </w:p>
    <w:p w14:paraId="7EE91D86" w14:textId="77777777" w:rsidR="00EA5615" w:rsidRDefault="004D350C">
      <w:pPr>
        <w:numPr>
          <w:ilvl w:val="2"/>
          <w:numId w:val="1"/>
        </w:numPr>
        <w:spacing w:before="100" w:beforeAutospacing="1" w:after="72"/>
        <w:divId w:val="244923447"/>
        <w:rPr>
          <w:rFonts w:ascii="Trebuchet MS" w:eastAsia="Times New Roman" w:hAnsi="Trebuchet MS"/>
          <w:color w:val="000000"/>
          <w:sz w:val="27"/>
          <w:szCs w:val="27"/>
          <w:lang w:val="en"/>
        </w:rPr>
      </w:pPr>
      <w:hyperlink r:id="rId13" w:anchor="Understanding_4.1.3_Status_Messages_.28Level_AA.29" w:history="1">
        <w:r w:rsidR="00A32012">
          <w:rPr>
            <w:rStyle w:val="tocnumber"/>
            <w:rFonts w:ascii="Trebuchet MS" w:eastAsia="Times New Roman" w:hAnsi="Trebuchet MS"/>
            <w:color w:val="003366"/>
            <w:sz w:val="27"/>
            <w:szCs w:val="27"/>
            <w:lang w:val="en"/>
          </w:rPr>
          <w:t>2.1.5</w:t>
        </w:r>
        <w:r w:rsidR="00A32012">
          <w:rPr>
            <w:rFonts w:ascii="Trebuchet MS" w:eastAsia="Times New Roman" w:hAnsi="Trebuchet MS"/>
            <w:color w:val="003366"/>
            <w:sz w:val="27"/>
            <w:szCs w:val="27"/>
            <w:lang w:val="en"/>
          </w:rPr>
          <w:t xml:space="preserve"> </w:t>
        </w:r>
        <w:r w:rsidR="00A32012">
          <w:rPr>
            <w:rStyle w:val="toctext"/>
            <w:rFonts w:ascii="Trebuchet MS" w:eastAsia="Times New Roman" w:hAnsi="Trebuchet MS"/>
            <w:color w:val="003366"/>
            <w:sz w:val="27"/>
            <w:szCs w:val="27"/>
            <w:lang w:val="en"/>
          </w:rPr>
          <w:t>Understanding 4.1.3 Status Messages (Level AA)</w:t>
        </w:r>
      </w:hyperlink>
    </w:p>
    <w:p w14:paraId="501E96C3" w14:textId="77777777" w:rsidR="00EA5615" w:rsidRDefault="004D350C">
      <w:pPr>
        <w:numPr>
          <w:ilvl w:val="1"/>
          <w:numId w:val="1"/>
        </w:numPr>
        <w:spacing w:before="100" w:beforeAutospacing="1" w:after="72"/>
        <w:divId w:val="244923447"/>
        <w:rPr>
          <w:rFonts w:ascii="Trebuchet MS" w:eastAsia="Times New Roman" w:hAnsi="Trebuchet MS"/>
          <w:color w:val="000000"/>
          <w:sz w:val="27"/>
          <w:szCs w:val="27"/>
          <w:lang w:val="en"/>
        </w:rPr>
      </w:pPr>
      <w:hyperlink r:id="rId14" w:anchor="Cognitive_requirements_in_WCAG_2.1" w:history="1">
        <w:r w:rsidR="00A32012">
          <w:rPr>
            <w:rStyle w:val="tocnumber"/>
            <w:rFonts w:ascii="Trebuchet MS" w:eastAsia="Times New Roman" w:hAnsi="Trebuchet MS"/>
            <w:color w:val="003366"/>
            <w:sz w:val="27"/>
            <w:szCs w:val="27"/>
            <w:lang w:val="en"/>
          </w:rPr>
          <w:t>2.2</w:t>
        </w:r>
        <w:r w:rsidR="00A32012">
          <w:rPr>
            <w:rFonts w:ascii="Trebuchet MS" w:eastAsia="Times New Roman" w:hAnsi="Trebuchet MS"/>
            <w:color w:val="003366"/>
            <w:sz w:val="27"/>
            <w:szCs w:val="27"/>
            <w:lang w:val="en"/>
          </w:rPr>
          <w:t xml:space="preserve"> </w:t>
        </w:r>
        <w:r w:rsidR="00A32012">
          <w:rPr>
            <w:rStyle w:val="toctext"/>
            <w:rFonts w:ascii="Trebuchet MS" w:eastAsia="Times New Roman" w:hAnsi="Trebuchet MS"/>
            <w:color w:val="003366"/>
            <w:sz w:val="27"/>
            <w:szCs w:val="27"/>
            <w:lang w:val="en"/>
          </w:rPr>
          <w:t>Cognitive requirements in WCAG 2.1</w:t>
        </w:r>
      </w:hyperlink>
      <w:r w:rsidR="00A32012">
        <w:rPr>
          <w:rFonts w:ascii="Trebuchet MS" w:eastAsia="Times New Roman" w:hAnsi="Trebuchet MS"/>
          <w:color w:val="000000"/>
          <w:sz w:val="27"/>
          <w:szCs w:val="27"/>
          <w:lang w:val="en"/>
        </w:rPr>
        <w:t xml:space="preserve"> </w:t>
      </w:r>
    </w:p>
    <w:p w14:paraId="408AA50F" w14:textId="77777777" w:rsidR="00EA5615" w:rsidRDefault="004D350C">
      <w:pPr>
        <w:numPr>
          <w:ilvl w:val="2"/>
          <w:numId w:val="1"/>
        </w:numPr>
        <w:spacing w:before="100" w:beforeAutospacing="1" w:after="72"/>
        <w:divId w:val="244923447"/>
        <w:rPr>
          <w:rFonts w:ascii="Trebuchet MS" w:eastAsia="Times New Roman" w:hAnsi="Trebuchet MS"/>
          <w:color w:val="000000"/>
          <w:sz w:val="27"/>
          <w:szCs w:val="27"/>
          <w:lang w:val="en"/>
        </w:rPr>
      </w:pPr>
      <w:hyperlink r:id="rId15" w:anchor="Understanding_1.3.5_Identify_input_purpose_.28Level_AA.29" w:history="1">
        <w:r w:rsidR="00A32012">
          <w:rPr>
            <w:rStyle w:val="tocnumber"/>
            <w:rFonts w:ascii="Trebuchet MS" w:eastAsia="Times New Roman" w:hAnsi="Trebuchet MS"/>
            <w:color w:val="003366"/>
            <w:sz w:val="27"/>
            <w:szCs w:val="27"/>
            <w:lang w:val="en"/>
          </w:rPr>
          <w:t>2.2.1</w:t>
        </w:r>
        <w:r w:rsidR="00A32012">
          <w:rPr>
            <w:rFonts w:ascii="Trebuchet MS" w:eastAsia="Times New Roman" w:hAnsi="Trebuchet MS"/>
            <w:color w:val="003366"/>
            <w:sz w:val="27"/>
            <w:szCs w:val="27"/>
            <w:lang w:val="en"/>
          </w:rPr>
          <w:t xml:space="preserve"> </w:t>
        </w:r>
        <w:r w:rsidR="00A32012">
          <w:rPr>
            <w:rStyle w:val="toctext"/>
            <w:rFonts w:ascii="Trebuchet MS" w:eastAsia="Times New Roman" w:hAnsi="Trebuchet MS"/>
            <w:color w:val="003366"/>
            <w:sz w:val="27"/>
            <w:szCs w:val="27"/>
            <w:lang w:val="en"/>
          </w:rPr>
          <w:t>Understanding 1.3.5 Identify input purpose (Level AA)</w:t>
        </w:r>
      </w:hyperlink>
    </w:p>
    <w:p w14:paraId="21EB11B5" w14:textId="77777777" w:rsidR="00EA5615" w:rsidRDefault="004D350C">
      <w:pPr>
        <w:numPr>
          <w:ilvl w:val="2"/>
          <w:numId w:val="1"/>
        </w:numPr>
        <w:spacing w:before="100" w:beforeAutospacing="1" w:after="72"/>
        <w:divId w:val="244923447"/>
        <w:rPr>
          <w:rFonts w:ascii="Trebuchet MS" w:eastAsia="Times New Roman" w:hAnsi="Trebuchet MS"/>
          <w:color w:val="000000"/>
          <w:sz w:val="27"/>
          <w:szCs w:val="27"/>
          <w:lang w:val="en"/>
        </w:rPr>
      </w:pPr>
      <w:hyperlink r:id="rId16" w:anchor="Understanding_1.3.6_Identify_Purpose_.28Level_AAA.29" w:history="1">
        <w:r w:rsidR="00A32012">
          <w:rPr>
            <w:rStyle w:val="tocnumber"/>
            <w:rFonts w:ascii="Trebuchet MS" w:eastAsia="Times New Roman" w:hAnsi="Trebuchet MS"/>
            <w:color w:val="003366"/>
            <w:sz w:val="27"/>
            <w:szCs w:val="27"/>
            <w:lang w:val="en"/>
          </w:rPr>
          <w:t>2.2.2</w:t>
        </w:r>
        <w:r w:rsidR="00A32012">
          <w:rPr>
            <w:rFonts w:ascii="Trebuchet MS" w:eastAsia="Times New Roman" w:hAnsi="Trebuchet MS"/>
            <w:color w:val="003366"/>
            <w:sz w:val="27"/>
            <w:szCs w:val="27"/>
            <w:lang w:val="en"/>
          </w:rPr>
          <w:t xml:space="preserve"> </w:t>
        </w:r>
        <w:r w:rsidR="00A32012">
          <w:rPr>
            <w:rStyle w:val="toctext"/>
            <w:rFonts w:ascii="Trebuchet MS" w:eastAsia="Times New Roman" w:hAnsi="Trebuchet MS"/>
            <w:color w:val="003366"/>
            <w:sz w:val="27"/>
            <w:szCs w:val="27"/>
            <w:lang w:val="en"/>
          </w:rPr>
          <w:t>Understanding 1.3.6 Identify Purpose (Level AAA)</w:t>
        </w:r>
      </w:hyperlink>
    </w:p>
    <w:commentRangeStart w:id="1"/>
    <w:p w14:paraId="52131DC0" w14:textId="77777777" w:rsidR="00EA5615" w:rsidRDefault="004D350C">
      <w:pPr>
        <w:numPr>
          <w:ilvl w:val="2"/>
          <w:numId w:val="1"/>
        </w:numPr>
        <w:spacing w:before="100" w:beforeAutospacing="1" w:after="72"/>
        <w:divId w:val="244923447"/>
        <w:rPr>
          <w:rFonts w:ascii="Trebuchet MS" w:eastAsia="Times New Roman" w:hAnsi="Trebuchet MS"/>
          <w:color w:val="000000"/>
          <w:sz w:val="27"/>
          <w:szCs w:val="27"/>
          <w:lang w:val="en"/>
        </w:rPr>
      </w:pPr>
      <w:r>
        <w:fldChar w:fldCharType="begin"/>
      </w:r>
      <w:r>
        <w:instrText xml:space="preserve"> HYPERLINK "https://www.w3.org/WAI/EO/wiki/Understanding_docs" \l "Understanding_2.2.6_TimeOuts" </w:instrText>
      </w:r>
      <w:r>
        <w:fldChar w:fldCharType="separate"/>
      </w:r>
      <w:r w:rsidR="00A32012">
        <w:rPr>
          <w:rStyle w:val="tocnumber"/>
          <w:rFonts w:ascii="Trebuchet MS" w:eastAsia="Times New Roman" w:hAnsi="Trebuchet MS"/>
          <w:color w:val="003366"/>
          <w:sz w:val="27"/>
          <w:szCs w:val="27"/>
          <w:lang w:val="en"/>
        </w:rPr>
        <w:t>2.2.3</w:t>
      </w:r>
      <w:r w:rsidR="00A32012">
        <w:rPr>
          <w:rFonts w:ascii="Trebuchet MS" w:eastAsia="Times New Roman" w:hAnsi="Trebuchet MS"/>
          <w:color w:val="003366"/>
          <w:sz w:val="27"/>
          <w:szCs w:val="27"/>
          <w:lang w:val="en"/>
        </w:rPr>
        <w:t xml:space="preserve"> </w:t>
      </w:r>
      <w:r w:rsidR="00A32012">
        <w:rPr>
          <w:rStyle w:val="toctext"/>
          <w:rFonts w:ascii="Trebuchet MS" w:eastAsia="Times New Roman" w:hAnsi="Trebuchet MS"/>
          <w:color w:val="003366"/>
          <w:sz w:val="27"/>
          <w:szCs w:val="27"/>
          <w:lang w:val="en"/>
        </w:rPr>
        <w:t xml:space="preserve">Understanding 2.2.6 </w:t>
      </w:r>
      <w:proofErr w:type="spellStart"/>
      <w:r w:rsidR="00A32012">
        <w:rPr>
          <w:rStyle w:val="toctext"/>
          <w:rFonts w:ascii="Trebuchet MS" w:eastAsia="Times New Roman" w:hAnsi="Trebuchet MS"/>
          <w:color w:val="003366"/>
          <w:sz w:val="27"/>
          <w:szCs w:val="27"/>
          <w:lang w:val="en"/>
        </w:rPr>
        <w:t>TimeOut</w:t>
      </w:r>
      <w:proofErr w:type="spellEnd"/>
      <w:r w:rsidR="00A32012">
        <w:rPr>
          <w:rStyle w:val="toctext"/>
          <w:rFonts w:ascii="Trebuchet MS" w:eastAsia="Times New Roman" w:hAnsi="Trebuchet MS"/>
          <w:color w:val="003366"/>
          <w:sz w:val="27"/>
          <w:szCs w:val="27"/>
          <w:lang w:val="en"/>
        </w:rPr>
        <w:t>s</w:t>
      </w:r>
      <w:r>
        <w:rPr>
          <w:rStyle w:val="toctext"/>
          <w:rFonts w:ascii="Trebuchet MS" w:eastAsia="Times New Roman" w:hAnsi="Trebuchet MS"/>
          <w:color w:val="003366"/>
          <w:sz w:val="27"/>
          <w:szCs w:val="27"/>
          <w:lang w:val="en"/>
        </w:rPr>
        <w:fldChar w:fldCharType="end"/>
      </w:r>
      <w:commentRangeEnd w:id="1"/>
      <w:r w:rsidR="00C02548">
        <w:rPr>
          <w:rStyle w:val="CommentReference"/>
        </w:rPr>
        <w:commentReference w:id="1"/>
      </w:r>
    </w:p>
    <w:p w14:paraId="42693627" w14:textId="77777777" w:rsidR="00EA5615" w:rsidRDefault="004D350C">
      <w:pPr>
        <w:numPr>
          <w:ilvl w:val="2"/>
          <w:numId w:val="1"/>
        </w:numPr>
        <w:spacing w:before="100" w:beforeAutospacing="1" w:after="72"/>
        <w:divId w:val="244923447"/>
        <w:rPr>
          <w:rFonts w:ascii="Trebuchet MS" w:eastAsia="Times New Roman" w:hAnsi="Trebuchet MS"/>
          <w:color w:val="000000"/>
          <w:sz w:val="27"/>
          <w:szCs w:val="27"/>
          <w:lang w:val="en"/>
        </w:rPr>
      </w:pPr>
      <w:hyperlink r:id="rId19" w:anchor="Understanding_2.3.3_Animation_from_Interactions" w:history="1">
        <w:r w:rsidR="00A32012">
          <w:rPr>
            <w:rStyle w:val="tocnumber"/>
            <w:rFonts w:ascii="Trebuchet MS" w:eastAsia="Times New Roman" w:hAnsi="Trebuchet MS"/>
            <w:color w:val="003366"/>
            <w:sz w:val="27"/>
            <w:szCs w:val="27"/>
            <w:lang w:val="en"/>
          </w:rPr>
          <w:t>2.2.4</w:t>
        </w:r>
        <w:r w:rsidR="00A32012">
          <w:rPr>
            <w:rFonts w:ascii="Trebuchet MS" w:eastAsia="Times New Roman" w:hAnsi="Trebuchet MS"/>
            <w:color w:val="003366"/>
            <w:sz w:val="27"/>
            <w:szCs w:val="27"/>
            <w:lang w:val="en"/>
          </w:rPr>
          <w:t xml:space="preserve"> </w:t>
        </w:r>
        <w:r w:rsidR="00A32012">
          <w:rPr>
            <w:rStyle w:val="toctext"/>
            <w:rFonts w:ascii="Trebuchet MS" w:eastAsia="Times New Roman" w:hAnsi="Trebuchet MS"/>
            <w:color w:val="003366"/>
            <w:sz w:val="27"/>
            <w:szCs w:val="27"/>
            <w:lang w:val="en"/>
          </w:rPr>
          <w:t>Understanding 2.3.3 Animation from Interactions</w:t>
        </w:r>
      </w:hyperlink>
    </w:p>
    <w:p w14:paraId="594F431E" w14:textId="77777777" w:rsidR="00EA5615" w:rsidRDefault="004D350C">
      <w:pPr>
        <w:numPr>
          <w:ilvl w:val="1"/>
          <w:numId w:val="1"/>
        </w:numPr>
        <w:spacing w:before="100" w:beforeAutospacing="1" w:after="72"/>
        <w:divId w:val="244923447"/>
        <w:rPr>
          <w:rFonts w:ascii="Trebuchet MS" w:eastAsia="Times New Roman" w:hAnsi="Trebuchet MS"/>
          <w:color w:val="000000"/>
          <w:sz w:val="27"/>
          <w:szCs w:val="27"/>
          <w:lang w:val="en"/>
        </w:rPr>
      </w:pPr>
      <w:hyperlink r:id="rId20" w:anchor="Mobile_requirements_in_WCAG_2.1" w:history="1">
        <w:r w:rsidR="00A32012">
          <w:rPr>
            <w:rStyle w:val="tocnumber"/>
            <w:rFonts w:ascii="Trebuchet MS" w:eastAsia="Times New Roman" w:hAnsi="Trebuchet MS"/>
            <w:color w:val="003366"/>
            <w:sz w:val="27"/>
            <w:szCs w:val="27"/>
            <w:lang w:val="en"/>
          </w:rPr>
          <w:t>2.3</w:t>
        </w:r>
        <w:r w:rsidR="00A32012">
          <w:rPr>
            <w:rFonts w:ascii="Trebuchet MS" w:eastAsia="Times New Roman" w:hAnsi="Trebuchet MS"/>
            <w:color w:val="003366"/>
            <w:sz w:val="27"/>
            <w:szCs w:val="27"/>
            <w:lang w:val="en"/>
          </w:rPr>
          <w:t xml:space="preserve"> </w:t>
        </w:r>
        <w:r w:rsidR="00A32012">
          <w:rPr>
            <w:rStyle w:val="toctext"/>
            <w:rFonts w:ascii="Trebuchet MS" w:eastAsia="Times New Roman" w:hAnsi="Trebuchet MS"/>
            <w:color w:val="003366"/>
            <w:sz w:val="27"/>
            <w:szCs w:val="27"/>
            <w:lang w:val="en"/>
          </w:rPr>
          <w:t>Mobile requirements in WCAG 2.1</w:t>
        </w:r>
      </w:hyperlink>
      <w:r w:rsidR="00A32012">
        <w:rPr>
          <w:rFonts w:ascii="Trebuchet MS" w:eastAsia="Times New Roman" w:hAnsi="Trebuchet MS"/>
          <w:color w:val="000000"/>
          <w:sz w:val="27"/>
          <w:szCs w:val="27"/>
          <w:lang w:val="en"/>
        </w:rPr>
        <w:t xml:space="preserve"> </w:t>
      </w:r>
    </w:p>
    <w:p w14:paraId="50CEC4A4" w14:textId="77777777" w:rsidR="00EA5615" w:rsidRDefault="004D350C">
      <w:pPr>
        <w:numPr>
          <w:ilvl w:val="2"/>
          <w:numId w:val="1"/>
        </w:numPr>
        <w:spacing w:before="100" w:beforeAutospacing="1" w:after="72"/>
        <w:divId w:val="244923447"/>
        <w:rPr>
          <w:rFonts w:ascii="Trebuchet MS" w:eastAsia="Times New Roman" w:hAnsi="Trebuchet MS"/>
          <w:color w:val="000000"/>
          <w:sz w:val="27"/>
          <w:szCs w:val="27"/>
          <w:lang w:val="en"/>
        </w:rPr>
      </w:pPr>
      <w:hyperlink r:id="rId21" w:anchor="Understanding_1.3.4_Orientation_.28Level_AA.29" w:history="1">
        <w:r w:rsidR="00A32012">
          <w:rPr>
            <w:rStyle w:val="tocnumber"/>
            <w:rFonts w:ascii="Trebuchet MS" w:eastAsia="Times New Roman" w:hAnsi="Trebuchet MS"/>
            <w:color w:val="003366"/>
            <w:sz w:val="27"/>
            <w:szCs w:val="27"/>
            <w:lang w:val="en"/>
          </w:rPr>
          <w:t>2.3.1</w:t>
        </w:r>
        <w:r w:rsidR="00A32012">
          <w:rPr>
            <w:rFonts w:ascii="Trebuchet MS" w:eastAsia="Times New Roman" w:hAnsi="Trebuchet MS"/>
            <w:color w:val="003366"/>
            <w:sz w:val="27"/>
            <w:szCs w:val="27"/>
            <w:lang w:val="en"/>
          </w:rPr>
          <w:t xml:space="preserve"> </w:t>
        </w:r>
        <w:r w:rsidR="00A32012">
          <w:rPr>
            <w:rStyle w:val="toctext"/>
            <w:rFonts w:ascii="Trebuchet MS" w:eastAsia="Times New Roman" w:hAnsi="Trebuchet MS"/>
            <w:color w:val="003366"/>
            <w:sz w:val="27"/>
            <w:szCs w:val="27"/>
            <w:lang w:val="en"/>
          </w:rPr>
          <w:t>Understanding 1.3.4 Orientation (Level AA)</w:t>
        </w:r>
      </w:hyperlink>
    </w:p>
    <w:p w14:paraId="275AB340" w14:textId="77777777" w:rsidR="00EA5615" w:rsidRDefault="004D350C">
      <w:pPr>
        <w:numPr>
          <w:ilvl w:val="2"/>
          <w:numId w:val="1"/>
        </w:numPr>
        <w:spacing w:before="100" w:beforeAutospacing="1" w:after="72"/>
        <w:divId w:val="244923447"/>
        <w:rPr>
          <w:rFonts w:ascii="Trebuchet MS" w:eastAsia="Times New Roman" w:hAnsi="Trebuchet MS"/>
          <w:color w:val="000000"/>
          <w:sz w:val="27"/>
          <w:szCs w:val="27"/>
          <w:lang w:val="en"/>
        </w:rPr>
      </w:pPr>
      <w:hyperlink r:id="rId22" w:anchor="Understanding_2.1.4:_Character_Key_Shortcuts_.28Level_A.29" w:history="1">
        <w:r w:rsidR="00A32012">
          <w:rPr>
            <w:rStyle w:val="tocnumber"/>
            <w:rFonts w:ascii="Trebuchet MS" w:eastAsia="Times New Roman" w:hAnsi="Trebuchet MS"/>
            <w:color w:val="003366"/>
            <w:sz w:val="27"/>
            <w:szCs w:val="27"/>
            <w:lang w:val="en"/>
          </w:rPr>
          <w:t>2.3.2</w:t>
        </w:r>
        <w:r w:rsidR="00A32012">
          <w:rPr>
            <w:rFonts w:ascii="Trebuchet MS" w:eastAsia="Times New Roman" w:hAnsi="Trebuchet MS"/>
            <w:color w:val="003366"/>
            <w:sz w:val="27"/>
            <w:szCs w:val="27"/>
            <w:lang w:val="en"/>
          </w:rPr>
          <w:t xml:space="preserve"> </w:t>
        </w:r>
        <w:r w:rsidR="00A32012">
          <w:rPr>
            <w:rStyle w:val="toctext"/>
            <w:rFonts w:ascii="Trebuchet MS" w:eastAsia="Times New Roman" w:hAnsi="Trebuchet MS"/>
            <w:color w:val="003366"/>
            <w:sz w:val="27"/>
            <w:szCs w:val="27"/>
            <w:lang w:val="en"/>
          </w:rPr>
          <w:t>Understanding 2.1.4: Character Key Shortcuts (Level A)</w:t>
        </w:r>
      </w:hyperlink>
    </w:p>
    <w:p w14:paraId="5D9B78C3" w14:textId="77777777" w:rsidR="00EA5615" w:rsidRDefault="004D350C">
      <w:pPr>
        <w:numPr>
          <w:ilvl w:val="2"/>
          <w:numId w:val="1"/>
        </w:numPr>
        <w:spacing w:before="100" w:beforeAutospacing="1" w:after="72"/>
        <w:divId w:val="244923447"/>
        <w:rPr>
          <w:rFonts w:ascii="Trebuchet MS" w:eastAsia="Times New Roman" w:hAnsi="Trebuchet MS"/>
          <w:color w:val="000000"/>
          <w:sz w:val="27"/>
          <w:szCs w:val="27"/>
          <w:lang w:val="en"/>
        </w:rPr>
      </w:pPr>
      <w:hyperlink r:id="rId23" w:anchor="Understanding_2.5.1_Pointer_Gestures_.28Level_A.29" w:history="1">
        <w:r w:rsidR="00A32012">
          <w:rPr>
            <w:rStyle w:val="tocnumber"/>
            <w:rFonts w:ascii="Trebuchet MS" w:eastAsia="Times New Roman" w:hAnsi="Trebuchet MS"/>
            <w:color w:val="003366"/>
            <w:sz w:val="27"/>
            <w:szCs w:val="27"/>
            <w:lang w:val="en"/>
          </w:rPr>
          <w:t>2.3.3</w:t>
        </w:r>
        <w:r w:rsidR="00A32012">
          <w:rPr>
            <w:rFonts w:ascii="Trebuchet MS" w:eastAsia="Times New Roman" w:hAnsi="Trebuchet MS"/>
            <w:color w:val="003366"/>
            <w:sz w:val="27"/>
            <w:szCs w:val="27"/>
            <w:lang w:val="en"/>
          </w:rPr>
          <w:t xml:space="preserve"> </w:t>
        </w:r>
        <w:r w:rsidR="00A32012">
          <w:rPr>
            <w:rStyle w:val="toctext"/>
            <w:rFonts w:ascii="Trebuchet MS" w:eastAsia="Times New Roman" w:hAnsi="Trebuchet MS"/>
            <w:color w:val="003366"/>
            <w:sz w:val="27"/>
            <w:szCs w:val="27"/>
            <w:lang w:val="en"/>
          </w:rPr>
          <w:t>Understanding 2.5.1 Pointer Gestures (Level A)</w:t>
        </w:r>
      </w:hyperlink>
    </w:p>
    <w:p w14:paraId="3074BADD" w14:textId="77777777" w:rsidR="00EA5615" w:rsidRDefault="004D350C">
      <w:pPr>
        <w:numPr>
          <w:ilvl w:val="2"/>
          <w:numId w:val="1"/>
        </w:numPr>
        <w:spacing w:before="100" w:beforeAutospacing="1" w:after="72"/>
        <w:divId w:val="244923447"/>
        <w:rPr>
          <w:rFonts w:ascii="Trebuchet MS" w:eastAsia="Times New Roman" w:hAnsi="Trebuchet MS"/>
          <w:color w:val="000000"/>
          <w:sz w:val="27"/>
          <w:szCs w:val="27"/>
          <w:lang w:val="en"/>
        </w:rPr>
      </w:pPr>
      <w:hyperlink r:id="rId24" w:anchor="Understanding_2.5.2_Pointer_Cancellation_.28Level_A.29" w:history="1">
        <w:r w:rsidR="00A32012">
          <w:rPr>
            <w:rStyle w:val="tocnumber"/>
            <w:rFonts w:ascii="Trebuchet MS" w:eastAsia="Times New Roman" w:hAnsi="Trebuchet MS"/>
            <w:color w:val="003366"/>
            <w:sz w:val="27"/>
            <w:szCs w:val="27"/>
            <w:lang w:val="en"/>
          </w:rPr>
          <w:t>2.3.4</w:t>
        </w:r>
        <w:r w:rsidR="00A32012">
          <w:rPr>
            <w:rFonts w:ascii="Trebuchet MS" w:eastAsia="Times New Roman" w:hAnsi="Trebuchet MS"/>
            <w:color w:val="003366"/>
            <w:sz w:val="27"/>
            <w:szCs w:val="27"/>
            <w:lang w:val="en"/>
          </w:rPr>
          <w:t xml:space="preserve"> </w:t>
        </w:r>
        <w:r w:rsidR="00A32012">
          <w:rPr>
            <w:rStyle w:val="toctext"/>
            <w:rFonts w:ascii="Trebuchet MS" w:eastAsia="Times New Roman" w:hAnsi="Trebuchet MS"/>
            <w:color w:val="003366"/>
            <w:sz w:val="27"/>
            <w:szCs w:val="27"/>
            <w:lang w:val="en"/>
          </w:rPr>
          <w:t>Understanding 2.5.2 Pointer Cancellation (Level A)</w:t>
        </w:r>
      </w:hyperlink>
    </w:p>
    <w:p w14:paraId="09318AF4" w14:textId="77777777" w:rsidR="00EA5615" w:rsidRDefault="004D350C">
      <w:pPr>
        <w:numPr>
          <w:ilvl w:val="2"/>
          <w:numId w:val="1"/>
        </w:numPr>
        <w:spacing w:before="100" w:beforeAutospacing="1" w:after="72"/>
        <w:divId w:val="244923447"/>
        <w:rPr>
          <w:rFonts w:ascii="Trebuchet MS" w:eastAsia="Times New Roman" w:hAnsi="Trebuchet MS"/>
          <w:color w:val="000000"/>
          <w:sz w:val="27"/>
          <w:szCs w:val="27"/>
          <w:lang w:val="en"/>
        </w:rPr>
      </w:pPr>
      <w:hyperlink r:id="rId25" w:anchor="Understanding_2.5.3_Label_in_Name_.28Level_A.29" w:history="1">
        <w:r w:rsidR="00A32012">
          <w:rPr>
            <w:rStyle w:val="tocnumber"/>
            <w:rFonts w:ascii="Trebuchet MS" w:eastAsia="Times New Roman" w:hAnsi="Trebuchet MS"/>
            <w:color w:val="003366"/>
            <w:sz w:val="27"/>
            <w:szCs w:val="27"/>
            <w:lang w:val="en"/>
          </w:rPr>
          <w:t>2.3.5</w:t>
        </w:r>
        <w:r w:rsidR="00A32012">
          <w:rPr>
            <w:rFonts w:ascii="Trebuchet MS" w:eastAsia="Times New Roman" w:hAnsi="Trebuchet MS"/>
            <w:color w:val="003366"/>
            <w:sz w:val="27"/>
            <w:szCs w:val="27"/>
            <w:lang w:val="en"/>
          </w:rPr>
          <w:t xml:space="preserve"> </w:t>
        </w:r>
        <w:r w:rsidR="00A32012">
          <w:rPr>
            <w:rStyle w:val="toctext"/>
            <w:rFonts w:ascii="Trebuchet MS" w:eastAsia="Times New Roman" w:hAnsi="Trebuchet MS"/>
            <w:color w:val="003366"/>
            <w:sz w:val="27"/>
            <w:szCs w:val="27"/>
            <w:lang w:val="en"/>
          </w:rPr>
          <w:t>Understanding 2.5.3 Label in Name (Level A)</w:t>
        </w:r>
      </w:hyperlink>
    </w:p>
    <w:p w14:paraId="4CAC5DE0" w14:textId="77777777" w:rsidR="00EA5615" w:rsidRDefault="004D350C">
      <w:pPr>
        <w:numPr>
          <w:ilvl w:val="2"/>
          <w:numId w:val="1"/>
        </w:numPr>
        <w:spacing w:before="100" w:beforeAutospacing="1" w:after="72"/>
        <w:divId w:val="244923447"/>
        <w:rPr>
          <w:rFonts w:ascii="Trebuchet MS" w:eastAsia="Times New Roman" w:hAnsi="Trebuchet MS"/>
          <w:color w:val="000000"/>
          <w:sz w:val="27"/>
          <w:szCs w:val="27"/>
          <w:lang w:val="en"/>
        </w:rPr>
      </w:pPr>
      <w:hyperlink r:id="rId26" w:anchor="Understanding_2.5.4_Motion_Actuation_.28Level_A.29" w:history="1">
        <w:r w:rsidR="00A32012">
          <w:rPr>
            <w:rStyle w:val="tocnumber"/>
            <w:rFonts w:ascii="Trebuchet MS" w:eastAsia="Times New Roman" w:hAnsi="Trebuchet MS"/>
            <w:color w:val="003366"/>
            <w:sz w:val="27"/>
            <w:szCs w:val="27"/>
            <w:lang w:val="en"/>
          </w:rPr>
          <w:t>2.3.6</w:t>
        </w:r>
        <w:r w:rsidR="00A32012">
          <w:rPr>
            <w:rFonts w:ascii="Trebuchet MS" w:eastAsia="Times New Roman" w:hAnsi="Trebuchet MS"/>
            <w:color w:val="003366"/>
            <w:sz w:val="27"/>
            <w:szCs w:val="27"/>
            <w:lang w:val="en"/>
          </w:rPr>
          <w:t xml:space="preserve"> </w:t>
        </w:r>
        <w:r w:rsidR="00A32012">
          <w:rPr>
            <w:rStyle w:val="toctext"/>
            <w:rFonts w:ascii="Trebuchet MS" w:eastAsia="Times New Roman" w:hAnsi="Trebuchet MS"/>
            <w:color w:val="003366"/>
            <w:sz w:val="27"/>
            <w:szCs w:val="27"/>
            <w:lang w:val="en"/>
          </w:rPr>
          <w:t>Understanding 2.5.4 Motion Actuation (Level A)</w:t>
        </w:r>
      </w:hyperlink>
    </w:p>
    <w:p w14:paraId="0B9A2CCD" w14:textId="77777777" w:rsidR="00EA5615" w:rsidRDefault="004D350C">
      <w:pPr>
        <w:numPr>
          <w:ilvl w:val="2"/>
          <w:numId w:val="1"/>
        </w:numPr>
        <w:spacing w:before="100" w:beforeAutospacing="1" w:after="72"/>
        <w:divId w:val="244923447"/>
        <w:rPr>
          <w:rFonts w:ascii="Trebuchet MS" w:eastAsia="Times New Roman" w:hAnsi="Trebuchet MS"/>
          <w:color w:val="000000"/>
          <w:sz w:val="27"/>
          <w:szCs w:val="27"/>
          <w:lang w:val="en"/>
        </w:rPr>
      </w:pPr>
      <w:hyperlink r:id="rId27" w:anchor="Understanding_2.5.5_Target_Size_.28Level_AAA.29" w:history="1">
        <w:r w:rsidR="00A32012">
          <w:rPr>
            <w:rStyle w:val="tocnumber"/>
            <w:rFonts w:ascii="Trebuchet MS" w:eastAsia="Times New Roman" w:hAnsi="Trebuchet MS"/>
            <w:color w:val="003366"/>
            <w:sz w:val="27"/>
            <w:szCs w:val="27"/>
            <w:lang w:val="en"/>
          </w:rPr>
          <w:t>2.3.7</w:t>
        </w:r>
        <w:r w:rsidR="00A32012">
          <w:rPr>
            <w:rFonts w:ascii="Trebuchet MS" w:eastAsia="Times New Roman" w:hAnsi="Trebuchet MS"/>
            <w:color w:val="003366"/>
            <w:sz w:val="27"/>
            <w:szCs w:val="27"/>
            <w:lang w:val="en"/>
          </w:rPr>
          <w:t xml:space="preserve"> </w:t>
        </w:r>
        <w:r w:rsidR="00A32012">
          <w:rPr>
            <w:rStyle w:val="toctext"/>
            <w:rFonts w:ascii="Trebuchet MS" w:eastAsia="Times New Roman" w:hAnsi="Trebuchet MS"/>
            <w:color w:val="003366"/>
            <w:sz w:val="27"/>
            <w:szCs w:val="27"/>
            <w:lang w:val="en"/>
          </w:rPr>
          <w:t>Understanding 2.5.5 Target Size (Level AAA)</w:t>
        </w:r>
      </w:hyperlink>
    </w:p>
    <w:p w14:paraId="34B56075" w14:textId="77777777" w:rsidR="00EA5615" w:rsidRDefault="004D350C">
      <w:pPr>
        <w:numPr>
          <w:ilvl w:val="2"/>
          <w:numId w:val="1"/>
        </w:numPr>
        <w:spacing w:before="100" w:beforeAutospacing="1" w:after="72"/>
        <w:divId w:val="244923447"/>
        <w:rPr>
          <w:rFonts w:ascii="Trebuchet MS" w:eastAsia="Times New Roman" w:hAnsi="Trebuchet MS"/>
          <w:color w:val="000000"/>
          <w:sz w:val="27"/>
          <w:szCs w:val="27"/>
          <w:lang w:val="en"/>
        </w:rPr>
      </w:pPr>
      <w:hyperlink r:id="rId28" w:anchor="Understanding_2.5.6_Concurrent_Input_Mechanisms_.28Level_AAA.29" w:history="1">
        <w:r w:rsidR="00A32012">
          <w:rPr>
            <w:rStyle w:val="tocnumber"/>
            <w:rFonts w:ascii="Trebuchet MS" w:eastAsia="Times New Roman" w:hAnsi="Trebuchet MS"/>
            <w:color w:val="003366"/>
            <w:sz w:val="27"/>
            <w:szCs w:val="27"/>
            <w:lang w:val="en"/>
          </w:rPr>
          <w:t>2.3.8</w:t>
        </w:r>
        <w:r w:rsidR="00A32012">
          <w:rPr>
            <w:rFonts w:ascii="Trebuchet MS" w:eastAsia="Times New Roman" w:hAnsi="Trebuchet MS"/>
            <w:color w:val="003366"/>
            <w:sz w:val="27"/>
            <w:szCs w:val="27"/>
            <w:lang w:val="en"/>
          </w:rPr>
          <w:t xml:space="preserve"> </w:t>
        </w:r>
        <w:r w:rsidR="00A32012">
          <w:rPr>
            <w:rStyle w:val="toctext"/>
            <w:rFonts w:ascii="Trebuchet MS" w:eastAsia="Times New Roman" w:hAnsi="Trebuchet MS"/>
            <w:color w:val="003366"/>
            <w:sz w:val="27"/>
            <w:szCs w:val="27"/>
            <w:lang w:val="en"/>
          </w:rPr>
          <w:t>Understanding 2.5.6 Concurrent Input Mechanisms (Level AAA)</w:t>
        </w:r>
      </w:hyperlink>
    </w:p>
    <w:p w14:paraId="2D4233E2" w14:textId="77777777" w:rsidR="00EA5615" w:rsidRDefault="00EA5615">
      <w:pPr>
        <w:pStyle w:val="NormalWeb"/>
        <w:divId w:val="687098530"/>
        <w:rPr>
          <w:rFonts w:ascii="Trebuchet MS" w:hAnsi="Trebuchet MS"/>
          <w:color w:val="000000"/>
          <w:sz w:val="27"/>
          <w:szCs w:val="27"/>
          <w:lang w:val="en"/>
        </w:rPr>
      </w:pPr>
    </w:p>
    <w:p w14:paraId="5FCD3499" w14:textId="77777777" w:rsidR="00EA5615" w:rsidRDefault="004D350C">
      <w:pPr>
        <w:pStyle w:val="NormalWeb"/>
        <w:divId w:val="687098530"/>
        <w:rPr>
          <w:rFonts w:ascii="Trebuchet MS" w:hAnsi="Trebuchet MS"/>
          <w:color w:val="000000"/>
          <w:sz w:val="27"/>
          <w:szCs w:val="27"/>
          <w:lang w:val="en"/>
        </w:rPr>
      </w:pPr>
      <w:hyperlink r:id="rId29" w:history="1">
        <w:r w:rsidR="00A32012">
          <w:rPr>
            <w:rFonts w:ascii="Trebuchet MS" w:hAnsi="Trebuchet MS"/>
            <w:color w:val="003366"/>
            <w:sz w:val="27"/>
            <w:szCs w:val="27"/>
            <w:u w:val="single"/>
            <w:lang w:val="en"/>
          </w:rPr>
          <w:t>Understanding WCAG 2.1</w:t>
        </w:r>
      </w:hyperlink>
      <w:r w:rsidR="00A32012">
        <w:rPr>
          <w:rFonts w:ascii="Trebuchet MS" w:hAnsi="Trebuchet MS"/>
          <w:color w:val="000000"/>
          <w:sz w:val="27"/>
          <w:szCs w:val="27"/>
          <w:lang w:val="en"/>
        </w:rPr>
        <w:t xml:space="preserve"> </w:t>
      </w:r>
    </w:p>
    <w:p w14:paraId="5E67C711" w14:textId="77777777" w:rsidR="00EA5615" w:rsidRDefault="00A32012">
      <w:pPr>
        <w:pStyle w:val="Heading2"/>
        <w:divId w:val="687098530"/>
        <w:rPr>
          <w:rFonts w:eastAsia="Times New Roman"/>
          <w:sz w:val="36"/>
          <w:szCs w:val="36"/>
          <w:lang w:val="en"/>
        </w:rPr>
      </w:pPr>
      <w:proofErr w:type="gramStart"/>
      <w:r>
        <w:rPr>
          <w:rStyle w:val="mw-headline"/>
          <w:rFonts w:eastAsia="Times New Roman"/>
          <w:sz w:val="36"/>
          <w:szCs w:val="36"/>
          <w:lang w:val="en"/>
        </w:rPr>
        <w:t>Overview</w:t>
      </w:r>
      <w:r>
        <w:rPr>
          <w:rStyle w:val="mw-editsection-bracket"/>
          <w:rFonts w:eastAsia="Times New Roman"/>
          <w:sz w:val="36"/>
          <w:szCs w:val="36"/>
          <w:lang w:val="en"/>
        </w:rPr>
        <w:t>[</w:t>
      </w:r>
      <w:proofErr w:type="gramEnd"/>
      <w:r>
        <w:rPr>
          <w:rStyle w:val="mw-editsection"/>
          <w:rFonts w:eastAsia="Times New Roman"/>
          <w:sz w:val="36"/>
          <w:szCs w:val="36"/>
          <w:lang w:val="en"/>
        </w:rPr>
        <w:fldChar w:fldCharType="begin"/>
      </w:r>
      <w:r>
        <w:rPr>
          <w:rStyle w:val="mw-editsection"/>
          <w:rFonts w:eastAsia="Times New Roman"/>
          <w:sz w:val="36"/>
          <w:szCs w:val="36"/>
          <w:lang w:val="en"/>
        </w:rPr>
        <w:instrText xml:space="preserve"> HYPERLINK "https://www.w3.org/WAI/EO/wiki/index.php?title=Understanding_docs&amp;action=edit&amp;section=1" \o "Edit section: Overview" </w:instrText>
      </w:r>
      <w:r>
        <w:rPr>
          <w:rStyle w:val="mw-editsection"/>
          <w:rFonts w:eastAsia="Times New Roman"/>
          <w:sz w:val="36"/>
          <w:szCs w:val="36"/>
          <w:lang w:val="en"/>
        </w:rPr>
        <w:fldChar w:fldCharType="separate"/>
      </w:r>
      <w:r>
        <w:rPr>
          <w:rStyle w:val="mw-editsection"/>
          <w:rFonts w:eastAsia="Times New Roman"/>
          <w:color w:val="003366"/>
          <w:sz w:val="36"/>
          <w:szCs w:val="36"/>
          <w:u w:val="single"/>
          <w:lang w:val="en"/>
        </w:rPr>
        <w:t>edit</w:t>
      </w:r>
      <w:r>
        <w:rPr>
          <w:rStyle w:val="mw-editsection"/>
          <w:rFonts w:eastAsia="Times New Roman"/>
          <w:sz w:val="36"/>
          <w:szCs w:val="36"/>
          <w:lang w:val="en"/>
        </w:rPr>
        <w:fldChar w:fldCharType="end"/>
      </w:r>
      <w:r>
        <w:rPr>
          <w:rStyle w:val="mw-editsection-bracket"/>
          <w:rFonts w:eastAsia="Times New Roman"/>
          <w:sz w:val="36"/>
          <w:szCs w:val="36"/>
          <w:lang w:val="en"/>
        </w:rPr>
        <w:t>]</w:t>
      </w:r>
    </w:p>
    <w:p w14:paraId="4E4CD02F" w14:textId="77777777" w:rsidR="00EA5615" w:rsidRDefault="00A32012">
      <w:pPr>
        <w:pStyle w:val="NormalWeb"/>
        <w:divId w:val="687098530"/>
        <w:rPr>
          <w:rFonts w:ascii="Trebuchet MS" w:hAnsi="Trebuchet MS"/>
          <w:color w:val="000000"/>
          <w:sz w:val="27"/>
          <w:szCs w:val="27"/>
          <w:lang w:val="en"/>
        </w:rPr>
      </w:pPr>
      <w:r>
        <w:rPr>
          <w:rFonts w:ascii="Trebuchet MS" w:hAnsi="Trebuchet MS"/>
          <w:color w:val="000000"/>
          <w:sz w:val="27"/>
          <w:szCs w:val="27"/>
          <w:lang w:val="en"/>
        </w:rPr>
        <w:t xml:space="preserve">The Understanding documents are often the first thing that people look at related to the </w:t>
      </w:r>
      <w:del w:id="2" w:author="shawn" w:date="2018-06-15T08:54:00Z">
        <w:r w:rsidDel="00995B55">
          <w:rPr>
            <w:rFonts w:ascii="Trebuchet MS" w:hAnsi="Trebuchet MS"/>
            <w:color w:val="000000"/>
            <w:sz w:val="27"/>
            <w:szCs w:val="27"/>
            <w:lang w:val="en"/>
          </w:rPr>
          <w:delText>S</w:delText>
        </w:r>
      </w:del>
      <w:ins w:id="3" w:author="shawn" w:date="2018-06-15T08:54:00Z">
        <w:r w:rsidR="00995B55">
          <w:rPr>
            <w:rFonts w:ascii="Trebuchet MS" w:hAnsi="Trebuchet MS"/>
            <w:color w:val="000000"/>
            <w:sz w:val="27"/>
            <w:szCs w:val="27"/>
            <w:lang w:val="en"/>
          </w:rPr>
          <w:t>s</w:t>
        </w:r>
      </w:ins>
      <w:r>
        <w:rPr>
          <w:rFonts w:ascii="Trebuchet MS" w:hAnsi="Trebuchet MS"/>
          <w:color w:val="000000"/>
          <w:sz w:val="27"/>
          <w:szCs w:val="27"/>
          <w:lang w:val="en"/>
        </w:rPr>
        <w:t xml:space="preserve">uccess </w:t>
      </w:r>
      <w:del w:id="4" w:author="shawn" w:date="2018-06-15T08:54:00Z">
        <w:r w:rsidDel="00995B55">
          <w:rPr>
            <w:rFonts w:ascii="Trebuchet MS" w:hAnsi="Trebuchet MS"/>
            <w:color w:val="000000"/>
            <w:sz w:val="27"/>
            <w:szCs w:val="27"/>
            <w:lang w:val="en"/>
          </w:rPr>
          <w:delText>C</w:delText>
        </w:r>
      </w:del>
      <w:ins w:id="5" w:author="shawn" w:date="2018-06-15T08:54:00Z">
        <w:r w:rsidR="00995B55">
          <w:rPr>
            <w:rFonts w:ascii="Trebuchet MS" w:hAnsi="Trebuchet MS"/>
            <w:color w:val="000000"/>
            <w:sz w:val="27"/>
            <w:szCs w:val="27"/>
            <w:lang w:val="en"/>
          </w:rPr>
          <w:t>c</w:t>
        </w:r>
      </w:ins>
      <w:r>
        <w:rPr>
          <w:rFonts w:ascii="Trebuchet MS" w:hAnsi="Trebuchet MS"/>
          <w:color w:val="000000"/>
          <w:sz w:val="27"/>
          <w:szCs w:val="27"/>
          <w:lang w:val="en"/>
        </w:rPr>
        <w:t xml:space="preserve">riteria. It is therefore critically important that they be clear and easy to read. EOWG edit support has been requested and is encouraged. </w:t>
      </w:r>
    </w:p>
    <w:p w14:paraId="73DB8253" w14:textId="77777777" w:rsidR="00EA5615" w:rsidRDefault="00A32012">
      <w:pPr>
        <w:pStyle w:val="NormalWeb"/>
        <w:divId w:val="687098530"/>
        <w:rPr>
          <w:rFonts w:ascii="Trebuchet MS" w:hAnsi="Trebuchet MS"/>
          <w:color w:val="000000"/>
          <w:sz w:val="27"/>
          <w:szCs w:val="27"/>
          <w:lang w:val="en"/>
        </w:rPr>
      </w:pPr>
      <w:r>
        <w:rPr>
          <w:rFonts w:ascii="Trebuchet MS" w:hAnsi="Trebuchet MS"/>
          <w:color w:val="000000"/>
          <w:sz w:val="27"/>
          <w:szCs w:val="27"/>
          <w:lang w:val="en"/>
        </w:rPr>
        <w:t>Since the Understanding documents are no longer maintained in TR space they can be revised</w:t>
      </w:r>
      <w:ins w:id="6" w:author="shawn" w:date="2018-06-15T08:59:00Z">
        <w:r>
          <w:rPr>
            <w:rFonts w:ascii="Trebuchet MS" w:hAnsi="Trebuchet MS"/>
            <w:color w:val="000000"/>
            <w:sz w:val="27"/>
            <w:szCs w:val="27"/>
            <w:lang w:val="en"/>
          </w:rPr>
          <w:t xml:space="preserve"> more easily</w:t>
        </w:r>
      </w:ins>
      <w:del w:id="7" w:author="shawn" w:date="2018-06-15T08:59:00Z">
        <w:r w:rsidDel="00A32012">
          <w:rPr>
            <w:rFonts w:ascii="Trebuchet MS" w:hAnsi="Trebuchet MS"/>
            <w:color w:val="000000"/>
            <w:sz w:val="27"/>
            <w:szCs w:val="27"/>
            <w:lang w:val="en"/>
          </w:rPr>
          <w:delText xml:space="preserve"> </w:delText>
        </w:r>
        <w:commentRangeStart w:id="8"/>
        <w:r w:rsidDel="00A32012">
          <w:rPr>
            <w:rFonts w:ascii="Trebuchet MS" w:hAnsi="Trebuchet MS"/>
            <w:color w:val="000000"/>
            <w:sz w:val="27"/>
            <w:szCs w:val="27"/>
            <w:lang w:val="en"/>
          </w:rPr>
          <w:delText>on an ongoing basis</w:delText>
        </w:r>
      </w:del>
      <w:commentRangeEnd w:id="8"/>
      <w:r w:rsidR="00353D98">
        <w:rPr>
          <w:rStyle w:val="CommentReference"/>
        </w:rPr>
        <w:commentReference w:id="8"/>
      </w:r>
      <w:ins w:id="9" w:author="shawn" w:date="2018-06-15T08:57:00Z">
        <w:r w:rsidR="00995B55">
          <w:rPr>
            <w:rFonts w:ascii="Trebuchet MS" w:hAnsi="Trebuchet MS"/>
            <w:color w:val="000000"/>
            <w:sz w:val="27"/>
            <w:szCs w:val="27"/>
            <w:lang w:val="en"/>
          </w:rPr>
          <w:t xml:space="preserve">. There is opportunity to make these more clear and </w:t>
        </w:r>
      </w:ins>
      <w:ins w:id="10" w:author="shawn" w:date="2018-06-15T09:44:00Z">
        <w:r w:rsidR="0050429C">
          <w:rPr>
            <w:rFonts w:ascii="Trebuchet MS" w:hAnsi="Trebuchet MS"/>
            <w:color w:val="000000"/>
            <w:sz w:val="27"/>
            <w:szCs w:val="27"/>
            <w:lang w:val="en"/>
          </w:rPr>
          <w:t xml:space="preserve">to </w:t>
        </w:r>
      </w:ins>
      <w:ins w:id="11" w:author="shawn" w:date="2018-06-15T08:58:00Z">
        <w:r w:rsidR="00995B55">
          <w:rPr>
            <w:rFonts w:ascii="Trebuchet MS" w:hAnsi="Trebuchet MS"/>
            <w:color w:val="000000"/>
            <w:sz w:val="27"/>
            <w:szCs w:val="27"/>
            <w:lang w:val="en"/>
          </w:rPr>
          <w:lastRenderedPageBreak/>
          <w:t>simplify the language</w:t>
        </w:r>
      </w:ins>
      <w:ins w:id="12" w:author="shawn" w:date="2018-06-15T08:59:00Z">
        <w:r>
          <w:rPr>
            <w:rFonts w:ascii="Trebuchet MS" w:hAnsi="Trebuchet MS"/>
            <w:color w:val="000000"/>
            <w:sz w:val="27"/>
            <w:szCs w:val="27"/>
            <w:lang w:val="en"/>
          </w:rPr>
          <w:t xml:space="preserve">. </w:t>
        </w:r>
      </w:ins>
      <w:del w:id="13" w:author="shawn" w:date="2018-06-15T08:57:00Z">
        <w:r w:rsidDel="00995B55">
          <w:rPr>
            <w:rFonts w:ascii="Trebuchet MS" w:hAnsi="Trebuchet MS"/>
            <w:color w:val="000000"/>
            <w:sz w:val="27"/>
            <w:szCs w:val="27"/>
            <w:lang w:val="en"/>
          </w:rPr>
          <w:delText xml:space="preserve"> - and they are </w:delText>
        </w:r>
        <w:commentRangeStart w:id="14"/>
        <w:r w:rsidDel="00995B55">
          <w:rPr>
            <w:rFonts w:ascii="Trebuchet MS" w:hAnsi="Trebuchet MS"/>
            <w:color w:val="000000"/>
            <w:sz w:val="27"/>
            <w:szCs w:val="27"/>
            <w:lang w:val="en"/>
          </w:rPr>
          <w:delText xml:space="preserve">sorely in need of </w:delText>
        </w:r>
      </w:del>
      <w:del w:id="15" w:author="shawn" w:date="2018-06-15T08:59:00Z">
        <w:r w:rsidDel="00A32012">
          <w:rPr>
            <w:rFonts w:ascii="Trebuchet MS" w:hAnsi="Trebuchet MS"/>
            <w:color w:val="000000"/>
            <w:sz w:val="27"/>
            <w:szCs w:val="27"/>
            <w:lang w:val="en"/>
          </w:rPr>
          <w:delText>clarification and language simplification</w:delText>
        </w:r>
      </w:del>
      <w:commentRangeEnd w:id="14"/>
      <w:r w:rsidR="00353D98">
        <w:rPr>
          <w:rStyle w:val="CommentReference"/>
        </w:rPr>
        <w:commentReference w:id="14"/>
      </w:r>
      <w:del w:id="16" w:author="shawn" w:date="2018-06-15T08:59:00Z">
        <w:r w:rsidDel="00A32012">
          <w:rPr>
            <w:rFonts w:ascii="Trebuchet MS" w:hAnsi="Trebuchet MS"/>
            <w:color w:val="000000"/>
            <w:sz w:val="27"/>
            <w:szCs w:val="27"/>
            <w:lang w:val="en"/>
          </w:rPr>
          <w:delText xml:space="preserve">. </w:delText>
        </w:r>
      </w:del>
      <w:r>
        <w:rPr>
          <w:rFonts w:ascii="Trebuchet MS" w:hAnsi="Trebuchet MS"/>
          <w:color w:val="000000"/>
          <w:sz w:val="27"/>
          <w:szCs w:val="27"/>
          <w:lang w:val="en"/>
        </w:rPr>
        <w:t xml:space="preserve">Links to the documents are posted below and edit suggestions will be prioritized, processed by the group, and maintained on GitHub pages according to the following schedule. </w:t>
      </w:r>
    </w:p>
    <w:p w14:paraId="47238F88" w14:textId="77777777" w:rsidR="00EA5615" w:rsidRDefault="00A32012">
      <w:pPr>
        <w:pStyle w:val="NormalWeb"/>
        <w:divId w:val="687098530"/>
        <w:rPr>
          <w:rFonts w:ascii="Trebuchet MS" w:hAnsi="Trebuchet MS"/>
          <w:color w:val="000000"/>
          <w:sz w:val="27"/>
          <w:szCs w:val="27"/>
          <w:lang w:val="en"/>
        </w:rPr>
      </w:pPr>
      <w:r>
        <w:rPr>
          <w:rFonts w:ascii="Trebuchet MS" w:hAnsi="Trebuchet MS"/>
          <w:color w:val="000000"/>
          <w:sz w:val="27"/>
          <w:szCs w:val="27"/>
          <w:lang w:val="en"/>
        </w:rPr>
        <w:t xml:space="preserve">Norah is leading the small edit team and will call a kickoff meeting to establish the priority for review and edit of the documents. She will compile comments and make suggested revisions to GitHub on a weekly basis that will provide review time for AG </w:t>
      </w:r>
      <w:del w:id="17" w:author="shawn" w:date="2018-06-15T09:46:00Z">
        <w:r w:rsidDel="0050429C">
          <w:rPr>
            <w:rFonts w:ascii="Trebuchet MS" w:hAnsi="Trebuchet MS"/>
            <w:color w:val="000000"/>
            <w:sz w:val="27"/>
            <w:szCs w:val="27"/>
            <w:lang w:val="en"/>
          </w:rPr>
          <w:delText>and EO participants</w:delText>
        </w:r>
      </w:del>
      <w:ins w:id="18" w:author="shawn" w:date="2018-06-15T09:46:00Z">
        <w:r w:rsidR="0050429C">
          <w:rPr>
            <w:rFonts w:ascii="Trebuchet MS" w:hAnsi="Trebuchet MS"/>
            <w:color w:val="000000"/>
            <w:sz w:val="27"/>
            <w:szCs w:val="27"/>
            <w:lang w:val="en"/>
          </w:rPr>
          <w:t>WG</w:t>
        </w:r>
      </w:ins>
      <w:r>
        <w:rPr>
          <w:rFonts w:ascii="Trebuchet MS" w:hAnsi="Trebuchet MS"/>
          <w:color w:val="000000"/>
          <w:sz w:val="27"/>
          <w:szCs w:val="27"/>
          <w:lang w:val="en"/>
        </w:rPr>
        <w:t xml:space="preserve">. </w:t>
      </w:r>
      <w:commentRangeStart w:id="19"/>
      <w:r>
        <w:rPr>
          <w:rFonts w:ascii="Trebuchet MS" w:hAnsi="Trebuchet MS"/>
          <w:color w:val="000000"/>
          <w:sz w:val="27"/>
          <w:szCs w:val="27"/>
          <w:lang w:val="en"/>
        </w:rPr>
        <w:t xml:space="preserve">The revision and review cycle will be: </w:t>
      </w:r>
      <w:commentRangeEnd w:id="19"/>
      <w:r w:rsidR="0050429C">
        <w:rPr>
          <w:rStyle w:val="CommentReference"/>
        </w:rPr>
        <w:commentReference w:id="19"/>
      </w:r>
    </w:p>
    <w:p w14:paraId="3A46251B" w14:textId="2238B98D" w:rsidR="00EA5615" w:rsidRDefault="00A32012">
      <w:pPr>
        <w:numPr>
          <w:ilvl w:val="0"/>
          <w:numId w:val="2"/>
        </w:numPr>
        <w:spacing w:before="100" w:beforeAutospacing="1" w:after="72"/>
        <w:divId w:val="687098530"/>
        <w:rPr>
          <w:rFonts w:ascii="Trebuchet MS" w:eastAsia="Times New Roman" w:hAnsi="Trebuchet MS"/>
          <w:color w:val="000000"/>
          <w:sz w:val="27"/>
          <w:szCs w:val="27"/>
          <w:lang w:val="en"/>
        </w:rPr>
      </w:pPr>
      <w:r>
        <w:rPr>
          <w:rFonts w:ascii="Trebuchet MS" w:eastAsia="Times New Roman" w:hAnsi="Trebuchet MS"/>
          <w:color w:val="000000"/>
          <w:sz w:val="27"/>
          <w:szCs w:val="27"/>
          <w:lang w:val="en"/>
        </w:rPr>
        <w:t xml:space="preserve">Friday of each week we will assign </w:t>
      </w:r>
      <w:ins w:id="20" w:author="shawn" w:date="2018-06-22T10:11:00Z">
        <w:r w:rsidR="00C02548">
          <w:rPr>
            <w:rFonts w:ascii="Trebuchet MS" w:eastAsia="Times New Roman" w:hAnsi="Trebuchet MS"/>
            <w:color w:val="000000"/>
            <w:sz w:val="27"/>
            <w:szCs w:val="27"/>
            <w:lang w:val="en"/>
          </w:rPr>
          <w:t xml:space="preserve">a </w:t>
        </w:r>
      </w:ins>
      <w:r>
        <w:rPr>
          <w:rFonts w:ascii="Trebuchet MS" w:eastAsia="Times New Roman" w:hAnsi="Trebuchet MS"/>
          <w:color w:val="000000"/>
          <w:sz w:val="27"/>
          <w:szCs w:val="27"/>
          <w:lang w:val="en"/>
        </w:rPr>
        <w:t>document to focus on</w:t>
      </w:r>
    </w:p>
    <w:p w14:paraId="300A4856" w14:textId="47931525" w:rsidR="00EA5615" w:rsidRDefault="00A32012">
      <w:pPr>
        <w:numPr>
          <w:ilvl w:val="0"/>
          <w:numId w:val="2"/>
        </w:numPr>
        <w:spacing w:before="100" w:beforeAutospacing="1" w:after="72"/>
        <w:divId w:val="687098530"/>
        <w:rPr>
          <w:ins w:id="21" w:author="shawn" w:date="2018-06-22T10:10:00Z"/>
          <w:rFonts w:ascii="Trebuchet MS" w:eastAsia="Times New Roman" w:hAnsi="Trebuchet MS"/>
          <w:color w:val="000000"/>
          <w:sz w:val="27"/>
          <w:szCs w:val="27"/>
          <w:lang w:val="en"/>
        </w:rPr>
      </w:pPr>
      <w:r>
        <w:rPr>
          <w:rFonts w:ascii="Trebuchet MS" w:eastAsia="Times New Roman" w:hAnsi="Trebuchet MS"/>
          <w:color w:val="000000"/>
          <w:sz w:val="27"/>
          <w:szCs w:val="27"/>
          <w:lang w:val="en"/>
        </w:rPr>
        <w:t xml:space="preserve">By the following Wednesday the small team will submit edit suggestions </w:t>
      </w:r>
      <w:del w:id="22" w:author="shawn" w:date="2018-06-22T10:10:00Z">
        <w:r w:rsidDel="00C02548">
          <w:rPr>
            <w:rFonts w:ascii="Trebuchet MS" w:eastAsia="Times New Roman" w:hAnsi="Trebuchet MS"/>
            <w:color w:val="000000"/>
            <w:sz w:val="27"/>
            <w:szCs w:val="27"/>
            <w:lang w:val="en"/>
          </w:rPr>
          <w:delText>to Norah</w:delText>
        </w:r>
      </w:del>
      <w:ins w:id="23" w:author="shawn" w:date="2018-06-22T10:10:00Z">
        <w:r w:rsidR="00C02548">
          <w:rPr>
            <w:rFonts w:ascii="Trebuchet MS" w:eastAsia="Times New Roman" w:hAnsi="Trebuchet MS"/>
            <w:color w:val="000000"/>
            <w:sz w:val="27"/>
            <w:szCs w:val="27"/>
            <w:lang w:val="en"/>
          </w:rPr>
          <w:t>via GitHub</w:t>
        </w:r>
      </w:ins>
    </w:p>
    <w:p w14:paraId="709EFB57" w14:textId="187EC760" w:rsidR="00C02548" w:rsidRDefault="00C02548">
      <w:pPr>
        <w:numPr>
          <w:ilvl w:val="0"/>
          <w:numId w:val="2"/>
        </w:numPr>
        <w:spacing w:before="100" w:beforeAutospacing="1" w:after="72"/>
        <w:divId w:val="687098530"/>
        <w:rPr>
          <w:rFonts w:ascii="Trebuchet MS" w:eastAsia="Times New Roman" w:hAnsi="Trebuchet MS"/>
          <w:color w:val="000000"/>
          <w:sz w:val="27"/>
          <w:szCs w:val="27"/>
          <w:lang w:val="en"/>
        </w:rPr>
      </w:pPr>
      <w:commentRangeStart w:id="24"/>
      <w:ins w:id="25" w:author="shawn" w:date="2018-06-22T10:10:00Z">
        <w:r>
          <w:rPr>
            <w:rFonts w:ascii="Trebuchet MS" w:eastAsia="Times New Roman" w:hAnsi="Trebuchet MS"/>
            <w:color w:val="000000"/>
            <w:sz w:val="27"/>
            <w:szCs w:val="27"/>
            <w:lang w:val="en"/>
          </w:rPr>
          <w:t xml:space="preserve">Norah will </w:t>
        </w:r>
      </w:ins>
      <w:ins w:id="26" w:author="shawn" w:date="2018-06-22T10:11:00Z">
        <w:r>
          <w:rPr>
            <w:rFonts w:ascii="Trebuchet MS" w:eastAsia="Times New Roman" w:hAnsi="Trebuchet MS"/>
            <w:color w:val="000000"/>
            <w:sz w:val="27"/>
            <w:szCs w:val="27"/>
            <w:lang w:val="en"/>
          </w:rPr>
          <w:t>process those suggestions and create a pull reques</w:t>
        </w:r>
      </w:ins>
      <w:ins w:id="27" w:author="shawn" w:date="2018-06-22T10:12:00Z">
        <w:r>
          <w:rPr>
            <w:rFonts w:ascii="Trebuchet MS" w:eastAsia="Times New Roman" w:hAnsi="Trebuchet MS"/>
            <w:color w:val="000000"/>
            <w:sz w:val="27"/>
            <w:szCs w:val="27"/>
            <w:lang w:val="en"/>
          </w:rPr>
          <w:t xml:space="preserve">t </w:t>
        </w:r>
        <w:r>
          <w:rPr>
            <w:rFonts w:ascii="Trebuchet MS" w:eastAsia="Times New Roman" w:hAnsi="Trebuchet MS"/>
            <w:color w:val="000000"/>
            <w:sz w:val="27"/>
            <w:szCs w:val="27"/>
            <w:lang w:val="en"/>
          </w:rPr>
          <w:t>with all changes</w:t>
        </w:r>
      </w:ins>
      <w:commentRangeEnd w:id="24"/>
      <w:ins w:id="28" w:author="shawn" w:date="2018-06-22T10:11:00Z">
        <w:r>
          <w:rPr>
            <w:rStyle w:val="CommentReference"/>
          </w:rPr>
          <w:commentReference w:id="24"/>
        </w:r>
      </w:ins>
      <w:ins w:id="29" w:author="shawn" w:date="2018-06-22T10:12:00Z">
        <w:r>
          <w:rPr>
            <w:rFonts w:ascii="Trebuchet MS" w:eastAsia="Times New Roman" w:hAnsi="Trebuchet MS"/>
            <w:color w:val="000000"/>
            <w:sz w:val="27"/>
            <w:szCs w:val="27"/>
            <w:lang w:val="en"/>
          </w:rPr>
          <w:t xml:space="preserve"> </w:t>
        </w:r>
      </w:ins>
    </w:p>
    <w:p w14:paraId="1585E8AE" w14:textId="75332545" w:rsidR="00EA5615" w:rsidRDefault="00A32012">
      <w:pPr>
        <w:numPr>
          <w:ilvl w:val="0"/>
          <w:numId w:val="2"/>
        </w:numPr>
        <w:spacing w:before="100" w:beforeAutospacing="1" w:after="72"/>
        <w:divId w:val="687098530"/>
        <w:rPr>
          <w:rFonts w:ascii="Trebuchet MS" w:eastAsia="Times New Roman" w:hAnsi="Trebuchet MS"/>
          <w:color w:val="000000"/>
          <w:sz w:val="27"/>
          <w:szCs w:val="27"/>
          <w:lang w:val="en"/>
        </w:rPr>
      </w:pPr>
      <w:del w:id="30" w:author="shawn" w:date="2018-06-15T10:24:00Z">
        <w:r w:rsidDel="00F64219">
          <w:rPr>
            <w:rFonts w:ascii="Trebuchet MS" w:eastAsia="Times New Roman" w:hAnsi="Trebuchet MS"/>
            <w:color w:val="000000"/>
            <w:sz w:val="27"/>
            <w:szCs w:val="27"/>
            <w:lang w:val="en"/>
          </w:rPr>
          <w:delText xml:space="preserve">Invite all EO and </w:delText>
        </w:r>
      </w:del>
      <w:commentRangeStart w:id="31"/>
      <w:r>
        <w:rPr>
          <w:rFonts w:ascii="Trebuchet MS" w:eastAsia="Times New Roman" w:hAnsi="Trebuchet MS"/>
          <w:color w:val="000000"/>
          <w:sz w:val="27"/>
          <w:szCs w:val="27"/>
          <w:lang w:val="en"/>
        </w:rPr>
        <w:t xml:space="preserve">AG </w:t>
      </w:r>
      <w:del w:id="32" w:author="shawn" w:date="2018-06-15T10:24:00Z">
        <w:r w:rsidDel="00F64219">
          <w:rPr>
            <w:rFonts w:ascii="Trebuchet MS" w:eastAsia="Times New Roman" w:hAnsi="Trebuchet MS"/>
            <w:color w:val="000000"/>
            <w:sz w:val="27"/>
            <w:szCs w:val="27"/>
            <w:lang w:val="en"/>
          </w:rPr>
          <w:delText xml:space="preserve">to </w:delText>
        </w:r>
      </w:del>
      <w:ins w:id="33" w:author="shawn" w:date="2018-06-22T10:12:00Z">
        <w:r w:rsidR="00C02548">
          <w:rPr>
            <w:rFonts w:ascii="Trebuchet MS" w:eastAsia="Times New Roman" w:hAnsi="Trebuchet MS"/>
            <w:color w:val="000000"/>
            <w:sz w:val="27"/>
            <w:szCs w:val="27"/>
            <w:lang w:val="en"/>
          </w:rPr>
          <w:t xml:space="preserve">will </w:t>
        </w:r>
      </w:ins>
      <w:r>
        <w:rPr>
          <w:rFonts w:ascii="Trebuchet MS" w:eastAsia="Times New Roman" w:hAnsi="Trebuchet MS"/>
          <w:color w:val="000000"/>
          <w:sz w:val="27"/>
          <w:szCs w:val="27"/>
          <w:lang w:val="en"/>
        </w:rPr>
        <w:t xml:space="preserve">review for one week </w:t>
      </w:r>
      <w:commentRangeEnd w:id="31"/>
      <w:r w:rsidR="00F64219">
        <w:rPr>
          <w:rStyle w:val="CommentReference"/>
        </w:rPr>
        <w:commentReference w:id="31"/>
      </w:r>
    </w:p>
    <w:p w14:paraId="3106ABED" w14:textId="73278F9F" w:rsidR="00C02548" w:rsidRPr="00C02548" w:rsidRDefault="00C02548">
      <w:pPr>
        <w:numPr>
          <w:ilvl w:val="0"/>
          <w:numId w:val="2"/>
        </w:numPr>
        <w:spacing w:before="100" w:beforeAutospacing="1" w:after="72"/>
        <w:divId w:val="687098530"/>
        <w:rPr>
          <w:ins w:id="34" w:author="shawn" w:date="2018-06-22T10:13:00Z"/>
          <w:rFonts w:ascii="Trebuchet MS" w:eastAsia="Times New Roman" w:hAnsi="Trebuchet MS"/>
          <w:color w:val="000000"/>
          <w:sz w:val="27"/>
          <w:szCs w:val="27"/>
          <w:highlight w:val="yellow"/>
          <w:lang w:val="en"/>
          <w:rPrChange w:id="35" w:author="shawn" w:date="2018-06-22T10:14:00Z">
            <w:rPr>
              <w:ins w:id="36" w:author="shawn" w:date="2018-06-22T10:13:00Z"/>
              <w:rFonts w:ascii="Trebuchet MS" w:eastAsia="Times New Roman" w:hAnsi="Trebuchet MS"/>
              <w:color w:val="000000"/>
              <w:sz w:val="27"/>
              <w:szCs w:val="27"/>
              <w:lang w:val="en"/>
            </w:rPr>
          </w:rPrChange>
        </w:rPr>
      </w:pPr>
      <w:ins w:id="37" w:author="shawn" w:date="2018-06-22T10:13:00Z">
        <w:r w:rsidRPr="00C02548">
          <w:rPr>
            <w:rFonts w:ascii="Trebuchet MS" w:eastAsia="Times New Roman" w:hAnsi="Trebuchet MS"/>
            <w:color w:val="000000"/>
            <w:sz w:val="27"/>
            <w:szCs w:val="27"/>
            <w:highlight w:val="yellow"/>
            <w:lang w:val="en"/>
            <w:rPrChange w:id="38" w:author="shawn" w:date="2018-06-22T10:14:00Z">
              <w:rPr>
                <w:rFonts w:ascii="Trebuchet MS" w:eastAsia="Times New Roman" w:hAnsi="Trebuchet MS"/>
                <w:color w:val="000000"/>
                <w:sz w:val="27"/>
                <w:szCs w:val="27"/>
                <w:lang w:val="en"/>
              </w:rPr>
            </w:rPrChange>
          </w:rPr>
          <w:t>[@@ how will discussion be handled – e.g., if AG doesn't agree?</w:t>
        </w:r>
      </w:ins>
      <w:ins w:id="39" w:author="shawn" w:date="2018-06-22T10:14:00Z">
        <w:r w:rsidRPr="00C02548">
          <w:rPr>
            <w:rFonts w:ascii="Trebuchet MS" w:eastAsia="Times New Roman" w:hAnsi="Trebuchet MS"/>
            <w:color w:val="000000"/>
            <w:sz w:val="27"/>
            <w:szCs w:val="27"/>
            <w:highlight w:val="yellow"/>
            <w:lang w:val="en"/>
            <w:rPrChange w:id="40" w:author="shawn" w:date="2018-06-22T10:14:00Z">
              <w:rPr>
                <w:rFonts w:ascii="Trebuchet MS" w:eastAsia="Times New Roman" w:hAnsi="Trebuchet MS"/>
                <w:color w:val="000000"/>
                <w:sz w:val="27"/>
                <w:szCs w:val="27"/>
                <w:lang w:val="en"/>
              </w:rPr>
            </w:rPrChange>
          </w:rPr>
          <w:t xml:space="preserve"> Will Norah and others participate in AG? Or we don't bother and if there's any disagreement, it's handled in AG WG?]</w:t>
        </w:r>
      </w:ins>
    </w:p>
    <w:p w14:paraId="4D3C2218" w14:textId="1B3FA18D" w:rsidR="00EA5615" w:rsidDel="00C02548" w:rsidRDefault="00C02548">
      <w:pPr>
        <w:numPr>
          <w:ilvl w:val="0"/>
          <w:numId w:val="2"/>
        </w:numPr>
        <w:spacing w:before="100" w:beforeAutospacing="1" w:after="72"/>
        <w:divId w:val="687098530"/>
        <w:rPr>
          <w:del w:id="41" w:author="shawn" w:date="2018-06-22T10:15:00Z"/>
          <w:rFonts w:ascii="Trebuchet MS" w:eastAsia="Times New Roman" w:hAnsi="Trebuchet MS"/>
          <w:color w:val="000000"/>
          <w:sz w:val="27"/>
          <w:szCs w:val="27"/>
          <w:lang w:val="en"/>
        </w:rPr>
      </w:pPr>
      <w:ins w:id="42" w:author="shawn" w:date="2018-06-22T10:14:00Z">
        <w:r>
          <w:rPr>
            <w:rFonts w:ascii="Trebuchet MS" w:eastAsia="Times New Roman" w:hAnsi="Trebuchet MS"/>
            <w:color w:val="000000"/>
            <w:sz w:val="27"/>
            <w:szCs w:val="27"/>
            <w:lang w:val="en"/>
          </w:rPr>
          <w:t>Once AG WG approves the changes, they will publish the updated document.</w:t>
        </w:r>
      </w:ins>
      <w:ins w:id="43" w:author="shawn" w:date="2018-06-22T10:15:00Z">
        <w:r w:rsidDel="00C02548">
          <w:rPr>
            <w:rFonts w:ascii="Trebuchet MS" w:eastAsia="Times New Roman" w:hAnsi="Trebuchet MS"/>
            <w:color w:val="000000"/>
            <w:sz w:val="27"/>
            <w:szCs w:val="27"/>
            <w:lang w:val="en"/>
          </w:rPr>
          <w:t xml:space="preserve"> </w:t>
        </w:r>
      </w:ins>
      <w:del w:id="44" w:author="shawn" w:date="2018-06-22T10:15:00Z">
        <w:r w:rsidR="00A32012" w:rsidDel="00C02548">
          <w:rPr>
            <w:rFonts w:ascii="Trebuchet MS" w:eastAsia="Times New Roman" w:hAnsi="Trebuchet MS"/>
            <w:color w:val="000000"/>
            <w:sz w:val="27"/>
            <w:szCs w:val="27"/>
            <w:lang w:val="en"/>
          </w:rPr>
          <w:delText>Finalize and publish updated content</w:delText>
        </w:r>
      </w:del>
    </w:p>
    <w:p w14:paraId="16F4C61E" w14:textId="77777777" w:rsidR="00EA5615" w:rsidRDefault="00A32012" w:rsidP="00C02548">
      <w:pPr>
        <w:numPr>
          <w:ilvl w:val="0"/>
          <w:numId w:val="2"/>
        </w:numPr>
        <w:spacing w:before="100" w:beforeAutospacing="1" w:after="72"/>
        <w:divId w:val="687098530"/>
        <w:rPr>
          <w:rFonts w:ascii="Trebuchet MS" w:hAnsi="Trebuchet MS"/>
          <w:color w:val="000000"/>
          <w:sz w:val="27"/>
          <w:szCs w:val="27"/>
          <w:lang w:val="en"/>
        </w:rPr>
        <w:pPrChange w:id="45" w:author="shawn" w:date="2018-06-22T10:15:00Z">
          <w:pPr>
            <w:pStyle w:val="NormalWeb"/>
            <w:divId w:val="687098530"/>
          </w:pPr>
        </w:pPrChange>
      </w:pPr>
      <w:r>
        <w:rPr>
          <w:rFonts w:ascii="Trebuchet MS" w:hAnsi="Trebuchet MS"/>
          <w:color w:val="000000"/>
          <w:sz w:val="27"/>
          <w:szCs w:val="27"/>
          <w:lang w:val="en"/>
        </w:rPr>
        <w:t xml:space="preserve">The cycle will result in multiple Understanding docs being reviewed and proceeded at overlapping times. </w:t>
      </w:r>
      <w:r>
        <w:rPr>
          <w:rFonts w:ascii="Trebuchet MS" w:hAnsi="Trebuchet MS"/>
          <w:color w:val="000000"/>
          <w:sz w:val="27"/>
          <w:szCs w:val="27"/>
          <w:lang w:val="en"/>
        </w:rPr>
        <w:br/>
        <w:t xml:space="preserve">In summary, the cycle will be: </w:t>
      </w:r>
    </w:p>
    <w:p w14:paraId="476126BE" w14:textId="77777777" w:rsidR="00EA5615" w:rsidRDefault="00A32012">
      <w:pPr>
        <w:numPr>
          <w:ilvl w:val="0"/>
          <w:numId w:val="3"/>
        </w:numPr>
        <w:spacing w:before="100" w:beforeAutospacing="1" w:after="72"/>
        <w:divId w:val="687098530"/>
        <w:rPr>
          <w:rFonts w:ascii="Trebuchet MS" w:eastAsia="Times New Roman" w:hAnsi="Trebuchet MS"/>
          <w:color w:val="000000"/>
          <w:sz w:val="27"/>
          <w:szCs w:val="27"/>
          <w:lang w:val="en"/>
        </w:rPr>
      </w:pPr>
      <w:r>
        <w:rPr>
          <w:rFonts w:ascii="Trebuchet MS" w:eastAsia="Times New Roman" w:hAnsi="Trebuchet MS"/>
          <w:color w:val="000000"/>
          <w:sz w:val="27"/>
          <w:szCs w:val="27"/>
          <w:lang w:val="en"/>
        </w:rPr>
        <w:t>review documents Friday- Friday</w:t>
      </w:r>
    </w:p>
    <w:p w14:paraId="7518298D" w14:textId="77777777" w:rsidR="00EA5615" w:rsidRDefault="00A32012">
      <w:pPr>
        <w:numPr>
          <w:ilvl w:val="0"/>
          <w:numId w:val="3"/>
        </w:numPr>
        <w:spacing w:before="100" w:beforeAutospacing="1" w:after="72"/>
        <w:divId w:val="687098530"/>
        <w:rPr>
          <w:rFonts w:ascii="Trebuchet MS" w:eastAsia="Times New Roman" w:hAnsi="Trebuchet MS"/>
          <w:color w:val="000000"/>
          <w:sz w:val="27"/>
          <w:szCs w:val="27"/>
          <w:lang w:val="en"/>
        </w:rPr>
      </w:pPr>
      <w:proofErr w:type="gramStart"/>
      <w:r>
        <w:rPr>
          <w:rFonts w:ascii="Trebuchet MS" w:eastAsia="Times New Roman" w:hAnsi="Trebuchet MS"/>
          <w:color w:val="000000"/>
          <w:sz w:val="27"/>
          <w:szCs w:val="27"/>
          <w:lang w:val="en"/>
        </w:rPr>
        <w:t>review</w:t>
      </w:r>
      <w:proofErr w:type="gramEnd"/>
      <w:r>
        <w:rPr>
          <w:rFonts w:ascii="Trebuchet MS" w:eastAsia="Times New Roman" w:hAnsi="Trebuchet MS"/>
          <w:color w:val="000000"/>
          <w:sz w:val="27"/>
          <w:szCs w:val="27"/>
          <w:lang w:val="en"/>
        </w:rPr>
        <w:t xml:space="preserve"> proposed revisions Wed. - Wed.</w:t>
      </w:r>
    </w:p>
    <w:p w14:paraId="3AFF00F5" w14:textId="77777777" w:rsidR="00EA5615" w:rsidRDefault="00A32012">
      <w:pPr>
        <w:pStyle w:val="Heading2"/>
        <w:divId w:val="687098530"/>
        <w:rPr>
          <w:rFonts w:eastAsia="Times New Roman"/>
          <w:sz w:val="36"/>
          <w:szCs w:val="36"/>
          <w:lang w:val="en"/>
        </w:rPr>
      </w:pPr>
      <w:r>
        <w:rPr>
          <w:rStyle w:val="mw-headline"/>
          <w:rFonts w:eastAsia="Times New Roman"/>
          <w:sz w:val="36"/>
          <w:szCs w:val="36"/>
          <w:lang w:val="en"/>
        </w:rPr>
        <w:t>List of Documents for Revision</w:t>
      </w:r>
      <w:r>
        <w:rPr>
          <w:rStyle w:val="mw-editsection-bracket"/>
          <w:rFonts w:eastAsia="Times New Roman"/>
          <w:sz w:val="36"/>
          <w:szCs w:val="36"/>
          <w:lang w:val="en"/>
        </w:rPr>
        <w:t>[</w:t>
      </w:r>
      <w:hyperlink r:id="rId30" w:tooltip="Edit section: List of Documents for Revision" w:history="1">
        <w:r>
          <w:rPr>
            <w:rStyle w:val="mw-editsection"/>
            <w:rFonts w:eastAsia="Times New Roman"/>
            <w:color w:val="003366"/>
            <w:sz w:val="36"/>
            <w:szCs w:val="36"/>
            <w:u w:val="single"/>
            <w:lang w:val="en"/>
          </w:rPr>
          <w:t>edit</w:t>
        </w:r>
      </w:hyperlink>
      <w:r>
        <w:rPr>
          <w:rStyle w:val="mw-editsection-bracket"/>
          <w:rFonts w:eastAsia="Times New Roman"/>
          <w:sz w:val="36"/>
          <w:szCs w:val="36"/>
          <w:lang w:val="en"/>
        </w:rPr>
        <w:t>]</w:t>
      </w:r>
    </w:p>
    <w:p w14:paraId="63D47EDC" w14:textId="4F826A41" w:rsidR="00EA5615" w:rsidRDefault="00A32012">
      <w:pPr>
        <w:pStyle w:val="Heading3"/>
        <w:divId w:val="687098530"/>
        <w:rPr>
          <w:rFonts w:eastAsia="Times New Roman"/>
          <w:color w:val="000000"/>
          <w:sz w:val="34"/>
          <w:szCs w:val="34"/>
          <w:lang w:val="en"/>
        </w:rPr>
      </w:pPr>
      <w:commentRangeStart w:id="46"/>
      <w:r>
        <w:rPr>
          <w:rStyle w:val="mw-headline"/>
          <w:rFonts w:eastAsia="Times New Roman"/>
          <w:color w:val="000000"/>
          <w:sz w:val="34"/>
          <w:szCs w:val="34"/>
          <w:lang w:val="en"/>
        </w:rPr>
        <w:t>Low vision requirements in WCAG 2.1</w:t>
      </w:r>
      <w:commentRangeEnd w:id="46"/>
      <w:r w:rsidR="00CB59FA">
        <w:rPr>
          <w:rStyle w:val="CommentReference"/>
          <w:rFonts w:ascii="Times New Roman" w:hAnsi="Times New Roman"/>
          <w:b w:val="0"/>
          <w:bCs w:val="0"/>
        </w:rPr>
        <w:commentReference w:id="46"/>
      </w:r>
      <w:r>
        <w:rPr>
          <w:rStyle w:val="mw-editsection-bracket"/>
          <w:rFonts w:eastAsia="Times New Roman"/>
          <w:color w:val="000000"/>
          <w:sz w:val="34"/>
          <w:szCs w:val="34"/>
          <w:lang w:val="en"/>
        </w:rPr>
        <w:t>[</w:t>
      </w:r>
      <w:hyperlink r:id="rId31" w:tooltip="Edit section: Low vision requirements in WCAG 2.1" w:history="1">
        <w:r>
          <w:rPr>
            <w:rStyle w:val="mw-editsection"/>
            <w:rFonts w:eastAsia="Times New Roman"/>
            <w:color w:val="003366"/>
            <w:sz w:val="34"/>
            <w:szCs w:val="34"/>
            <w:u w:val="single"/>
            <w:lang w:val="en"/>
          </w:rPr>
          <w:t>edit</w:t>
        </w:r>
      </w:hyperlink>
      <w:r>
        <w:rPr>
          <w:rStyle w:val="mw-editsection-bracket"/>
          <w:rFonts w:eastAsia="Times New Roman"/>
          <w:color w:val="000000"/>
          <w:sz w:val="34"/>
          <w:szCs w:val="34"/>
          <w:lang w:val="en"/>
        </w:rPr>
        <w:t>]</w:t>
      </w:r>
    </w:p>
    <w:p w14:paraId="6A139F2D" w14:textId="77777777" w:rsidR="00EA5615" w:rsidRDefault="00A32012">
      <w:pPr>
        <w:pStyle w:val="Heading4"/>
        <w:divId w:val="687098530"/>
        <w:rPr>
          <w:rFonts w:eastAsia="Times New Roman"/>
          <w:sz w:val="31"/>
          <w:szCs w:val="31"/>
          <w:lang w:val="en"/>
        </w:rPr>
      </w:pPr>
      <w:r>
        <w:rPr>
          <w:rStyle w:val="mw-headline"/>
          <w:rFonts w:eastAsia="Times New Roman"/>
          <w:sz w:val="31"/>
          <w:szCs w:val="31"/>
          <w:lang w:val="en"/>
        </w:rPr>
        <w:t>Understanding 1.4.10 Reflow (Level AA</w:t>
      </w:r>
      <w:proofErr w:type="gramStart"/>
      <w:r>
        <w:rPr>
          <w:rStyle w:val="mw-headline"/>
          <w:rFonts w:eastAsia="Times New Roman"/>
          <w:sz w:val="31"/>
          <w:szCs w:val="31"/>
          <w:lang w:val="en"/>
        </w:rPr>
        <w:t>)</w:t>
      </w:r>
      <w:r>
        <w:rPr>
          <w:rStyle w:val="mw-editsection-bracket"/>
          <w:rFonts w:eastAsia="Times New Roman"/>
          <w:sz w:val="31"/>
          <w:szCs w:val="31"/>
          <w:lang w:val="en"/>
        </w:rPr>
        <w:t>[</w:t>
      </w:r>
      <w:proofErr w:type="gramEnd"/>
      <w:hyperlink r:id="rId32" w:tooltip="Edit section: Understanding 1.4.10 Reflow (Level AA)" w:history="1">
        <w:r>
          <w:rPr>
            <w:rStyle w:val="mw-editsection"/>
            <w:rFonts w:eastAsia="Times New Roman"/>
            <w:color w:val="003366"/>
            <w:sz w:val="31"/>
            <w:szCs w:val="31"/>
            <w:u w:val="single"/>
            <w:lang w:val="en"/>
          </w:rPr>
          <w:t>edit</w:t>
        </w:r>
      </w:hyperlink>
      <w:r>
        <w:rPr>
          <w:rStyle w:val="mw-editsection-bracket"/>
          <w:rFonts w:eastAsia="Times New Roman"/>
          <w:sz w:val="31"/>
          <w:szCs w:val="31"/>
          <w:lang w:val="en"/>
        </w:rPr>
        <w:t>]</w:t>
      </w:r>
    </w:p>
    <w:p w14:paraId="048CC893" w14:textId="77777777" w:rsidR="00CB59FA" w:rsidRDefault="00A32012" w:rsidP="00CB59FA">
      <w:pPr>
        <w:pStyle w:val="NormalWeb"/>
        <w:divId w:val="687098530"/>
        <w:rPr>
          <w:ins w:id="47" w:author="shawn" w:date="2018-06-22T10:29:00Z"/>
          <w:rFonts w:ascii="Trebuchet MS" w:hAnsi="Trebuchet MS"/>
          <w:color w:val="000000"/>
          <w:sz w:val="27"/>
          <w:szCs w:val="27"/>
          <w:lang w:val="en"/>
        </w:rPr>
      </w:pPr>
      <w:r>
        <w:rPr>
          <w:rFonts w:ascii="Trebuchet MS" w:hAnsi="Trebuchet MS"/>
          <w:color w:val="000000"/>
          <w:sz w:val="27"/>
          <w:szCs w:val="27"/>
          <w:lang w:val="en"/>
        </w:rPr>
        <w:t>The intent of this success criteria is to allow the low vision users to use increase browse zoom up to 400% without the loss of most content when scrolled in any one direction.</w:t>
      </w:r>
    </w:p>
    <w:p w14:paraId="3F4BD2C2" w14:textId="02C22669" w:rsidR="00CB59FA" w:rsidRDefault="00A32012" w:rsidP="00CB59FA">
      <w:pPr>
        <w:pStyle w:val="NormalWeb"/>
        <w:numPr>
          <w:ilvl w:val="0"/>
          <w:numId w:val="15"/>
        </w:numPr>
        <w:divId w:val="687098530"/>
        <w:rPr>
          <w:ins w:id="48" w:author="shawn" w:date="2018-06-22T10:29:00Z"/>
          <w:rFonts w:ascii="Trebuchet MS" w:hAnsi="Trebuchet MS"/>
          <w:color w:val="000000"/>
          <w:sz w:val="27"/>
          <w:szCs w:val="27"/>
          <w:lang w:val="en"/>
        </w:rPr>
        <w:pPrChange w:id="49" w:author="shawn" w:date="2018-06-22T10:29:00Z">
          <w:pPr>
            <w:pStyle w:val="NormalWeb"/>
            <w:divId w:val="687098530"/>
          </w:pPr>
        </w:pPrChange>
      </w:pPr>
      <w:commentRangeStart w:id="50"/>
      <w:del w:id="51" w:author="shawn" w:date="2018-06-22T10:29:00Z">
        <w:r w:rsidDel="00CB59FA">
          <w:rPr>
            <w:rFonts w:ascii="Trebuchet MS" w:hAnsi="Trebuchet MS"/>
            <w:color w:val="000000"/>
            <w:sz w:val="27"/>
            <w:szCs w:val="27"/>
            <w:lang w:val="en"/>
          </w:rPr>
          <w:delText xml:space="preserve"> </w:delText>
        </w:r>
      </w:del>
      <w:del w:id="52" w:author="shawn" w:date="2018-06-22T10:30:00Z">
        <w:r w:rsidDel="00CB59FA">
          <w:rPr>
            <w:rFonts w:ascii="Trebuchet MS" w:hAnsi="Trebuchet MS"/>
            <w:color w:val="000000"/>
            <w:sz w:val="27"/>
            <w:szCs w:val="27"/>
            <w:lang w:val="en"/>
          </w:rPr>
          <w:delText xml:space="preserve">More information on </w:delText>
        </w:r>
      </w:del>
      <w:r w:rsidR="004D350C">
        <w:fldChar w:fldCharType="begin"/>
      </w:r>
      <w:r w:rsidR="004D350C">
        <w:instrText xml:space="preserve"> HYPERLINK "https://www.w3.org/WAI/WCAG21/Understanding/reflow.html" </w:instrText>
      </w:r>
      <w:r w:rsidR="004D350C">
        <w:fldChar w:fldCharType="separate"/>
      </w:r>
      <w:r>
        <w:rPr>
          <w:rFonts w:ascii="Trebuchet MS" w:hAnsi="Trebuchet MS"/>
          <w:color w:val="003366"/>
          <w:sz w:val="27"/>
          <w:szCs w:val="27"/>
          <w:u w:val="single"/>
          <w:lang w:val="en"/>
        </w:rPr>
        <w:t>SC 1.4.10 r</w:t>
      </w:r>
      <w:r>
        <w:rPr>
          <w:rFonts w:ascii="Trebuchet MS" w:hAnsi="Trebuchet MS"/>
          <w:color w:val="003366"/>
          <w:sz w:val="27"/>
          <w:szCs w:val="27"/>
          <w:u w:val="single"/>
          <w:lang w:val="en"/>
        </w:rPr>
        <w:t>e</w:t>
      </w:r>
      <w:r>
        <w:rPr>
          <w:rFonts w:ascii="Trebuchet MS" w:hAnsi="Trebuchet MS"/>
          <w:color w:val="003366"/>
          <w:sz w:val="27"/>
          <w:szCs w:val="27"/>
          <w:u w:val="single"/>
          <w:lang w:val="en"/>
        </w:rPr>
        <w:t>flow</w:t>
      </w:r>
      <w:r w:rsidR="004D350C">
        <w:rPr>
          <w:rFonts w:ascii="Trebuchet MS" w:hAnsi="Trebuchet MS"/>
          <w:color w:val="003366"/>
          <w:sz w:val="27"/>
          <w:szCs w:val="27"/>
          <w:u w:val="single"/>
          <w:lang w:val="en"/>
        </w:rPr>
        <w:fldChar w:fldCharType="end"/>
      </w:r>
      <w:ins w:id="53" w:author="shawn" w:date="2018-06-22T10:30:00Z">
        <w:r w:rsidR="00CB59FA">
          <w:rPr>
            <w:rFonts w:ascii="Trebuchet MS" w:hAnsi="Trebuchet MS"/>
            <w:color w:val="003366"/>
            <w:sz w:val="27"/>
            <w:szCs w:val="27"/>
            <w:u w:val="single"/>
            <w:lang w:val="en"/>
          </w:rPr>
          <w:t xml:space="preserve"> – Understanding document for review</w:t>
        </w:r>
      </w:ins>
    </w:p>
    <w:p w14:paraId="375B8E7C" w14:textId="6A543979" w:rsidR="00EA5615" w:rsidRDefault="00A32012" w:rsidP="00CB59FA">
      <w:pPr>
        <w:pStyle w:val="NormalWeb"/>
        <w:numPr>
          <w:ilvl w:val="0"/>
          <w:numId w:val="15"/>
        </w:numPr>
        <w:divId w:val="687098530"/>
        <w:rPr>
          <w:rFonts w:ascii="Trebuchet MS" w:hAnsi="Trebuchet MS"/>
          <w:color w:val="000000"/>
          <w:sz w:val="27"/>
          <w:szCs w:val="27"/>
          <w:lang w:val="en"/>
        </w:rPr>
        <w:pPrChange w:id="54" w:author="shawn" w:date="2018-06-22T10:29:00Z">
          <w:pPr>
            <w:pStyle w:val="NormalWeb"/>
            <w:divId w:val="687098530"/>
          </w:pPr>
        </w:pPrChange>
      </w:pPr>
      <w:del w:id="55" w:author="shawn" w:date="2018-06-22T10:29:00Z">
        <w:r w:rsidDel="00CB59FA">
          <w:rPr>
            <w:rFonts w:ascii="Trebuchet MS" w:hAnsi="Trebuchet MS"/>
            <w:color w:val="000000"/>
            <w:sz w:val="27"/>
            <w:szCs w:val="27"/>
            <w:lang w:val="en"/>
          </w:rPr>
          <w:delText xml:space="preserve"> </w:delText>
        </w:r>
      </w:del>
      <w:del w:id="56" w:author="shawn" w:date="2018-06-22T10:30:00Z">
        <w:r w:rsidR="00CB59FA" w:rsidRPr="00CB59FA" w:rsidDel="00CB59FA">
          <w:rPr>
            <w:rFonts w:ascii="Trebuchet MS" w:hAnsi="Trebuchet MS"/>
            <w:color w:val="000000"/>
            <w:sz w:val="27"/>
            <w:szCs w:val="27"/>
            <w:lang w:val="en"/>
          </w:rPr>
          <w:delText xml:space="preserve">Post comments and suggested revisions at </w:delText>
        </w:r>
      </w:del>
      <w:r w:rsidR="00CB59FA">
        <w:rPr>
          <w:rFonts w:ascii="Trebuchet MS" w:hAnsi="Trebuchet MS"/>
          <w:color w:val="000000"/>
          <w:sz w:val="27"/>
          <w:szCs w:val="27"/>
          <w:lang w:val="en"/>
        </w:rPr>
        <w:fldChar w:fldCharType="begin"/>
      </w:r>
      <w:r w:rsidR="00CB59FA">
        <w:rPr>
          <w:rFonts w:ascii="Trebuchet MS" w:hAnsi="Trebuchet MS"/>
          <w:color w:val="000000"/>
          <w:sz w:val="27"/>
          <w:szCs w:val="27"/>
          <w:lang w:val="en"/>
        </w:rPr>
        <w:instrText xml:space="preserve"> HYPERLINK "https://github.com/w3c/wcag-eo/issues/1" </w:instrText>
      </w:r>
      <w:r w:rsidR="00CB59FA">
        <w:rPr>
          <w:rFonts w:ascii="Trebuchet MS" w:hAnsi="Trebuchet MS"/>
          <w:color w:val="000000"/>
          <w:sz w:val="27"/>
          <w:szCs w:val="27"/>
          <w:lang w:val="en"/>
        </w:rPr>
      </w:r>
      <w:r w:rsidR="00CB59FA">
        <w:rPr>
          <w:rFonts w:ascii="Trebuchet MS" w:hAnsi="Trebuchet MS"/>
          <w:color w:val="000000"/>
          <w:sz w:val="27"/>
          <w:szCs w:val="27"/>
          <w:lang w:val="en"/>
        </w:rPr>
        <w:fldChar w:fldCharType="separate"/>
      </w:r>
      <w:proofErr w:type="spellStart"/>
      <w:r w:rsidR="00CB59FA" w:rsidRPr="00CB59FA">
        <w:rPr>
          <w:rStyle w:val="Hyperlink"/>
          <w:rFonts w:ascii="Trebuchet MS" w:hAnsi="Trebuchet MS"/>
          <w:sz w:val="27"/>
          <w:szCs w:val="27"/>
          <w:lang w:val="en"/>
        </w:rPr>
        <w:t>github</w:t>
      </w:r>
      <w:proofErr w:type="spellEnd"/>
      <w:r w:rsidR="00CB59FA" w:rsidRPr="00CB59FA">
        <w:rPr>
          <w:rStyle w:val="Hyperlink"/>
          <w:rFonts w:ascii="Trebuchet MS" w:hAnsi="Trebuchet MS"/>
          <w:sz w:val="27"/>
          <w:szCs w:val="27"/>
          <w:lang w:val="en"/>
        </w:rPr>
        <w:t xml:space="preserve"> issue 1.4.10 reflow</w:t>
      </w:r>
      <w:r w:rsidR="00CB59FA">
        <w:rPr>
          <w:rFonts w:ascii="Trebuchet MS" w:hAnsi="Trebuchet MS"/>
          <w:color w:val="000000"/>
          <w:sz w:val="27"/>
          <w:szCs w:val="27"/>
          <w:lang w:val="en"/>
        </w:rPr>
        <w:fldChar w:fldCharType="end"/>
      </w:r>
      <w:ins w:id="57" w:author="shawn" w:date="2018-06-22T10:30:00Z">
        <w:r w:rsidR="00CB59FA">
          <w:rPr>
            <w:rFonts w:ascii="Trebuchet MS" w:hAnsi="Trebuchet MS"/>
            <w:color w:val="000000"/>
            <w:sz w:val="27"/>
            <w:szCs w:val="27"/>
            <w:lang w:val="en"/>
          </w:rPr>
          <w:t xml:space="preserve"> – GitHub issue for you to put edit suggestions</w:t>
        </w:r>
        <w:commentRangeEnd w:id="50"/>
        <w:r w:rsidR="00CB59FA">
          <w:rPr>
            <w:rStyle w:val="CommentReference"/>
          </w:rPr>
          <w:commentReference w:id="50"/>
        </w:r>
      </w:ins>
    </w:p>
    <w:p w14:paraId="33037D07" w14:textId="4F622111" w:rsidR="00EA5615" w:rsidRDefault="00260E00">
      <w:pPr>
        <w:rPr>
          <w:rFonts w:eastAsia="Times New Roman"/>
        </w:rPr>
      </w:pPr>
      <w:r>
        <w:rPr>
          <w:rFonts w:eastAsia="Times New Roman"/>
        </w:rPr>
        <w:t>…</w:t>
      </w:r>
      <w:bookmarkStart w:id="58" w:name="_GoBack"/>
      <w:bookmarkEnd w:id="58"/>
    </w:p>
    <w:sectPr w:rsidR="00EA5615" w:rsidSect="00995B55">
      <w:pgSz w:w="12240" w:h="15840"/>
      <w:pgMar w:top="288" w:right="288" w:bottom="288" w:left="288"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hawn" w:date="2018-06-22T10:06:00Z" w:initials="slh">
    <w:p w14:paraId="118C8179" w14:textId="2CB7CE81" w:rsidR="00C02548" w:rsidRDefault="00C02548">
      <w:pPr>
        <w:pStyle w:val="CommentText"/>
      </w:pPr>
      <w:r>
        <w:rPr>
          <w:rStyle w:val="CommentReference"/>
        </w:rPr>
        <w:annotationRef/>
      </w:r>
      <w:r>
        <w:rPr>
          <w:rStyle w:val="CommentReference"/>
        </w:rPr>
        <w:t xml:space="preserve">Tiny minor thing: </w:t>
      </w:r>
      <w:r>
        <w:t>some missing Level and need edits for capitalization &amp; spacing</w:t>
      </w:r>
    </w:p>
  </w:comment>
  <w:comment w:id="8" w:author="shawn" w:date="2018-06-15T09:18:00Z" w:initials="slh">
    <w:p w14:paraId="232A9074" w14:textId="77777777" w:rsidR="00353D98" w:rsidRDefault="00353D98">
      <w:pPr>
        <w:pStyle w:val="CommentText"/>
      </w:pPr>
      <w:r>
        <w:rPr>
          <w:rStyle w:val="CommentReference"/>
        </w:rPr>
        <w:annotationRef/>
      </w:r>
      <w:r>
        <w:t>(We've always been able to update them – and did periodically -- it just took a longer process.)</w:t>
      </w:r>
    </w:p>
  </w:comment>
  <w:comment w:id="14" w:author="shawn" w:date="2018-06-15T09:11:00Z" w:initials="slh">
    <w:p w14:paraId="32F4750D" w14:textId="77777777" w:rsidR="00353D98" w:rsidRDefault="00353D98">
      <w:pPr>
        <w:pStyle w:val="CommentText"/>
      </w:pPr>
      <w:r>
        <w:rPr>
          <w:rStyle w:val="CommentReference"/>
        </w:rPr>
        <w:annotationRef/>
      </w:r>
      <w:r>
        <w:t>Let's be positive and not critical of the editors. :-)</w:t>
      </w:r>
    </w:p>
    <w:p w14:paraId="673B556D" w14:textId="77777777" w:rsidR="0050429C" w:rsidRDefault="0050429C">
      <w:pPr>
        <w:pStyle w:val="CommentText"/>
      </w:pPr>
      <w:r>
        <w:t>(</w:t>
      </w:r>
      <w:proofErr w:type="gramStart"/>
      <w:r>
        <w:t>and</w:t>
      </w:r>
      <w:proofErr w:type="gramEnd"/>
      <w:r>
        <w:t xml:space="preserve"> use more simple language ;-))</w:t>
      </w:r>
    </w:p>
  </w:comment>
  <w:comment w:id="19" w:author="shawn" w:date="2018-06-15T09:45:00Z" w:initials="slh">
    <w:p w14:paraId="6A493167" w14:textId="77777777" w:rsidR="0050429C" w:rsidRDefault="0050429C">
      <w:pPr>
        <w:pStyle w:val="CommentText"/>
      </w:pPr>
      <w:r>
        <w:rPr>
          <w:rStyle w:val="CommentReference"/>
        </w:rPr>
        <w:annotationRef/>
      </w:r>
      <w:r>
        <w:t>Since these are owned by AG WG, and AG WG will need to approve them, we might want a different schedule to coincide with their meetings and surveys.</w:t>
      </w:r>
    </w:p>
  </w:comment>
  <w:comment w:id="24" w:author="shawn" w:date="2018-06-22T10:11:00Z" w:initials="slh">
    <w:p w14:paraId="62FA2350" w14:textId="6C2D5592" w:rsidR="00C02548" w:rsidRDefault="00C02548">
      <w:pPr>
        <w:pStyle w:val="CommentText"/>
      </w:pPr>
      <w:r>
        <w:rPr>
          <w:rStyle w:val="CommentReference"/>
        </w:rPr>
        <w:annotationRef/>
      </w:r>
      <w:r>
        <w:t>Is this correct???</w:t>
      </w:r>
    </w:p>
  </w:comment>
  <w:comment w:id="31" w:author="shawn" w:date="2018-06-15T10:24:00Z" w:initials="slh">
    <w:p w14:paraId="36EB24B4" w14:textId="77777777" w:rsidR="00F64219" w:rsidRDefault="00F64219">
      <w:pPr>
        <w:pStyle w:val="CommentText"/>
      </w:pPr>
      <w:r>
        <w:rPr>
          <w:rStyle w:val="CommentReference"/>
        </w:rPr>
        <w:annotationRef/>
      </w:r>
      <w:r>
        <w:t>Since there's not a specific time rush, I think coordinate with AG. They might even want shorter run-around time – or might need to adjust schedule based on other work?</w:t>
      </w:r>
    </w:p>
  </w:comment>
  <w:comment w:id="46" w:author="shawn" w:date="2018-06-22T10:16:00Z" w:initials="slh">
    <w:p w14:paraId="59330EF6" w14:textId="2EAAF1AA" w:rsidR="00CB59FA" w:rsidRDefault="00CB59FA">
      <w:pPr>
        <w:pStyle w:val="CommentText"/>
      </w:pPr>
      <w:r>
        <w:rPr>
          <w:rStyle w:val="CommentReference"/>
        </w:rPr>
        <w:annotationRef/>
      </w:r>
      <w:proofErr w:type="gramStart"/>
      <w:r w:rsidRPr="00CB59FA">
        <w:t>fyi</w:t>
      </w:r>
      <w:proofErr w:type="gramEnd"/>
      <w:r w:rsidRPr="00CB59FA">
        <w:t>, the new requirements in 2.1 don't neatly break out into "for low vision", "for cognitive", "for mobile". For example, text spacing helps some people with low vision as well as cognitive. So these headings didn't feel quite right. I started to suggest changing them from this format "Low vision requirements in WCAG 2.1" to this format "2.1 SC from Low Vision Task Force" – but I don't feel strongly about it. So feel free to leave them or change them as you see fit.</w:t>
      </w:r>
    </w:p>
  </w:comment>
  <w:comment w:id="50" w:author="shawn" w:date="2018-06-22T10:30:00Z" w:initials="slh">
    <w:p w14:paraId="3C2DBA63" w14:textId="18652F9C" w:rsidR="00CB59FA" w:rsidRDefault="00CB59FA">
      <w:pPr>
        <w:pStyle w:val="CommentText"/>
      </w:pPr>
      <w:r>
        <w:rPr>
          <w:rStyle w:val="CommentReference"/>
        </w:rPr>
        <w:annotationRef/>
      </w:r>
      <w:r>
        <w:t>This is what reviewers need. Consider making these easier to get by bulleting and putting the links first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8C8179" w15:done="0"/>
  <w15:commentEx w15:paraId="232A9074" w15:done="0"/>
  <w15:commentEx w15:paraId="673B556D" w15:done="0"/>
  <w15:commentEx w15:paraId="6A493167" w15:done="0"/>
  <w15:commentEx w15:paraId="62FA2350" w15:done="0"/>
  <w15:commentEx w15:paraId="36EB24B4" w15:done="0"/>
  <w15:commentEx w15:paraId="59330EF6" w15:done="0"/>
  <w15:commentEx w15:paraId="3C2DBA6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172A4"/>
    <w:multiLevelType w:val="multilevel"/>
    <w:tmpl w:val="7E80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72E81"/>
    <w:multiLevelType w:val="multilevel"/>
    <w:tmpl w:val="798A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15CD8"/>
    <w:multiLevelType w:val="multilevel"/>
    <w:tmpl w:val="3034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0235B1"/>
    <w:multiLevelType w:val="multilevel"/>
    <w:tmpl w:val="F1BC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2F6CA8"/>
    <w:multiLevelType w:val="multilevel"/>
    <w:tmpl w:val="5078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35123D"/>
    <w:multiLevelType w:val="multilevel"/>
    <w:tmpl w:val="B38E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6F2FC1"/>
    <w:multiLevelType w:val="multilevel"/>
    <w:tmpl w:val="55D8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375914"/>
    <w:multiLevelType w:val="multilevel"/>
    <w:tmpl w:val="2438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F85B30"/>
    <w:multiLevelType w:val="multilevel"/>
    <w:tmpl w:val="2564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1F6E14"/>
    <w:multiLevelType w:val="multilevel"/>
    <w:tmpl w:val="A72E2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BC416D"/>
    <w:multiLevelType w:val="multilevel"/>
    <w:tmpl w:val="6BB6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5240C1"/>
    <w:multiLevelType w:val="multilevel"/>
    <w:tmpl w:val="EE30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36092A"/>
    <w:multiLevelType w:val="multilevel"/>
    <w:tmpl w:val="98EAB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F433B5"/>
    <w:multiLevelType w:val="hybridMultilevel"/>
    <w:tmpl w:val="DE2A7D1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4">
    <w:nsid w:val="77E145BC"/>
    <w:multiLevelType w:val="multilevel"/>
    <w:tmpl w:val="EED6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7"/>
  </w:num>
  <w:num w:numId="4">
    <w:abstractNumId w:val="0"/>
  </w:num>
  <w:num w:numId="5">
    <w:abstractNumId w:val="9"/>
  </w:num>
  <w:num w:numId="6">
    <w:abstractNumId w:val="10"/>
  </w:num>
  <w:num w:numId="7">
    <w:abstractNumId w:val="1"/>
  </w:num>
  <w:num w:numId="8">
    <w:abstractNumId w:val="2"/>
  </w:num>
  <w:num w:numId="9">
    <w:abstractNumId w:val="14"/>
  </w:num>
  <w:num w:numId="10">
    <w:abstractNumId w:val="4"/>
  </w:num>
  <w:num w:numId="11">
    <w:abstractNumId w:val="11"/>
  </w:num>
  <w:num w:numId="12">
    <w:abstractNumId w:val="3"/>
  </w:num>
  <w:num w:numId="13">
    <w:abstractNumId w:val="8"/>
  </w:num>
  <w:num w:numId="14">
    <w:abstractNumId w:val="5"/>
  </w:num>
  <w:num w:numId="15">
    <w:abstractNumId w:val="13"/>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wn">
    <w15:presenceInfo w15:providerId="None" w15:userId="sha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55"/>
    <w:rsid w:val="00260E00"/>
    <w:rsid w:val="00353D98"/>
    <w:rsid w:val="004D350C"/>
    <w:rsid w:val="0050429C"/>
    <w:rsid w:val="005C4F0A"/>
    <w:rsid w:val="00995B55"/>
    <w:rsid w:val="00A32012"/>
    <w:rsid w:val="00C02548"/>
    <w:rsid w:val="00CB59FA"/>
    <w:rsid w:val="00EA5615"/>
    <w:rsid w:val="00F64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6F56B99"/>
  <w15:chartTrackingRefBased/>
  <w15:docId w15:val="{F6C3C986-B49C-414C-9480-F3C2681C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outlineLvl w:val="0"/>
    </w:pPr>
    <w:rPr>
      <w:rFonts w:ascii="Georgia" w:hAnsi="Georgia"/>
      <w:b/>
      <w:bCs/>
      <w:kern w:val="36"/>
      <w:sz w:val="35"/>
      <w:szCs w:val="35"/>
    </w:rPr>
  </w:style>
  <w:style w:type="paragraph" w:styleId="Heading2">
    <w:name w:val="heading 2"/>
    <w:basedOn w:val="Normal"/>
    <w:link w:val="Heading2Char"/>
    <w:uiPriority w:val="9"/>
    <w:qFormat/>
    <w:pPr>
      <w:pBdr>
        <w:bottom w:val="single" w:sz="6" w:space="0" w:color="000000"/>
      </w:pBdr>
      <w:spacing w:before="300"/>
      <w:outlineLvl w:val="1"/>
    </w:pPr>
    <w:rPr>
      <w:rFonts w:ascii="inherit" w:hAnsi="inherit"/>
      <w:b/>
      <w:bCs/>
      <w:color w:val="000000"/>
      <w:sz w:val="32"/>
      <w:szCs w:val="32"/>
    </w:rPr>
  </w:style>
  <w:style w:type="paragraph" w:styleId="Heading3">
    <w:name w:val="heading 3"/>
    <w:basedOn w:val="Normal"/>
    <w:link w:val="Heading3Char"/>
    <w:uiPriority w:val="9"/>
    <w:qFormat/>
    <w:pPr>
      <w:spacing w:before="240" w:after="100" w:afterAutospacing="1"/>
      <w:outlineLvl w:val="2"/>
    </w:pPr>
    <w:rPr>
      <w:rFonts w:ascii="inherit" w:hAnsi="inherit"/>
      <w:b/>
      <w:bCs/>
      <w:sz w:val="30"/>
      <w:szCs w:val="30"/>
    </w:rPr>
  </w:style>
  <w:style w:type="paragraph" w:styleId="Heading4">
    <w:name w:val="heading 4"/>
    <w:basedOn w:val="Normal"/>
    <w:link w:val="Heading4Char"/>
    <w:uiPriority w:val="9"/>
    <w:qFormat/>
    <w:pPr>
      <w:spacing w:before="100" w:beforeAutospacing="1" w:after="100" w:afterAutospacing="1"/>
      <w:outlineLvl w:val="3"/>
    </w:pPr>
    <w:rPr>
      <w:rFonts w:ascii="inherit" w:hAnsi="inherit"/>
      <w:b/>
      <w:bCs/>
      <w:color w:val="4D4D4D"/>
      <w:sz w:val="28"/>
      <w:szCs w:val="28"/>
    </w:rPr>
  </w:style>
  <w:style w:type="paragraph" w:styleId="Heading5">
    <w:name w:val="heading 5"/>
    <w:basedOn w:val="Normal"/>
    <w:link w:val="Heading5Char"/>
    <w:uiPriority w:val="9"/>
    <w:qFormat/>
    <w:pPr>
      <w:spacing w:before="100" w:beforeAutospacing="1" w:after="100" w:afterAutospacing="1"/>
      <w:outlineLvl w:val="4"/>
    </w:pPr>
    <w:rPr>
      <w:rFonts w:ascii="inherit" w:hAnsi="inherit"/>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3366"/>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styleId="Strong">
    <w:name w:val="Strong"/>
    <w:basedOn w:val="DefaultParagraphFont"/>
    <w:uiPriority w:val="22"/>
    <w:qFormat/>
    <w:rPr>
      <w:b/>
      <w:bCs/>
    </w:rPr>
  </w:style>
  <w:style w:type="paragraph" w:customStyle="1" w:styleId="totop">
    <w:name w:val="totop"/>
    <w:basedOn w:val="Normal"/>
    <w:pPr>
      <w:shd w:val="clear" w:color="auto" w:fill="EFF5FB"/>
      <w:spacing w:before="100" w:beforeAutospacing="1" w:after="100" w:afterAutospacing="1"/>
      <w:jc w:val="right"/>
    </w:pPr>
  </w:style>
  <w:style w:type="paragraph" w:customStyle="1" w:styleId="smwfactboxhead">
    <w:name w:val="smwfactboxhead"/>
    <w:basedOn w:val="Normal"/>
    <w:pPr>
      <w:spacing w:before="100" w:beforeAutospacing="1" w:after="30"/>
    </w:pPr>
    <w:rPr>
      <w:b/>
      <w:bCs/>
      <w:sz w:val="26"/>
      <w:szCs w:val="26"/>
    </w:rPr>
  </w:style>
  <w:style w:type="paragraph" w:customStyle="1" w:styleId="property-page-results">
    <w:name w:val="property-page-results"/>
    <w:basedOn w:val="Normal"/>
    <w:pPr>
      <w:spacing w:before="216" w:after="100" w:afterAutospacing="1"/>
    </w:pPr>
  </w:style>
  <w:style w:type="paragraph" w:customStyle="1" w:styleId="smw-edit-protection">
    <w:name w:val="smw-edit-protection"/>
    <w:basedOn w:val="Normal"/>
    <w:pPr>
      <w:spacing w:before="100" w:beforeAutospacing="1" w:after="100" w:afterAutospacing="1"/>
    </w:pPr>
  </w:style>
  <w:style w:type="paragraph" w:customStyle="1" w:styleId="smwrdflink">
    <w:name w:val="smwrdflink"/>
    <w:basedOn w:val="Normal"/>
    <w:pPr>
      <w:spacing w:before="100" w:beforeAutospacing="1" w:after="100" w:afterAutospacing="1"/>
    </w:pPr>
  </w:style>
  <w:style w:type="paragraph" w:customStyle="1" w:styleId="concept-documenation">
    <w:name w:val="concept-documenation"/>
    <w:basedOn w:val="Normal"/>
    <w:pPr>
      <w:pBdr>
        <w:top w:val="dotted" w:sz="6" w:space="0" w:color="AAAAAA"/>
      </w:pBdr>
      <w:spacing w:before="100" w:beforeAutospacing="1" w:after="100" w:afterAutospacing="1"/>
    </w:pPr>
  </w:style>
  <w:style w:type="paragraph" w:customStyle="1" w:styleId="smw-form-horizontalrule">
    <w:name w:val="smw-form-horizontalrule"/>
    <w:basedOn w:val="Normal"/>
    <w:pPr>
      <w:spacing w:before="100" w:beforeAutospacing="1" w:after="150"/>
    </w:pPr>
  </w:style>
  <w:style w:type="paragraph" w:customStyle="1" w:styleId="smw-form-select">
    <w:name w:val="smw-form-select"/>
    <w:basedOn w:val="Normal"/>
    <w:pPr>
      <w:spacing w:before="100" w:beforeAutospacing="1" w:after="100" w:afterAutospacing="1"/>
    </w:pPr>
  </w:style>
  <w:style w:type="paragraph" w:customStyle="1" w:styleId="smw-form-input">
    <w:name w:val="smw-form-input"/>
    <w:basedOn w:val="Normal"/>
    <w:pPr>
      <w:spacing w:before="100" w:beforeAutospacing="1" w:after="100" w:afterAutospacing="1"/>
    </w:pPr>
  </w:style>
  <w:style w:type="paragraph" w:customStyle="1" w:styleId="smw-form-checkbox">
    <w:name w:val="smw-form-checkbox"/>
    <w:basedOn w:val="Normal"/>
    <w:pPr>
      <w:spacing w:before="100" w:beforeAutospacing="1" w:after="100" w:afterAutospacing="1"/>
      <w:textAlignment w:val="center"/>
    </w:pPr>
  </w:style>
  <w:style w:type="paragraph" w:customStyle="1" w:styleId="smw-editpage-help">
    <w:name w:val="smw-editpage-help"/>
    <w:basedOn w:val="Normal"/>
    <w:pPr>
      <w:pBdr>
        <w:top w:val="single" w:sz="6" w:space="6" w:color="C0C0C0"/>
        <w:left w:val="single" w:sz="6" w:space="12" w:color="C0C0C0"/>
        <w:bottom w:val="single" w:sz="6" w:space="6" w:color="C0C0C0"/>
        <w:right w:val="single" w:sz="6" w:space="12" w:color="C0C0C0"/>
      </w:pBdr>
      <w:shd w:val="clear" w:color="auto" w:fill="F0F0F0"/>
      <w:spacing w:before="100" w:beforeAutospacing="1" w:after="240"/>
    </w:pPr>
  </w:style>
  <w:style w:type="paragraph" w:customStyle="1" w:styleId="smw-column-header">
    <w:name w:val="smw-column-header"/>
    <w:basedOn w:val="Normal"/>
    <w:pPr>
      <w:spacing w:before="72"/>
    </w:pPr>
    <w:rPr>
      <w:b/>
      <w:bCs/>
      <w:color w:val="000000"/>
      <w:sz w:val="28"/>
      <w:szCs w:val="28"/>
    </w:rPr>
  </w:style>
  <w:style w:type="paragraph" w:customStyle="1" w:styleId="smw-callout">
    <w:name w:val="smw-callout"/>
    <w:basedOn w:val="Normal"/>
    <w:pPr>
      <w:pBdr>
        <w:top w:val="single" w:sz="6" w:space="8" w:color="EEEEEE"/>
        <w:left w:val="single" w:sz="36" w:space="8" w:color="EEEEEE"/>
        <w:bottom w:val="single" w:sz="6" w:space="8" w:color="EEEEEE"/>
        <w:right w:val="single" w:sz="6" w:space="8" w:color="EEEEEE"/>
      </w:pBdr>
      <w:spacing w:before="120" w:after="120"/>
    </w:pPr>
  </w:style>
  <w:style w:type="paragraph" w:customStyle="1" w:styleId="smw-callout-info">
    <w:name w:val="smw-callout-info"/>
    <w:basedOn w:val="Normal"/>
    <w:pPr>
      <w:pBdr>
        <w:top w:val="single" w:sz="6" w:space="0" w:color="D9EDF7"/>
        <w:left w:val="single" w:sz="36" w:space="0" w:color="1B809E"/>
        <w:bottom w:val="single" w:sz="6" w:space="0" w:color="D9EDF7"/>
        <w:right w:val="single" w:sz="6" w:space="0" w:color="D9EDF7"/>
      </w:pBdr>
      <w:shd w:val="clear" w:color="auto" w:fill="D9EDF7"/>
      <w:spacing w:before="100" w:beforeAutospacing="1" w:after="100" w:afterAutospacing="1"/>
    </w:pPr>
  </w:style>
  <w:style w:type="paragraph" w:customStyle="1" w:styleId="smw-callout-warning">
    <w:name w:val="smw-callout-warning"/>
    <w:basedOn w:val="Normal"/>
    <w:pPr>
      <w:pBdr>
        <w:top w:val="single" w:sz="6" w:space="0" w:color="FCF8E3"/>
        <w:left w:val="single" w:sz="36" w:space="0" w:color="AA6708"/>
        <w:bottom w:val="single" w:sz="6" w:space="0" w:color="FCF8E3"/>
        <w:right w:val="single" w:sz="6" w:space="0" w:color="FCF8E3"/>
      </w:pBdr>
      <w:shd w:val="clear" w:color="auto" w:fill="FCF8E3"/>
      <w:spacing w:before="100" w:beforeAutospacing="1" w:after="100" w:afterAutospacing="1"/>
    </w:pPr>
  </w:style>
  <w:style w:type="paragraph" w:customStyle="1" w:styleId="smw-callout-success">
    <w:name w:val="smw-callout-success"/>
    <w:basedOn w:val="Normal"/>
    <w:pPr>
      <w:pBdr>
        <w:top w:val="single" w:sz="6" w:space="0" w:color="DFF0D8"/>
        <w:left w:val="single" w:sz="36" w:space="0" w:color="3C763D"/>
        <w:bottom w:val="single" w:sz="6" w:space="0" w:color="DFF0D8"/>
        <w:right w:val="single" w:sz="6" w:space="0" w:color="DFF0D8"/>
      </w:pBdr>
      <w:shd w:val="clear" w:color="auto" w:fill="DFF0D8"/>
      <w:spacing w:before="100" w:beforeAutospacing="1" w:after="100" w:afterAutospacing="1"/>
    </w:pPr>
  </w:style>
  <w:style w:type="paragraph" w:customStyle="1" w:styleId="smw-callout-error">
    <w:name w:val="smw-callout-error"/>
    <w:basedOn w:val="Normal"/>
    <w:pPr>
      <w:pBdr>
        <w:top w:val="single" w:sz="6" w:space="0" w:color="F2DEDE"/>
        <w:left w:val="single" w:sz="36" w:space="0" w:color="CE4844"/>
        <w:bottom w:val="single" w:sz="6" w:space="0" w:color="F2DEDE"/>
        <w:right w:val="single" w:sz="6" w:space="0" w:color="F2DEDE"/>
      </w:pBdr>
      <w:shd w:val="clear" w:color="auto" w:fill="F2DEDE"/>
      <w:spacing w:before="100" w:beforeAutospacing="1" w:after="100" w:afterAutospacing="1"/>
    </w:pPr>
  </w:style>
  <w:style w:type="paragraph" w:customStyle="1" w:styleId="smw-subobject-entity">
    <w:name w:val="smw-subobject-entity"/>
    <w:basedOn w:val="Normal"/>
    <w:pPr>
      <w:spacing w:before="100" w:beforeAutospacing="1" w:after="100" w:afterAutospacing="1"/>
    </w:pPr>
    <w:rPr>
      <w:i/>
      <w:iCs/>
    </w:rPr>
  </w:style>
  <w:style w:type="paragraph" w:customStyle="1" w:styleId="autocomplete-suggestions">
    <w:name w:val="autocomplete-suggestions"/>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autocomplete-suggestion">
    <w:name w:val="autocomplete-suggestion"/>
    <w:basedOn w:val="Normal"/>
    <w:pPr>
      <w:spacing w:before="100" w:beforeAutospacing="1" w:after="100" w:afterAutospacing="1"/>
    </w:pPr>
    <w:rPr>
      <w:sz w:val="19"/>
      <w:szCs w:val="19"/>
    </w:rPr>
  </w:style>
  <w:style w:type="paragraph" w:customStyle="1" w:styleId="autocomplete-selected">
    <w:name w:val="autocomplete-selected"/>
    <w:basedOn w:val="Normal"/>
    <w:pPr>
      <w:shd w:val="clear" w:color="auto" w:fill="F0F0F0"/>
      <w:spacing w:before="100" w:beforeAutospacing="1" w:after="100" w:afterAutospacing="1"/>
    </w:pPr>
  </w:style>
  <w:style w:type="paragraph" w:customStyle="1" w:styleId="autocomplete-group">
    <w:name w:val="autocomplete-group"/>
    <w:basedOn w:val="Normal"/>
    <w:pPr>
      <w:spacing w:before="100" w:beforeAutospacing="1" w:after="100" w:afterAutospacing="1"/>
    </w:pPr>
  </w:style>
  <w:style w:type="paragraph" w:customStyle="1" w:styleId="smw-breadcrumb-link">
    <w:name w:val="smw-breadcrumb-link"/>
    <w:basedOn w:val="Normal"/>
    <w:pPr>
      <w:spacing w:after="192" w:line="288" w:lineRule="atLeast"/>
    </w:pPr>
    <w:rPr>
      <w:color w:val="7D7D7D"/>
      <w:sz w:val="20"/>
      <w:szCs w:val="20"/>
    </w:rPr>
  </w:style>
  <w:style w:type="paragraph" w:customStyle="1" w:styleId="smw-breadcrumb-arrow-right">
    <w:name w:val="smw-breadcrumb-arrow-right"/>
    <w:basedOn w:val="Normal"/>
    <w:pPr>
      <w:pBdr>
        <w:left w:val="single" w:sz="36" w:space="0" w:color="AAAAAA"/>
      </w:pBdr>
      <w:spacing w:before="100" w:beforeAutospacing="1" w:after="100" w:afterAutospacing="1"/>
      <w:ind w:left="60" w:right="60"/>
    </w:pPr>
  </w:style>
  <w:style w:type="paragraph" w:customStyle="1" w:styleId="smw-ask-action-btn">
    <w:name w:val="smw-ask-action-btn"/>
    <w:basedOn w:val="Normal"/>
    <w:pPr>
      <w:spacing w:before="100" w:beforeAutospacing="1"/>
      <w:jc w:val="center"/>
      <w:textAlignment w:val="center"/>
    </w:pPr>
    <w:rPr>
      <w:sz w:val="18"/>
      <w:szCs w:val="18"/>
    </w:rPr>
  </w:style>
  <w:style w:type="paragraph" w:customStyle="1" w:styleId="smw-action-btn">
    <w:name w:val="smw-action-btn"/>
    <w:basedOn w:val="Normal"/>
    <w:pPr>
      <w:spacing w:before="100" w:beforeAutospacing="1"/>
      <w:jc w:val="center"/>
      <w:textAlignment w:val="center"/>
    </w:pPr>
    <w:rPr>
      <w:sz w:val="18"/>
      <w:szCs w:val="18"/>
    </w:rPr>
  </w:style>
  <w:style w:type="paragraph" w:customStyle="1" w:styleId="smw-ask-action-btn-lblue">
    <w:name w:val="smw-ask-action-btn-lblue"/>
    <w:basedOn w:val="Normal"/>
    <w:pPr>
      <w:shd w:val="clear" w:color="auto" w:fill="5BC0DE"/>
      <w:spacing w:before="100" w:beforeAutospacing="1" w:after="100" w:afterAutospacing="1"/>
    </w:pPr>
    <w:rPr>
      <w:color w:val="FFFFFF"/>
    </w:rPr>
  </w:style>
  <w:style w:type="paragraph" w:customStyle="1" w:styleId="smw-ask-action-btn-dblue">
    <w:name w:val="smw-ask-action-btn-dblue"/>
    <w:basedOn w:val="Normal"/>
    <w:pPr>
      <w:shd w:val="clear" w:color="auto" w:fill="337AB7"/>
      <w:spacing w:before="100" w:beforeAutospacing="1" w:after="100" w:afterAutospacing="1"/>
    </w:pPr>
    <w:rPr>
      <w:color w:val="FFFFFF"/>
    </w:rPr>
  </w:style>
  <w:style w:type="paragraph" w:customStyle="1" w:styleId="smw-property-page-indicator">
    <w:name w:val="smw-property-page-indicator"/>
    <w:basedOn w:val="Normal"/>
    <w:pPr>
      <w:spacing w:before="100" w:beforeAutospacing="1" w:after="100" w:afterAutospacing="1"/>
      <w:jc w:val="center"/>
      <w:textAlignment w:val="center"/>
    </w:pPr>
    <w:rPr>
      <w:color w:val="292B2C"/>
    </w:rPr>
  </w:style>
  <w:style w:type="paragraph" w:customStyle="1" w:styleId="smw-protection-indicator">
    <w:name w:val="smw-protection-indicator"/>
    <w:basedOn w:val="Normal"/>
    <w:pPr>
      <w:spacing w:before="100" w:beforeAutospacing="1" w:after="100" w:afterAutospacing="1"/>
      <w:textAlignment w:val="center"/>
    </w:pPr>
    <w:rPr>
      <w:color w:val="292B2C"/>
    </w:rPr>
  </w:style>
  <w:style w:type="paragraph" w:customStyle="1" w:styleId="smw-page-indicator-rdflink">
    <w:name w:val="smw-page-indicator-rdflink"/>
    <w:basedOn w:val="Normal"/>
    <w:pPr>
      <w:spacing w:before="100" w:beforeAutospacing="1" w:after="100" w:afterAutospacing="1" w:line="360" w:lineRule="atLeast"/>
      <w:ind w:right="150"/>
    </w:pPr>
  </w:style>
  <w:style w:type="paragraph" w:customStyle="1" w:styleId="smw-reference-indicator">
    <w:name w:val="smw-reference-indicator"/>
    <w:basedOn w:val="Normal"/>
    <w:pPr>
      <w:spacing w:before="100" w:beforeAutospacing="1" w:after="100" w:afterAutospacing="1"/>
      <w:ind w:left="30"/>
    </w:pPr>
    <w:rPr>
      <w:sz w:val="15"/>
      <w:szCs w:val="15"/>
      <w:vertAlign w:val="superscript"/>
    </w:rPr>
  </w:style>
  <w:style w:type="paragraph" w:customStyle="1" w:styleId="smw-admin-circle-orange">
    <w:name w:val="smw-admin-circle-orange"/>
    <w:basedOn w:val="Normal"/>
    <w:pPr>
      <w:shd w:val="clear" w:color="auto" w:fill="FFA500"/>
      <w:spacing w:before="45" w:after="100" w:afterAutospacing="1"/>
      <w:ind w:right="300"/>
    </w:pPr>
  </w:style>
  <w:style w:type="paragraph" w:customStyle="1" w:styleId="smw-overlay-spinner">
    <w:name w:val="smw-overlay-spinner"/>
    <w:basedOn w:val="Normal"/>
  </w:style>
  <w:style w:type="paragraph" w:customStyle="1" w:styleId="qtip">
    <w:name w:val="qtip"/>
    <w:basedOn w:val="Normal"/>
    <w:pPr>
      <w:spacing w:before="100" w:beforeAutospacing="1" w:after="100" w:afterAutospacing="1" w:line="180" w:lineRule="atLeast"/>
    </w:pPr>
    <w:rPr>
      <w:vanish/>
      <w:sz w:val="16"/>
      <w:szCs w:val="16"/>
    </w:rPr>
  </w:style>
  <w:style w:type="paragraph" w:customStyle="1" w:styleId="qtip-content">
    <w:name w:val="qtip-content"/>
    <w:basedOn w:val="Normal"/>
    <w:pPr>
      <w:spacing w:before="100" w:beforeAutospacing="1" w:after="100" w:afterAutospacing="1"/>
    </w:pPr>
  </w:style>
  <w:style w:type="paragraph" w:customStyle="1" w:styleId="qtip-titlebar">
    <w:name w:val="qtip-titlebar"/>
    <w:basedOn w:val="Normal"/>
    <w:pPr>
      <w:spacing w:before="100" w:beforeAutospacing="1" w:after="100" w:afterAutospacing="1"/>
    </w:pPr>
    <w:rPr>
      <w:b/>
      <w:bCs/>
    </w:rPr>
  </w:style>
  <w:style w:type="paragraph" w:customStyle="1" w:styleId="qtip-icon">
    <w:name w:val="qtip-icon"/>
    <w:basedOn w:val="Normal"/>
    <w:pPr>
      <w:spacing w:before="100" w:beforeAutospacing="1" w:after="100" w:afterAutospacing="1"/>
    </w:pPr>
  </w:style>
  <w:style w:type="paragraph" w:customStyle="1" w:styleId="qtip-default">
    <w:name w:val="qtip-default"/>
    <w:basedOn w:val="Normal"/>
    <w:pPr>
      <w:pBdr>
        <w:top w:val="single" w:sz="6" w:space="0" w:color="F1D031"/>
        <w:left w:val="single" w:sz="6" w:space="0" w:color="F1D031"/>
        <w:bottom w:val="single" w:sz="6" w:space="0" w:color="F1D031"/>
        <w:right w:val="single" w:sz="6" w:space="0" w:color="F1D031"/>
      </w:pBdr>
      <w:shd w:val="clear" w:color="auto" w:fill="FFFFA3"/>
      <w:spacing w:before="100" w:beforeAutospacing="1" w:after="100" w:afterAutospacing="1"/>
    </w:pPr>
    <w:rPr>
      <w:color w:val="555555"/>
    </w:rPr>
  </w:style>
  <w:style w:type="paragraph" w:customStyle="1" w:styleId="qtip-youtube">
    <w:name w:val="qtip-youtube"/>
    <w:basedOn w:val="Normal"/>
    <w:pPr>
      <w:shd w:val="clear" w:color="auto" w:fill="4A4A4A"/>
      <w:spacing w:before="100" w:beforeAutospacing="1" w:after="100" w:afterAutospacing="1"/>
    </w:pPr>
    <w:rPr>
      <w:color w:val="FFFFFF"/>
    </w:rPr>
  </w:style>
  <w:style w:type="paragraph" w:customStyle="1" w:styleId="qtip-jtools">
    <w:name w:val="qtip-jtools"/>
    <w:basedOn w:val="Normal"/>
    <w:pPr>
      <w:pBdr>
        <w:top w:val="single" w:sz="12" w:space="0" w:color="DDDDDD"/>
        <w:left w:val="single" w:sz="12" w:space="0" w:color="DDDDDD"/>
        <w:bottom w:val="single" w:sz="12" w:space="0" w:color="DDDDDD"/>
        <w:right w:val="single" w:sz="12" w:space="0" w:color="DDDDDD"/>
      </w:pBdr>
      <w:shd w:val="clear" w:color="auto" w:fill="232323"/>
      <w:spacing w:before="100" w:beforeAutospacing="1" w:after="100" w:afterAutospacing="1"/>
    </w:pPr>
  </w:style>
  <w:style w:type="paragraph" w:customStyle="1" w:styleId="qtip-cluetip">
    <w:name w:val="qtip-cluetip"/>
    <w:basedOn w:val="Normal"/>
    <w:pPr>
      <w:shd w:val="clear" w:color="auto" w:fill="D9D9C2"/>
      <w:spacing w:before="100" w:beforeAutospacing="1" w:after="100" w:afterAutospacing="1"/>
    </w:pPr>
    <w:rPr>
      <w:color w:val="111111"/>
    </w:rPr>
  </w:style>
  <w:style w:type="paragraph" w:customStyle="1" w:styleId="qtip-tipsy">
    <w:name w:val="qtip-tipsy"/>
    <w:basedOn w:val="Normal"/>
    <w:pPr>
      <w:shd w:val="clear" w:color="auto" w:fill="000000"/>
      <w:spacing w:before="100" w:beforeAutospacing="1" w:after="100" w:afterAutospacing="1" w:line="240" w:lineRule="atLeast"/>
    </w:pPr>
    <w:rPr>
      <w:rFonts w:ascii="Arial" w:hAnsi="Arial" w:cs="Arial"/>
      <w:b/>
      <w:bCs/>
      <w:color w:val="FFFFFF"/>
      <w:sz w:val="17"/>
      <w:szCs w:val="17"/>
    </w:rPr>
  </w:style>
  <w:style w:type="paragraph" w:customStyle="1" w:styleId="qtip-tipped">
    <w:name w:val="qtip-tipped"/>
    <w:basedOn w:val="Normal"/>
    <w:pPr>
      <w:pBdr>
        <w:top w:val="single" w:sz="18" w:space="0" w:color="959FA9"/>
        <w:left w:val="single" w:sz="18" w:space="0" w:color="959FA9"/>
        <w:bottom w:val="single" w:sz="18" w:space="0" w:color="959FA9"/>
        <w:right w:val="single" w:sz="18" w:space="0" w:color="959FA9"/>
      </w:pBdr>
      <w:shd w:val="clear" w:color="auto" w:fill="F9F9F9"/>
      <w:spacing w:before="100" w:beforeAutospacing="1" w:after="100" w:afterAutospacing="1"/>
    </w:pPr>
    <w:rPr>
      <w:color w:val="454545"/>
    </w:rPr>
  </w:style>
  <w:style w:type="paragraph" w:customStyle="1" w:styleId="qtip-bootstrap">
    <w:name w:val="qtip-bootstrap"/>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line="300" w:lineRule="atLeast"/>
    </w:pPr>
    <w:rPr>
      <w:color w:val="333333"/>
      <w:sz w:val="21"/>
      <w:szCs w:val="21"/>
    </w:rPr>
  </w:style>
  <w:style w:type="paragraph" w:customStyle="1" w:styleId="smwttcontent">
    <w:name w:val="smwttcontent"/>
    <w:basedOn w:val="Normal"/>
    <w:pPr>
      <w:spacing w:before="100" w:beforeAutospacing="1" w:after="100" w:afterAutospacing="1"/>
    </w:pPr>
    <w:rPr>
      <w:vanish/>
    </w:rPr>
  </w:style>
  <w:style w:type="paragraph" w:customStyle="1" w:styleId="smwtticon">
    <w:name w:val="smwtticon"/>
    <w:basedOn w:val="Normal"/>
    <w:pPr>
      <w:spacing w:before="100" w:beforeAutospacing="1"/>
    </w:pPr>
  </w:style>
  <w:style w:type="paragraph" w:customStyle="1" w:styleId="suggestions">
    <w:name w:val="suggestions"/>
    <w:basedOn w:val="Normal"/>
  </w:style>
  <w:style w:type="paragraph" w:customStyle="1" w:styleId="suggestions-special">
    <w:name w:val="suggestions-special"/>
    <w:basedOn w:val="Normal"/>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Normal"/>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Normal"/>
    <w:pPr>
      <w:spacing w:line="360" w:lineRule="atLeast"/>
    </w:pPr>
    <w:rPr>
      <w:color w:val="000000"/>
    </w:rPr>
  </w:style>
  <w:style w:type="paragraph" w:customStyle="1" w:styleId="suggestions-result-current">
    <w:name w:val="suggestions-result-current"/>
    <w:basedOn w:val="Normal"/>
    <w:pPr>
      <w:shd w:val="clear" w:color="auto" w:fill="4C59A6"/>
      <w:spacing w:before="100" w:beforeAutospacing="1" w:after="100" w:afterAutospacing="1"/>
    </w:pPr>
    <w:rPr>
      <w:color w:val="FFFFFF"/>
    </w:rPr>
  </w:style>
  <w:style w:type="paragraph" w:customStyle="1" w:styleId="highlight">
    <w:name w:val="highlight"/>
    <w:basedOn w:val="Normal"/>
    <w:pPr>
      <w:spacing w:before="100" w:beforeAutospacing="1" w:after="100" w:afterAutospacing="1"/>
    </w:pPr>
    <w:rPr>
      <w:b/>
      <w:bCs/>
    </w:rPr>
  </w:style>
  <w:style w:type="paragraph" w:customStyle="1" w:styleId="subhead">
    <w:name w:val="subhead"/>
    <w:basedOn w:val="Normal"/>
    <w:pPr>
      <w:spacing w:before="100" w:beforeAutospacing="1" w:after="100" w:afterAutospacing="1"/>
    </w:pPr>
    <w:rPr>
      <w:sz w:val="18"/>
      <w:szCs w:val="18"/>
    </w:rPr>
  </w:style>
  <w:style w:type="paragraph" w:customStyle="1" w:styleId="toc">
    <w:name w:val="toc"/>
    <w:basedOn w:val="Normal"/>
    <w:pPr>
      <w:spacing w:before="100" w:beforeAutospacing="1" w:after="100" w:afterAutospacing="1"/>
    </w:pPr>
  </w:style>
  <w:style w:type="paragraph" w:customStyle="1" w:styleId="no-display">
    <w:name w:val="no-display"/>
    <w:basedOn w:val="Normal"/>
    <w:pPr>
      <w:spacing w:before="100" w:beforeAutospacing="1" w:after="100" w:afterAutospacing="1"/>
    </w:pPr>
  </w:style>
  <w:style w:type="paragraph" w:customStyle="1" w:styleId="align-right">
    <w:name w:val="align-right"/>
    <w:basedOn w:val="Normal"/>
    <w:pPr>
      <w:spacing w:before="100" w:beforeAutospacing="1" w:after="100" w:afterAutospacing="1"/>
      <w:jc w:val="right"/>
    </w:pPr>
  </w:style>
  <w:style w:type="paragraph" w:customStyle="1" w:styleId="center">
    <w:name w:val="center"/>
    <w:basedOn w:val="Normal"/>
    <w:pPr>
      <w:spacing w:before="100" w:beforeAutospacing="1" w:after="100" w:afterAutospacing="1"/>
      <w:jc w:val="center"/>
    </w:pPr>
  </w:style>
  <w:style w:type="paragraph" w:customStyle="1" w:styleId="subtext">
    <w:name w:val="subtext"/>
    <w:basedOn w:val="Normal"/>
    <w:pPr>
      <w:spacing w:before="100" w:beforeAutospacing="1" w:after="100" w:afterAutospacing="1"/>
    </w:pPr>
    <w:rPr>
      <w:i/>
      <w:iCs/>
      <w:color w:val="333333"/>
      <w:sz w:val="22"/>
      <w:szCs w:val="22"/>
    </w:rPr>
  </w:style>
  <w:style w:type="paragraph" w:customStyle="1" w:styleId="border1c60">
    <w:name w:val="border1c60"/>
    <w:basedOn w:val="Normal"/>
    <w:pPr>
      <w:pBdr>
        <w:top w:val="single" w:sz="6" w:space="0" w:color="993300"/>
        <w:left w:val="single" w:sz="6" w:space="0" w:color="993300"/>
        <w:bottom w:val="single" w:sz="6" w:space="0" w:color="993300"/>
        <w:right w:val="single" w:sz="6" w:space="0" w:color="993300"/>
      </w:pBdr>
      <w:spacing w:before="100" w:beforeAutospacing="1" w:after="100" w:afterAutospacing="1"/>
    </w:pPr>
  </w:style>
  <w:style w:type="paragraph" w:customStyle="1" w:styleId="changed">
    <w:name w:val="changed"/>
    <w:basedOn w:val="Normal"/>
    <w:pPr>
      <w:shd w:val="clear" w:color="auto" w:fill="FFFFCC"/>
      <w:spacing w:before="100" w:beforeAutospacing="1" w:after="100" w:afterAutospacing="1"/>
    </w:pPr>
  </w:style>
  <w:style w:type="paragraph" w:customStyle="1" w:styleId="done">
    <w:name w:val="done"/>
    <w:basedOn w:val="Normal"/>
    <w:pPr>
      <w:spacing w:before="100" w:beforeAutospacing="1" w:after="100" w:afterAutospacing="1"/>
    </w:pPr>
    <w:rPr>
      <w:color w:val="777777"/>
    </w:rPr>
  </w:style>
  <w:style w:type="paragraph" w:customStyle="1" w:styleId="open">
    <w:name w:val="open"/>
    <w:basedOn w:val="Normal"/>
    <w:pPr>
      <w:shd w:val="clear" w:color="auto" w:fill="CCFFCC"/>
      <w:spacing w:before="100" w:beforeAutospacing="1" w:after="100" w:afterAutospacing="1"/>
    </w:pPr>
  </w:style>
  <w:style w:type="paragraph" w:customStyle="1" w:styleId="tbd">
    <w:name w:val="tbd"/>
    <w:basedOn w:val="Normal"/>
    <w:pPr>
      <w:shd w:val="clear" w:color="auto" w:fill="FFFF00"/>
      <w:spacing w:before="100" w:beforeAutospacing="1" w:after="100" w:afterAutospacing="1"/>
    </w:pPr>
  </w:style>
  <w:style w:type="paragraph" w:customStyle="1" w:styleId="quiet">
    <w:name w:val="quiet"/>
    <w:basedOn w:val="Normal"/>
    <w:pPr>
      <w:spacing w:before="100" w:beforeAutospacing="1" w:after="100" w:afterAutospacing="1"/>
    </w:pPr>
    <w:rPr>
      <w:color w:val="595959"/>
    </w:rPr>
  </w:style>
  <w:style w:type="paragraph" w:customStyle="1" w:styleId="who">
    <w:name w:val="who"/>
    <w:basedOn w:val="Normal"/>
    <w:pPr>
      <w:shd w:val="clear" w:color="auto" w:fill="99FFCC"/>
      <w:spacing w:before="100" w:beforeAutospacing="1" w:after="100" w:afterAutospacing="1"/>
    </w:pPr>
  </w:style>
  <w:style w:type="paragraph" w:customStyle="1" w:styleId="example">
    <w:name w:val="example"/>
    <w:basedOn w:val="Normal"/>
    <w:pPr>
      <w:shd w:val="clear" w:color="auto" w:fill="FFFAF5"/>
      <w:spacing w:before="120" w:after="120"/>
      <w:ind w:left="240" w:right="240"/>
    </w:pPr>
  </w:style>
  <w:style w:type="paragraph" w:customStyle="1" w:styleId="note-with-background">
    <w:name w:val="note-with-background"/>
    <w:basedOn w:val="Normal"/>
    <w:pPr>
      <w:shd w:val="clear" w:color="auto" w:fill="FFEDE5"/>
      <w:spacing w:before="240" w:after="240"/>
      <w:ind w:left="240" w:right="240"/>
    </w:pPr>
  </w:style>
  <w:style w:type="paragraph" w:customStyle="1" w:styleId="obsolete">
    <w:name w:val="obsolete"/>
    <w:basedOn w:val="Normal"/>
    <w:pPr>
      <w:pBdr>
        <w:top w:val="single" w:sz="6" w:space="12" w:color="8A391B"/>
        <w:left w:val="single" w:sz="6" w:space="12" w:color="8A391B"/>
        <w:bottom w:val="single" w:sz="6" w:space="12" w:color="8A391B"/>
        <w:right w:val="single" w:sz="6" w:space="12" w:color="8A391B"/>
      </w:pBdr>
      <w:spacing w:before="240" w:after="240"/>
    </w:pPr>
  </w:style>
  <w:style w:type="paragraph" w:customStyle="1" w:styleId="indent">
    <w:name w:val="indent"/>
    <w:basedOn w:val="Normal"/>
    <w:pPr>
      <w:spacing w:before="100" w:beforeAutospacing="1" w:after="100" w:afterAutospacing="1"/>
    </w:pPr>
  </w:style>
  <w:style w:type="paragraph" w:customStyle="1" w:styleId="postedit-container">
    <w:name w:val="postedit-container"/>
    <w:basedOn w:val="Normal"/>
    <w:rPr>
      <w:sz w:val="20"/>
      <w:szCs w:val="20"/>
    </w:rPr>
  </w:style>
  <w:style w:type="paragraph" w:customStyle="1" w:styleId="postedit">
    <w:name w:val="postedit"/>
    <w:basedOn w:val="Normal"/>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Normal"/>
    <w:pPr>
      <w:spacing w:before="100" w:beforeAutospacing="1" w:after="100" w:afterAutospacing="1" w:line="375" w:lineRule="atLeast"/>
    </w:pPr>
  </w:style>
  <w:style w:type="paragraph" w:customStyle="1" w:styleId="postedit-icon-checkmark">
    <w:name w:val="postedit-icon-checkmark"/>
    <w:basedOn w:val="Normal"/>
    <w:pPr>
      <w:spacing w:before="100" w:beforeAutospacing="1" w:after="100" w:afterAutospacing="1"/>
    </w:pPr>
  </w:style>
  <w:style w:type="paragraph" w:customStyle="1" w:styleId="postedit-close">
    <w:name w:val="postedit-close"/>
    <w:basedOn w:val="Normal"/>
    <w:pPr>
      <w:spacing w:before="100" w:beforeAutospacing="1" w:after="100" w:afterAutospacing="1" w:line="552" w:lineRule="atLeast"/>
    </w:pPr>
    <w:rPr>
      <w:b/>
      <w:bCs/>
      <w:color w:val="000000"/>
      <w:sz w:val="30"/>
      <w:szCs w:val="30"/>
    </w:rPr>
  </w:style>
  <w:style w:type="paragraph" w:customStyle="1" w:styleId="Subtitle1">
    <w:name w:val="Subtitle1"/>
    <w:basedOn w:val="Normal"/>
    <w:pPr>
      <w:spacing w:before="100" w:beforeAutospacing="1" w:after="100" w:afterAutospacing="1"/>
    </w:pPr>
  </w:style>
  <w:style w:type="paragraph" w:customStyle="1" w:styleId="thumbimage">
    <w:name w:val="thumbimage"/>
    <w:basedOn w:val="Normal"/>
    <w:pPr>
      <w:spacing w:before="100" w:beforeAutospacing="1" w:after="100" w:afterAutospacing="1"/>
    </w:pPr>
  </w:style>
  <w:style w:type="paragraph" w:customStyle="1" w:styleId="header-title">
    <w:name w:val="header-title"/>
    <w:basedOn w:val="Normal"/>
    <w:pPr>
      <w:spacing w:before="100" w:beforeAutospacing="1" w:after="100" w:afterAutospacing="1"/>
    </w:pPr>
  </w:style>
  <w:style w:type="paragraph" w:customStyle="1" w:styleId="text">
    <w:name w:val="text"/>
    <w:basedOn w:val="Normal"/>
    <w:pPr>
      <w:spacing w:before="100" w:beforeAutospacing="1" w:after="100" w:afterAutospacing="1"/>
    </w:pPr>
  </w:style>
  <w:style w:type="paragraph" w:customStyle="1" w:styleId="smw-column-responsive">
    <w:name w:val="smw-column-responsive"/>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smw-action-btn-lgrey">
    <w:name w:val="smw-action-btn-lgrey"/>
    <w:basedOn w:val="Normal"/>
    <w:pPr>
      <w:spacing w:before="100" w:beforeAutospacing="1" w:after="100" w:afterAutospacing="1"/>
    </w:pPr>
  </w:style>
  <w:style w:type="paragraph" w:customStyle="1" w:styleId="qtip-close">
    <w:name w:val="qtip-close"/>
    <w:basedOn w:val="Normal"/>
    <w:pPr>
      <w:spacing w:before="100" w:beforeAutospacing="1" w:after="100" w:afterAutospacing="1"/>
    </w:pPr>
  </w:style>
  <w:style w:type="paragraph" w:customStyle="1" w:styleId="ui-icon">
    <w:name w:val="ui-icon"/>
    <w:basedOn w:val="Normal"/>
    <w:pPr>
      <w:spacing w:before="100" w:beforeAutospacing="1" w:after="100" w:afterAutospacing="1"/>
    </w:pPr>
  </w:style>
  <w:style w:type="paragraph" w:customStyle="1" w:styleId="qtip-tip">
    <w:name w:val="qtip-tip"/>
    <w:basedOn w:val="Normal"/>
    <w:pPr>
      <w:spacing w:before="100" w:beforeAutospacing="1" w:after="100" w:afterAutospacing="1"/>
    </w:pPr>
  </w:style>
  <w:style w:type="paragraph" w:customStyle="1" w:styleId="special-label">
    <w:name w:val="special-label"/>
    <w:basedOn w:val="Normal"/>
    <w:pPr>
      <w:spacing w:before="100" w:beforeAutospacing="1" w:after="100" w:afterAutospacing="1"/>
    </w:pPr>
  </w:style>
  <w:style w:type="paragraph" w:customStyle="1" w:styleId="special-query">
    <w:name w:val="special-query"/>
    <w:basedOn w:val="Normal"/>
    <w:pPr>
      <w:spacing w:before="100" w:beforeAutospacing="1" w:after="100" w:afterAutospacing="1"/>
    </w:pPr>
  </w:style>
  <w:style w:type="paragraph" w:customStyle="1" w:styleId="special-hover">
    <w:name w:val="special-hover"/>
    <w:basedOn w:val="Normal"/>
    <w:pPr>
      <w:spacing w:before="100" w:beforeAutospacing="1" w:after="100" w:afterAutospacing="1"/>
    </w:pPr>
  </w:style>
  <w:style w:type="paragraph" w:customStyle="1" w:styleId="smw-ask-query-condition">
    <w:name w:val="smw-ask-query-condition"/>
    <w:basedOn w:val="Normal"/>
    <w:pPr>
      <w:spacing w:before="100" w:beforeAutospacing="1" w:after="100" w:afterAutospacing="1"/>
    </w:pPr>
  </w:style>
  <w:style w:type="paragraph" w:customStyle="1" w:styleId="smw-ask-query-printout">
    <w:name w:val="smw-ask-query-printout"/>
    <w:basedOn w:val="Normal"/>
    <w:pPr>
      <w:spacing w:before="100" w:beforeAutospacing="1" w:after="100" w:afterAutospacing="1"/>
    </w:pPr>
  </w:style>
  <w:style w:type="paragraph" w:customStyle="1" w:styleId="value-row">
    <w:name w:val="value-row"/>
    <w:basedOn w:val="Normal"/>
    <w:pPr>
      <w:spacing w:before="100" w:beforeAutospacing="1" w:after="100" w:afterAutospacing="1"/>
    </w:pPr>
  </w:style>
  <w:style w:type="paragraph" w:customStyle="1" w:styleId="ui-state-hover">
    <w:name w:val="ui-state-hover"/>
    <w:basedOn w:val="Normal"/>
    <w:pPr>
      <w:spacing w:before="100" w:beforeAutospacing="1" w:after="100" w:afterAutospacing="1"/>
    </w:pPr>
  </w:style>
  <w:style w:type="character" w:customStyle="1" w:styleId="smwbuiltin">
    <w:name w:val="smwbuiltin"/>
    <w:basedOn w:val="DefaultParagraphFont"/>
    <w:rPr>
      <w:i/>
      <w:iCs/>
    </w:rPr>
  </w:style>
  <w:style w:type="character" w:customStyle="1" w:styleId="smwsortkey">
    <w:name w:val="smwsortkey"/>
    <w:basedOn w:val="DefaultParagraphFont"/>
    <w:rPr>
      <w:vanish/>
      <w:webHidden w:val="0"/>
      <w:specVanish w:val="0"/>
    </w:rPr>
  </w:style>
  <w:style w:type="character" w:customStyle="1" w:styleId="smwtlevent">
    <w:name w:val="smwtlevent"/>
    <w:basedOn w:val="DefaultParagraphFont"/>
    <w:rPr>
      <w:vanish/>
      <w:webHidden w:val="0"/>
      <w:specVanish w:val="0"/>
    </w:rPr>
  </w:style>
  <w:style w:type="character" w:customStyle="1" w:styleId="smwtlband">
    <w:name w:val="smwtlband"/>
    <w:basedOn w:val="DefaultParagraphFont"/>
    <w:rPr>
      <w:vanish/>
      <w:webHidden w:val="0"/>
      <w:specVanish w:val="0"/>
    </w:rPr>
  </w:style>
  <w:style w:type="character" w:customStyle="1" w:styleId="smwtlsize">
    <w:name w:val="smwtlsize"/>
    <w:basedOn w:val="DefaultParagraphFont"/>
    <w:rPr>
      <w:vanish/>
      <w:webHidden w:val="0"/>
      <w:specVanish w:val="0"/>
    </w:rPr>
  </w:style>
  <w:style w:type="character" w:customStyle="1" w:styleId="smwtlposition">
    <w:name w:val="smwtlposition"/>
    <w:basedOn w:val="DefaultParagraphFont"/>
    <w:rPr>
      <w:vanish/>
      <w:webHidden w:val="0"/>
      <w:specVanish w:val="0"/>
    </w:rPr>
  </w:style>
  <w:style w:type="character" w:customStyle="1" w:styleId="smwtlcomment">
    <w:name w:val="smwtlcomment"/>
    <w:basedOn w:val="DefaultParagraphFont"/>
    <w:rPr>
      <w:i/>
      <w:iCs/>
    </w:rPr>
  </w:style>
  <w:style w:type="character" w:customStyle="1" w:styleId="smwwarning">
    <w:name w:val="smwwarning"/>
    <w:basedOn w:val="DefaultParagraphFont"/>
    <w:rPr>
      <w:i/>
      <w:iCs/>
      <w:color w:val="888888"/>
      <w:sz w:val="22"/>
      <w:szCs w:val="22"/>
    </w:rPr>
  </w:style>
  <w:style w:type="character" w:customStyle="1" w:styleId="smwsearchicon">
    <w:name w:val="smwsearchicon"/>
    <w:basedOn w:val="DefaultParagraphFont"/>
    <w:rPr>
      <w:color w:val="888888"/>
    </w:rPr>
  </w:style>
  <w:style w:type="character" w:customStyle="1" w:styleId="smwtticon1">
    <w:name w:val="smwtticon1"/>
    <w:basedOn w:val="DefaultParagraphFont"/>
    <w:rPr>
      <w:vanish/>
      <w:webHidden w:val="0"/>
      <w:specVanish w:val="0"/>
    </w:rPr>
  </w:style>
  <w:style w:type="character" w:customStyle="1" w:styleId="smwttactivepersist">
    <w:name w:val="smwttactivepersist"/>
    <w:basedOn w:val="DefaultParagraphFont"/>
    <w:rPr>
      <w:color w:val="0000C8"/>
    </w:rPr>
  </w:style>
  <w:style w:type="character" w:customStyle="1" w:styleId="smwttactiveinline">
    <w:name w:val="smwttactiveinline"/>
    <w:basedOn w:val="DefaultParagraphFont"/>
    <w:rPr>
      <w:strike w:val="0"/>
      <w:dstrike w:val="0"/>
      <w:color w:val="BB7700"/>
      <w:u w:val="none"/>
      <w:effect w:val="none"/>
    </w:rPr>
  </w:style>
  <w:style w:type="character" w:customStyle="1" w:styleId="obsolete1">
    <w:name w:val="obsolete1"/>
    <w:basedOn w:val="DefaultParagraphFont"/>
    <w:rPr>
      <w:b/>
      <w:bCs/>
      <w:i/>
      <w:iCs/>
      <w:color w:val="8A391B"/>
      <w:bdr w:val="none" w:sz="0" w:space="0" w:color="auto" w:frame="1"/>
    </w:rPr>
  </w:style>
  <w:style w:type="character" w:customStyle="1" w:styleId="smwttcontent1">
    <w:name w:val="smwttcontent1"/>
    <w:basedOn w:val="DefaultParagraphFont"/>
    <w:rPr>
      <w:vanish/>
      <w:webHidden w:val="0"/>
      <w:specVanish w:val="0"/>
    </w:rPr>
  </w:style>
  <w:style w:type="character" w:customStyle="1" w:styleId="smwbuiltin1">
    <w:name w:val="smwbuiltin1"/>
    <w:basedOn w:val="DefaultParagraphFont"/>
    <w:rPr>
      <w:i/>
      <w:iCs/>
    </w:rPr>
  </w:style>
  <w:style w:type="paragraph" w:customStyle="1" w:styleId="value-row1">
    <w:name w:val="value-row1"/>
    <w:basedOn w:val="Normal"/>
    <w:pPr>
      <w:shd w:val="clear" w:color="auto" w:fill="F5F5F5"/>
      <w:spacing w:before="100" w:beforeAutospacing="1" w:after="100" w:afterAutospacing="1"/>
    </w:pPr>
  </w:style>
  <w:style w:type="paragraph" w:customStyle="1" w:styleId="header-title1">
    <w:name w:val="header-title1"/>
    <w:basedOn w:val="Normal"/>
    <w:pPr>
      <w:spacing w:after="100" w:afterAutospacing="1"/>
    </w:pPr>
    <w:rPr>
      <w:b/>
      <w:bCs/>
      <w:color w:val="333333"/>
      <w:sz w:val="28"/>
      <w:szCs w:val="28"/>
    </w:rPr>
  </w:style>
  <w:style w:type="paragraph" w:customStyle="1" w:styleId="text1">
    <w:name w:val="text1"/>
    <w:basedOn w:val="Normal"/>
    <w:pPr>
      <w:spacing w:before="100" w:beforeAutospacing="1" w:after="100" w:afterAutospacing="1"/>
      <w:textAlignment w:val="center"/>
    </w:pPr>
    <w:rPr>
      <w:sz w:val="18"/>
      <w:szCs w:val="18"/>
    </w:rPr>
  </w:style>
  <w:style w:type="paragraph" w:customStyle="1" w:styleId="smw-ask-query-condition1">
    <w:name w:val="smw-ask-query-condition1"/>
    <w:basedOn w:val="Normal"/>
    <w:pPr>
      <w:spacing w:before="100" w:beforeAutospacing="1" w:after="100" w:afterAutospacing="1"/>
    </w:pPr>
  </w:style>
  <w:style w:type="paragraph" w:customStyle="1" w:styleId="smw-ask-query-printout1">
    <w:name w:val="smw-ask-query-printout1"/>
    <w:basedOn w:val="Normal"/>
    <w:pPr>
      <w:spacing w:before="100" w:beforeAutospacing="1" w:after="100" w:afterAutospacing="1"/>
    </w:pPr>
  </w:style>
  <w:style w:type="paragraph" w:customStyle="1" w:styleId="smw-column-responsive1">
    <w:name w:val="smw-column-responsive1"/>
    <w:basedOn w:val="Normal"/>
    <w:pPr>
      <w:spacing w:before="100" w:beforeAutospacing="1"/>
    </w:pPr>
  </w:style>
  <w:style w:type="paragraph" w:customStyle="1" w:styleId="title10">
    <w:name w:val="title1"/>
    <w:basedOn w:val="Normal"/>
    <w:pPr>
      <w:spacing w:before="100" w:beforeAutospacing="1" w:after="100" w:afterAutospacing="1"/>
    </w:pPr>
    <w:rPr>
      <w:color w:val="1B809E"/>
    </w:rPr>
  </w:style>
  <w:style w:type="paragraph" w:customStyle="1" w:styleId="title2">
    <w:name w:val="title2"/>
    <w:basedOn w:val="Normal"/>
    <w:pPr>
      <w:spacing w:before="100" w:beforeAutospacing="1" w:after="100" w:afterAutospacing="1"/>
    </w:pPr>
    <w:rPr>
      <w:color w:val="AA6708"/>
    </w:rPr>
  </w:style>
  <w:style w:type="paragraph" w:customStyle="1" w:styleId="title3">
    <w:name w:val="title3"/>
    <w:basedOn w:val="Normal"/>
    <w:pPr>
      <w:spacing w:before="100" w:beforeAutospacing="1" w:after="100" w:afterAutospacing="1"/>
    </w:pPr>
    <w:rPr>
      <w:color w:val="3C763D"/>
    </w:rPr>
  </w:style>
  <w:style w:type="paragraph" w:customStyle="1" w:styleId="title4">
    <w:name w:val="title4"/>
    <w:basedOn w:val="Normal"/>
    <w:pPr>
      <w:spacing w:after="75"/>
    </w:pPr>
    <w:rPr>
      <w:rFonts w:ascii="inherit" w:hAnsi="inherit"/>
    </w:rPr>
  </w:style>
  <w:style w:type="paragraph" w:customStyle="1" w:styleId="autocomplete-suggestion1">
    <w:name w:val="autocomplete-suggestion1"/>
    <w:basedOn w:val="Normal"/>
    <w:pPr>
      <w:spacing w:before="100" w:beforeAutospacing="1" w:after="100" w:afterAutospacing="1"/>
    </w:pPr>
    <w:rPr>
      <w:sz w:val="22"/>
      <w:szCs w:val="22"/>
    </w:rPr>
  </w:style>
  <w:style w:type="paragraph" w:customStyle="1" w:styleId="autocomplete-suggestion2">
    <w:name w:val="autocomplete-suggestion2"/>
    <w:basedOn w:val="Normal"/>
    <w:pPr>
      <w:spacing w:before="100" w:beforeAutospacing="1" w:after="100" w:afterAutospacing="1"/>
    </w:pPr>
    <w:rPr>
      <w:sz w:val="22"/>
      <w:szCs w:val="22"/>
    </w:rPr>
  </w:style>
  <w:style w:type="paragraph" w:customStyle="1" w:styleId="qtip-close1">
    <w:name w:val="qtip-close1"/>
    <w:basedOn w:val="Normal"/>
    <w:pPr>
      <w:spacing w:after="100" w:afterAutospacing="1"/>
    </w:pPr>
  </w:style>
  <w:style w:type="paragraph" w:customStyle="1" w:styleId="ui-icon1">
    <w:name w:val="ui-icon1"/>
    <w:basedOn w:val="Normal"/>
    <w:pPr>
      <w:spacing w:before="100" w:beforeAutospacing="1" w:after="100" w:afterAutospacing="1"/>
      <w:ind w:firstLine="22144"/>
    </w:pPr>
  </w:style>
  <w:style w:type="paragraph" w:customStyle="1" w:styleId="ui-icon2">
    <w:name w:val="ui-icon2"/>
    <w:basedOn w:val="Normal"/>
    <w:pPr>
      <w:spacing w:before="100" w:beforeAutospacing="1" w:after="100" w:afterAutospacing="1" w:line="195" w:lineRule="atLeast"/>
      <w:jc w:val="center"/>
    </w:pPr>
    <w:rPr>
      <w:rFonts w:ascii="Tahoma" w:hAnsi="Tahoma" w:cs="Tahoma"/>
      <w:b/>
      <w:bCs/>
      <w:sz w:val="15"/>
      <w:szCs w:val="15"/>
    </w:rPr>
  </w:style>
  <w:style w:type="paragraph" w:customStyle="1" w:styleId="qtip-titlebar1">
    <w:name w:val="qtip-titlebar1"/>
    <w:basedOn w:val="Normal"/>
    <w:pPr>
      <w:shd w:val="clear" w:color="auto" w:fill="FFEF93"/>
      <w:spacing w:before="100" w:beforeAutospacing="1" w:after="100" w:afterAutospacing="1"/>
    </w:pPr>
    <w:rPr>
      <w:b/>
      <w:bCs/>
    </w:rPr>
  </w:style>
  <w:style w:type="paragraph" w:customStyle="1" w:styleId="qtip-icon1">
    <w:name w:val="qtip-icon1"/>
    <w:basedOn w:val="Normal"/>
    <w:pPr>
      <w:shd w:val="clear" w:color="auto" w:fill="F1F1F1"/>
      <w:spacing w:before="100" w:beforeAutospacing="1" w:after="100" w:afterAutospacing="1"/>
    </w:pPr>
    <w:rPr>
      <w:color w:val="777777"/>
    </w:rPr>
  </w:style>
  <w:style w:type="paragraph" w:customStyle="1" w:styleId="qtip-close2">
    <w:name w:val="qtip-close2"/>
    <w:basedOn w:val="Normal"/>
    <w:pPr>
      <w:spacing w:after="100" w:afterAutospacing="1"/>
    </w:pPr>
    <w:rPr>
      <w:color w:val="111111"/>
    </w:rPr>
  </w:style>
  <w:style w:type="paragraph" w:customStyle="1" w:styleId="qtip-titlebar2">
    <w:name w:val="qtip-titlebar2"/>
    <w:basedOn w:val="Normal"/>
    <w:pPr>
      <w:shd w:val="clear" w:color="auto" w:fill="4A4A4A"/>
      <w:spacing w:before="100" w:beforeAutospacing="1" w:after="100" w:afterAutospacing="1"/>
    </w:pPr>
    <w:rPr>
      <w:b/>
      <w:bCs/>
    </w:rPr>
  </w:style>
  <w:style w:type="paragraph" w:customStyle="1" w:styleId="qtip-content1">
    <w:name w:val="qtip-content1"/>
    <w:basedOn w:val="Normal"/>
    <w:pPr>
      <w:spacing w:before="100" w:beforeAutospacing="1" w:after="100" w:afterAutospacing="1"/>
    </w:pPr>
    <w:rPr>
      <w:rFonts w:ascii="Arial" w:hAnsi="Arial" w:cs="Arial"/>
      <w:sz w:val="18"/>
      <w:szCs w:val="18"/>
    </w:rPr>
  </w:style>
  <w:style w:type="paragraph" w:customStyle="1" w:styleId="qtip-icon2">
    <w:name w:val="qtip-icon2"/>
    <w:basedOn w:val="Normal"/>
    <w:pPr>
      <w:spacing w:before="100" w:beforeAutospacing="1" w:after="100" w:afterAutospacing="1"/>
    </w:pPr>
  </w:style>
  <w:style w:type="paragraph" w:customStyle="1" w:styleId="ui-state-hover1">
    <w:name w:val="ui-state-hover1"/>
    <w:basedOn w:val="Normal"/>
    <w:pPr>
      <w:spacing w:before="100" w:beforeAutospacing="1" w:after="100" w:afterAutospacing="1"/>
    </w:pPr>
  </w:style>
  <w:style w:type="paragraph" w:customStyle="1" w:styleId="qtip-titlebar3">
    <w:name w:val="qtip-titlebar3"/>
    <w:basedOn w:val="Normal"/>
    <w:pPr>
      <w:spacing w:before="100" w:beforeAutospacing="1" w:after="100" w:afterAutospacing="1"/>
    </w:pPr>
    <w:rPr>
      <w:b/>
      <w:bCs/>
      <w:color w:val="FFFFFF"/>
    </w:rPr>
  </w:style>
  <w:style w:type="paragraph" w:customStyle="1" w:styleId="qtip-content2">
    <w:name w:val="qtip-content2"/>
    <w:basedOn w:val="Normal"/>
    <w:pPr>
      <w:spacing w:before="100" w:beforeAutospacing="1" w:after="100" w:afterAutospacing="1"/>
    </w:pPr>
    <w:rPr>
      <w:color w:val="FFFFFF"/>
    </w:rPr>
  </w:style>
  <w:style w:type="paragraph" w:customStyle="1" w:styleId="qtip-icon3">
    <w:name w:val="qtip-icon3"/>
    <w:basedOn w:val="Normal"/>
    <w:pPr>
      <w:spacing w:before="100" w:beforeAutospacing="1" w:after="100" w:afterAutospacing="1"/>
    </w:pPr>
  </w:style>
  <w:style w:type="paragraph" w:customStyle="1" w:styleId="ui-state-hover2">
    <w:name w:val="ui-state-hover2"/>
    <w:basedOn w:val="Normal"/>
    <w:pPr>
      <w:spacing w:before="100" w:beforeAutospacing="1" w:after="100" w:afterAutospacing="1"/>
    </w:pPr>
  </w:style>
  <w:style w:type="paragraph" w:customStyle="1" w:styleId="qtip-titlebar4">
    <w:name w:val="qtip-titlebar4"/>
    <w:basedOn w:val="Normal"/>
    <w:pPr>
      <w:shd w:val="clear" w:color="auto" w:fill="87876A"/>
      <w:spacing w:before="100" w:beforeAutospacing="1" w:after="100" w:afterAutospacing="1"/>
    </w:pPr>
    <w:rPr>
      <w:b/>
      <w:bCs/>
      <w:color w:val="FFFFFF"/>
    </w:rPr>
  </w:style>
  <w:style w:type="paragraph" w:customStyle="1" w:styleId="qtip-icon4">
    <w:name w:val="qtip-icon4"/>
    <w:basedOn w:val="Normal"/>
    <w:pPr>
      <w:spacing w:before="100" w:beforeAutospacing="1" w:after="100" w:afterAutospacing="1"/>
    </w:pPr>
  </w:style>
  <w:style w:type="paragraph" w:customStyle="1" w:styleId="ui-state-hover3">
    <w:name w:val="ui-state-hover3"/>
    <w:basedOn w:val="Normal"/>
    <w:pPr>
      <w:spacing w:before="100" w:beforeAutospacing="1" w:after="100" w:afterAutospacing="1"/>
    </w:pPr>
    <w:rPr>
      <w:color w:val="696952"/>
    </w:rPr>
  </w:style>
  <w:style w:type="paragraph" w:customStyle="1" w:styleId="qtip-titlebar5">
    <w:name w:val="qtip-titlebar5"/>
    <w:basedOn w:val="Normal"/>
    <w:pPr>
      <w:spacing w:before="100" w:beforeAutospacing="1" w:after="100" w:afterAutospacing="1"/>
    </w:pPr>
    <w:rPr>
      <w:b/>
      <w:bCs/>
    </w:rPr>
  </w:style>
  <w:style w:type="paragraph" w:customStyle="1" w:styleId="qtip-content3">
    <w:name w:val="qtip-content3"/>
    <w:basedOn w:val="Normal"/>
    <w:pPr>
      <w:spacing w:before="100" w:beforeAutospacing="1" w:after="100" w:afterAutospacing="1"/>
    </w:pPr>
  </w:style>
  <w:style w:type="paragraph" w:customStyle="1" w:styleId="qtip-icon5">
    <w:name w:val="qtip-icon5"/>
    <w:basedOn w:val="Normal"/>
    <w:pPr>
      <w:spacing w:before="100" w:beforeAutospacing="1" w:after="100" w:afterAutospacing="1"/>
    </w:pPr>
  </w:style>
  <w:style w:type="paragraph" w:customStyle="1" w:styleId="ui-state-hover4">
    <w:name w:val="ui-state-hover4"/>
    <w:basedOn w:val="Normal"/>
    <w:pPr>
      <w:spacing w:before="100" w:beforeAutospacing="1" w:after="100" w:afterAutospacing="1"/>
    </w:pPr>
  </w:style>
  <w:style w:type="paragraph" w:customStyle="1" w:styleId="qtip-titlebar6">
    <w:name w:val="qtip-titlebar6"/>
    <w:basedOn w:val="Normal"/>
    <w:pPr>
      <w:shd w:val="clear" w:color="auto" w:fill="3A79B8"/>
      <w:spacing w:before="100" w:beforeAutospacing="1" w:after="100" w:afterAutospacing="1"/>
    </w:pPr>
    <w:rPr>
      <w:b/>
      <w:bCs/>
      <w:color w:val="FFFFFF"/>
    </w:rPr>
  </w:style>
  <w:style w:type="paragraph" w:customStyle="1" w:styleId="qtip-icon6">
    <w:name w:val="qtip-icon6"/>
    <w:basedOn w:val="Normal"/>
    <w:pPr>
      <w:pBdr>
        <w:top w:val="single" w:sz="12" w:space="0" w:color="285589"/>
        <w:left w:val="single" w:sz="12" w:space="0" w:color="285589"/>
        <w:bottom w:val="single" w:sz="12" w:space="0" w:color="285589"/>
        <w:right w:val="single" w:sz="12" w:space="0" w:color="285589"/>
      </w:pBdr>
      <w:shd w:val="clear" w:color="auto" w:fill="285589"/>
      <w:spacing w:before="100" w:beforeAutospacing="1" w:after="100" w:afterAutospacing="1"/>
    </w:pPr>
  </w:style>
  <w:style w:type="paragraph" w:customStyle="1" w:styleId="ui-icon3">
    <w:name w:val="ui-icon3"/>
    <w:basedOn w:val="Normal"/>
    <w:pPr>
      <w:shd w:val="clear" w:color="auto" w:fill="FBFBFB"/>
      <w:spacing w:before="100" w:beforeAutospacing="1" w:after="100" w:afterAutospacing="1" w:line="195" w:lineRule="atLeast"/>
      <w:jc w:val="center"/>
    </w:pPr>
    <w:rPr>
      <w:rFonts w:ascii="Tahoma" w:hAnsi="Tahoma" w:cs="Tahoma"/>
      <w:b/>
      <w:bCs/>
      <w:color w:val="555555"/>
      <w:sz w:val="15"/>
      <w:szCs w:val="15"/>
    </w:rPr>
  </w:style>
  <w:style w:type="paragraph" w:customStyle="1" w:styleId="qtip-titlebar7">
    <w:name w:val="qtip-titlebar7"/>
    <w:basedOn w:val="Normal"/>
    <w:pPr>
      <w:pBdr>
        <w:bottom w:val="single" w:sz="6" w:space="6" w:color="EBEBEB"/>
      </w:pBdr>
      <w:shd w:val="clear" w:color="auto" w:fill="F7F7F7"/>
      <w:spacing w:line="270" w:lineRule="atLeast"/>
    </w:pPr>
    <w:rPr>
      <w:sz w:val="21"/>
      <w:szCs w:val="21"/>
    </w:rPr>
  </w:style>
  <w:style w:type="paragraph" w:customStyle="1" w:styleId="qtip-close3">
    <w:name w:val="qtip-close3"/>
    <w:basedOn w:val="Normal"/>
    <w:pPr>
      <w:spacing w:after="100" w:afterAutospacing="1"/>
    </w:pPr>
  </w:style>
  <w:style w:type="paragraph" w:customStyle="1" w:styleId="qtip-content4">
    <w:name w:val="qtip-content4"/>
    <w:basedOn w:val="Normal"/>
    <w:pPr>
      <w:spacing w:before="100" w:beforeAutospacing="1" w:after="100" w:afterAutospacing="1"/>
    </w:pPr>
  </w:style>
  <w:style w:type="paragraph" w:customStyle="1" w:styleId="qtip-icon7">
    <w:name w:val="qtip-icon7"/>
    <w:basedOn w:val="Normal"/>
    <w:pPr>
      <w:spacing w:before="100" w:beforeAutospacing="1" w:after="100" w:afterAutospacing="1"/>
    </w:pPr>
  </w:style>
  <w:style w:type="paragraph" w:customStyle="1" w:styleId="ui-icon4">
    <w:name w:val="ui-icon4"/>
    <w:basedOn w:val="Normal"/>
    <w:pPr>
      <w:spacing w:before="100" w:beforeAutospacing="1" w:after="100" w:afterAutospacing="1" w:line="270" w:lineRule="atLeast"/>
      <w:jc w:val="center"/>
    </w:pPr>
    <w:rPr>
      <w:rFonts w:ascii="Tahoma" w:hAnsi="Tahoma" w:cs="Tahoma"/>
      <w:b/>
      <w:bCs/>
      <w:color w:val="000000"/>
      <w:sz w:val="30"/>
      <w:szCs w:val="30"/>
    </w:rPr>
  </w:style>
  <w:style w:type="paragraph" w:customStyle="1" w:styleId="ui-icon5">
    <w:name w:val="ui-icon5"/>
    <w:basedOn w:val="Normal"/>
    <w:pPr>
      <w:spacing w:before="100" w:beforeAutospacing="1" w:after="100" w:afterAutospacing="1" w:line="270" w:lineRule="atLeast"/>
      <w:jc w:val="center"/>
    </w:pPr>
    <w:rPr>
      <w:rFonts w:ascii="Tahoma" w:hAnsi="Tahoma" w:cs="Tahoma"/>
      <w:b/>
      <w:bCs/>
      <w:color w:val="000000"/>
      <w:sz w:val="30"/>
      <w:szCs w:val="30"/>
    </w:rPr>
  </w:style>
  <w:style w:type="paragraph" w:customStyle="1" w:styleId="qtip-tip1">
    <w:name w:val="qtip-tip1"/>
    <w:basedOn w:val="Normal"/>
  </w:style>
  <w:style w:type="character" w:customStyle="1" w:styleId="smwttcontent2">
    <w:name w:val="smwttcontent2"/>
    <w:basedOn w:val="DefaultParagraphFont"/>
    <w:rPr>
      <w:i/>
      <w:iCs/>
      <w:vanish/>
      <w:webHidden w:val="0"/>
      <w:color w:val="888888"/>
      <w:sz w:val="22"/>
      <w:szCs w:val="22"/>
      <w:specVanish w:val="0"/>
    </w:rPr>
  </w:style>
  <w:style w:type="character" w:customStyle="1" w:styleId="smwttcontent3">
    <w:name w:val="smwttcontent3"/>
    <w:basedOn w:val="DefaultParagraphFont"/>
    <w:rPr>
      <w:vanish/>
      <w:webHidden w:val="0"/>
      <w:specVanish w:val="0"/>
    </w:rPr>
  </w:style>
  <w:style w:type="paragraph" w:customStyle="1" w:styleId="special-label1">
    <w:name w:val="special-label1"/>
    <w:basedOn w:val="Normal"/>
    <w:pPr>
      <w:spacing w:before="100" w:beforeAutospacing="1" w:after="100" w:afterAutospacing="1"/>
    </w:pPr>
    <w:rPr>
      <w:color w:val="808080"/>
    </w:rPr>
  </w:style>
  <w:style w:type="paragraph" w:customStyle="1" w:styleId="special-query1">
    <w:name w:val="special-query1"/>
    <w:basedOn w:val="Normal"/>
    <w:pPr>
      <w:spacing w:before="100" w:beforeAutospacing="1" w:after="100" w:afterAutospacing="1"/>
    </w:pPr>
    <w:rPr>
      <w:i/>
      <w:iCs/>
      <w:color w:val="000000"/>
    </w:rPr>
  </w:style>
  <w:style w:type="paragraph" w:customStyle="1" w:styleId="special-hover1">
    <w:name w:val="special-hover1"/>
    <w:basedOn w:val="Normal"/>
    <w:pPr>
      <w:shd w:val="clear" w:color="auto" w:fill="C0C0C0"/>
      <w:spacing w:before="100" w:beforeAutospacing="1" w:after="100" w:afterAutospacing="1"/>
    </w:pPr>
  </w:style>
  <w:style w:type="paragraph" w:customStyle="1" w:styleId="special-label2">
    <w:name w:val="special-label2"/>
    <w:basedOn w:val="Normal"/>
    <w:pPr>
      <w:spacing w:before="100" w:beforeAutospacing="1" w:after="100" w:afterAutospacing="1"/>
    </w:pPr>
    <w:rPr>
      <w:color w:val="FFFFFF"/>
    </w:rPr>
  </w:style>
  <w:style w:type="paragraph" w:customStyle="1" w:styleId="special-query2">
    <w:name w:val="special-query2"/>
    <w:basedOn w:val="Normal"/>
    <w:pPr>
      <w:spacing w:before="100" w:beforeAutospacing="1" w:after="100" w:afterAutospacing="1"/>
    </w:pPr>
    <w:rPr>
      <w:color w:val="FFFFFF"/>
    </w:rPr>
  </w:style>
  <w:style w:type="paragraph" w:customStyle="1" w:styleId="subtitle10">
    <w:name w:val="subtitle1"/>
    <w:basedOn w:val="Normal"/>
    <w:pPr>
      <w:spacing w:before="100" w:beforeAutospacing="1" w:after="100" w:afterAutospacing="1"/>
    </w:pPr>
    <w:rPr>
      <w:sz w:val="20"/>
      <w:szCs w:val="20"/>
    </w:rPr>
  </w:style>
  <w:style w:type="paragraph" w:customStyle="1" w:styleId="thumbimage1">
    <w:name w:val="thumbimage1"/>
    <w:basedOn w:val="Normal"/>
    <w:pPr>
      <w:spacing w:before="100" w:beforeAutospacing="1" w:after="100" w:afterAutospacing="1"/>
    </w:pPr>
  </w:style>
  <w:style w:type="paragraph" w:customStyle="1" w:styleId="special-query3">
    <w:name w:val="special-query3"/>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customStyle="1" w:styleId="toctoggle">
    <w:name w:val="toctoggle"/>
    <w:basedOn w:val="DefaultParagraphFont"/>
  </w:style>
  <w:style w:type="character" w:customStyle="1" w:styleId="tocnumber">
    <w:name w:val="tocnumber"/>
    <w:basedOn w:val="DefaultParagraphFont"/>
  </w:style>
  <w:style w:type="character" w:customStyle="1" w:styleId="toctext">
    <w:name w:val="toctext"/>
    <w:basedOn w:val="DefaultParagraphFont"/>
  </w:style>
  <w:style w:type="character" w:customStyle="1" w:styleId="mw-headline">
    <w:name w:val="mw-headline"/>
    <w:basedOn w:val="DefaultParagraphFont"/>
  </w:style>
  <w:style w:type="character" w:customStyle="1" w:styleId="mw-editsection">
    <w:name w:val="mw-editsection"/>
    <w:basedOn w:val="DefaultParagraphFont"/>
  </w:style>
  <w:style w:type="character" w:customStyle="1" w:styleId="mw-editsection-bracket">
    <w:name w:val="mw-editsection-bracket"/>
    <w:basedOn w:val="DefaultParagraphFont"/>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BalloonText">
    <w:name w:val="Balloon Text"/>
    <w:basedOn w:val="Normal"/>
    <w:link w:val="BalloonTextChar"/>
    <w:uiPriority w:val="99"/>
    <w:semiHidden/>
    <w:unhideWhenUsed/>
    <w:rsid w:val="00353D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D98"/>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353D98"/>
    <w:rPr>
      <w:sz w:val="16"/>
      <w:szCs w:val="16"/>
    </w:rPr>
  </w:style>
  <w:style w:type="paragraph" w:styleId="CommentText">
    <w:name w:val="annotation text"/>
    <w:basedOn w:val="Normal"/>
    <w:link w:val="CommentTextChar"/>
    <w:uiPriority w:val="99"/>
    <w:semiHidden/>
    <w:unhideWhenUsed/>
    <w:rsid w:val="00353D98"/>
    <w:rPr>
      <w:sz w:val="20"/>
      <w:szCs w:val="20"/>
    </w:rPr>
  </w:style>
  <w:style w:type="character" w:customStyle="1" w:styleId="CommentTextChar">
    <w:name w:val="Comment Text Char"/>
    <w:basedOn w:val="DefaultParagraphFont"/>
    <w:link w:val="CommentText"/>
    <w:uiPriority w:val="99"/>
    <w:semiHidden/>
    <w:rsid w:val="00353D98"/>
    <w:rPr>
      <w:rFonts w:eastAsiaTheme="minorEastAsia"/>
    </w:rPr>
  </w:style>
  <w:style w:type="paragraph" w:styleId="CommentSubject">
    <w:name w:val="annotation subject"/>
    <w:basedOn w:val="CommentText"/>
    <w:next w:val="CommentText"/>
    <w:link w:val="CommentSubjectChar"/>
    <w:uiPriority w:val="99"/>
    <w:semiHidden/>
    <w:unhideWhenUsed/>
    <w:rsid w:val="00353D98"/>
    <w:rPr>
      <w:b/>
      <w:bCs/>
    </w:rPr>
  </w:style>
  <w:style w:type="character" w:customStyle="1" w:styleId="CommentSubjectChar">
    <w:name w:val="Comment Subject Char"/>
    <w:basedOn w:val="CommentTextChar"/>
    <w:link w:val="CommentSubject"/>
    <w:uiPriority w:val="99"/>
    <w:semiHidden/>
    <w:rsid w:val="00353D98"/>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19290">
      <w:marLeft w:val="0"/>
      <w:marRight w:val="0"/>
      <w:marTop w:val="0"/>
      <w:marBottom w:val="0"/>
      <w:divBdr>
        <w:top w:val="none" w:sz="0" w:space="0" w:color="auto"/>
        <w:left w:val="none" w:sz="0" w:space="0" w:color="auto"/>
        <w:bottom w:val="none" w:sz="0" w:space="0" w:color="auto"/>
        <w:right w:val="none" w:sz="0" w:space="0" w:color="auto"/>
      </w:divBdr>
      <w:divsChild>
        <w:div w:id="2004356027">
          <w:marLeft w:val="0"/>
          <w:marRight w:val="0"/>
          <w:marTop w:val="0"/>
          <w:marBottom w:val="0"/>
          <w:divBdr>
            <w:top w:val="none" w:sz="0" w:space="0" w:color="auto"/>
            <w:left w:val="none" w:sz="0" w:space="0" w:color="auto"/>
            <w:bottom w:val="none" w:sz="0" w:space="0" w:color="auto"/>
            <w:right w:val="none" w:sz="0" w:space="0" w:color="auto"/>
          </w:divBdr>
          <w:divsChild>
            <w:div w:id="828447992">
              <w:marLeft w:val="0"/>
              <w:marRight w:val="0"/>
              <w:marTop w:val="0"/>
              <w:marBottom w:val="0"/>
              <w:divBdr>
                <w:top w:val="none" w:sz="0" w:space="0" w:color="auto"/>
                <w:left w:val="none" w:sz="0" w:space="0" w:color="auto"/>
                <w:bottom w:val="none" w:sz="0" w:space="0" w:color="auto"/>
                <w:right w:val="none" w:sz="0" w:space="0" w:color="auto"/>
              </w:divBdr>
            </w:div>
            <w:div w:id="409885548">
              <w:marLeft w:val="0"/>
              <w:marRight w:val="0"/>
              <w:marTop w:val="0"/>
              <w:marBottom w:val="0"/>
              <w:divBdr>
                <w:top w:val="none" w:sz="0" w:space="0" w:color="auto"/>
                <w:left w:val="none" w:sz="0" w:space="0" w:color="auto"/>
                <w:bottom w:val="none" w:sz="0" w:space="0" w:color="auto"/>
                <w:right w:val="none" w:sz="0" w:space="0" w:color="auto"/>
              </w:divBdr>
              <w:divsChild>
                <w:div w:id="1810197979">
                  <w:marLeft w:val="0"/>
                  <w:marRight w:val="0"/>
                  <w:marTop w:val="0"/>
                  <w:marBottom w:val="0"/>
                  <w:divBdr>
                    <w:top w:val="none" w:sz="0" w:space="0" w:color="auto"/>
                    <w:left w:val="none" w:sz="0" w:space="0" w:color="auto"/>
                    <w:bottom w:val="none" w:sz="0" w:space="0" w:color="auto"/>
                    <w:right w:val="none" w:sz="0" w:space="0" w:color="auto"/>
                  </w:divBdr>
                </w:div>
                <w:div w:id="390615343">
                  <w:marLeft w:val="0"/>
                  <w:marRight w:val="0"/>
                  <w:marTop w:val="0"/>
                  <w:marBottom w:val="0"/>
                  <w:divBdr>
                    <w:top w:val="none" w:sz="0" w:space="0" w:color="auto"/>
                    <w:left w:val="none" w:sz="0" w:space="0" w:color="auto"/>
                    <w:bottom w:val="none" w:sz="0" w:space="0" w:color="auto"/>
                    <w:right w:val="none" w:sz="0" w:space="0" w:color="auto"/>
                  </w:divBdr>
                </w:div>
              </w:divsChild>
            </w:div>
            <w:div w:id="1864587650">
              <w:marLeft w:val="0"/>
              <w:marRight w:val="0"/>
              <w:marTop w:val="0"/>
              <w:marBottom w:val="0"/>
              <w:divBdr>
                <w:top w:val="none" w:sz="0" w:space="0" w:color="auto"/>
                <w:left w:val="none" w:sz="0" w:space="0" w:color="auto"/>
                <w:bottom w:val="none" w:sz="0" w:space="0" w:color="auto"/>
                <w:right w:val="none" w:sz="0" w:space="0" w:color="auto"/>
              </w:divBdr>
              <w:divsChild>
                <w:div w:id="2086804869">
                  <w:marLeft w:val="0"/>
                  <w:marRight w:val="0"/>
                  <w:marTop w:val="0"/>
                  <w:marBottom w:val="0"/>
                  <w:divBdr>
                    <w:top w:val="none" w:sz="0" w:space="0" w:color="auto"/>
                    <w:left w:val="none" w:sz="0" w:space="0" w:color="auto"/>
                    <w:bottom w:val="none" w:sz="0" w:space="0" w:color="auto"/>
                    <w:right w:val="none" w:sz="0" w:space="0" w:color="auto"/>
                  </w:divBdr>
                </w:div>
                <w:div w:id="1273170627">
                  <w:marLeft w:val="0"/>
                  <w:marRight w:val="0"/>
                  <w:marTop w:val="0"/>
                  <w:marBottom w:val="0"/>
                  <w:divBdr>
                    <w:top w:val="none" w:sz="0" w:space="0" w:color="auto"/>
                    <w:left w:val="none" w:sz="0" w:space="0" w:color="auto"/>
                    <w:bottom w:val="none" w:sz="0" w:space="0" w:color="auto"/>
                    <w:right w:val="none" w:sz="0" w:space="0" w:color="auto"/>
                  </w:divBdr>
                  <w:divsChild>
                    <w:div w:id="1526673590">
                      <w:marLeft w:val="0"/>
                      <w:marRight w:val="0"/>
                      <w:marTop w:val="0"/>
                      <w:marBottom w:val="0"/>
                      <w:divBdr>
                        <w:top w:val="none" w:sz="0" w:space="0" w:color="auto"/>
                        <w:left w:val="none" w:sz="0" w:space="0" w:color="auto"/>
                        <w:bottom w:val="none" w:sz="0" w:space="0" w:color="auto"/>
                        <w:right w:val="none" w:sz="0" w:space="0" w:color="auto"/>
                      </w:divBdr>
                    </w:div>
                  </w:divsChild>
                </w:div>
                <w:div w:id="1621063388">
                  <w:marLeft w:val="0"/>
                  <w:marRight w:val="0"/>
                  <w:marTop w:val="0"/>
                  <w:marBottom w:val="0"/>
                  <w:divBdr>
                    <w:top w:val="none" w:sz="0" w:space="0" w:color="auto"/>
                    <w:left w:val="none" w:sz="0" w:space="0" w:color="auto"/>
                    <w:bottom w:val="none" w:sz="0" w:space="0" w:color="auto"/>
                    <w:right w:val="none" w:sz="0" w:space="0" w:color="auto"/>
                  </w:divBdr>
                  <w:divsChild>
                    <w:div w:id="16032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656506">
          <w:marLeft w:val="0"/>
          <w:marRight w:val="0"/>
          <w:marTop w:val="0"/>
          <w:marBottom w:val="0"/>
          <w:divBdr>
            <w:top w:val="none" w:sz="0" w:space="0" w:color="auto"/>
            <w:left w:val="none" w:sz="0" w:space="0" w:color="auto"/>
            <w:bottom w:val="none" w:sz="0" w:space="0" w:color="auto"/>
            <w:right w:val="none" w:sz="0" w:space="0" w:color="auto"/>
          </w:divBdr>
          <w:divsChild>
            <w:div w:id="1059743441">
              <w:marLeft w:val="0"/>
              <w:marRight w:val="0"/>
              <w:marTop w:val="0"/>
              <w:marBottom w:val="0"/>
              <w:divBdr>
                <w:top w:val="none" w:sz="0" w:space="0" w:color="auto"/>
                <w:left w:val="none" w:sz="0" w:space="0" w:color="auto"/>
                <w:bottom w:val="none" w:sz="0" w:space="0" w:color="auto"/>
                <w:right w:val="none" w:sz="0" w:space="0" w:color="auto"/>
              </w:divBdr>
              <w:divsChild>
                <w:div w:id="227230866">
                  <w:marLeft w:val="0"/>
                  <w:marRight w:val="0"/>
                  <w:marTop w:val="0"/>
                  <w:marBottom w:val="0"/>
                  <w:divBdr>
                    <w:top w:val="none" w:sz="0" w:space="0" w:color="auto"/>
                    <w:left w:val="none" w:sz="0" w:space="0" w:color="auto"/>
                    <w:bottom w:val="none" w:sz="0" w:space="0" w:color="auto"/>
                    <w:right w:val="none" w:sz="0" w:space="0" w:color="auto"/>
                  </w:divBdr>
                </w:div>
              </w:divsChild>
            </w:div>
            <w:div w:id="2044280864">
              <w:marLeft w:val="0"/>
              <w:marRight w:val="0"/>
              <w:marTop w:val="0"/>
              <w:marBottom w:val="0"/>
              <w:divBdr>
                <w:top w:val="none" w:sz="0" w:space="0" w:color="auto"/>
                <w:left w:val="none" w:sz="0" w:space="0" w:color="auto"/>
                <w:bottom w:val="none" w:sz="0" w:space="0" w:color="auto"/>
                <w:right w:val="none" w:sz="0" w:space="0" w:color="auto"/>
              </w:divBdr>
              <w:divsChild>
                <w:div w:id="1111051259">
                  <w:marLeft w:val="0"/>
                  <w:marRight w:val="0"/>
                  <w:marTop w:val="0"/>
                  <w:marBottom w:val="0"/>
                  <w:divBdr>
                    <w:top w:val="none" w:sz="0" w:space="0" w:color="auto"/>
                    <w:left w:val="none" w:sz="0" w:space="0" w:color="auto"/>
                    <w:bottom w:val="none" w:sz="0" w:space="0" w:color="auto"/>
                    <w:right w:val="none" w:sz="0" w:space="0" w:color="auto"/>
                  </w:divBdr>
                </w:div>
              </w:divsChild>
            </w:div>
            <w:div w:id="284629457">
              <w:marLeft w:val="0"/>
              <w:marRight w:val="0"/>
              <w:marTop w:val="0"/>
              <w:marBottom w:val="0"/>
              <w:divBdr>
                <w:top w:val="none" w:sz="0" w:space="0" w:color="auto"/>
                <w:left w:val="none" w:sz="0" w:space="0" w:color="auto"/>
                <w:bottom w:val="none" w:sz="0" w:space="0" w:color="auto"/>
                <w:right w:val="none" w:sz="0" w:space="0" w:color="auto"/>
              </w:divBdr>
              <w:divsChild>
                <w:div w:id="844786422">
                  <w:marLeft w:val="0"/>
                  <w:marRight w:val="0"/>
                  <w:marTop w:val="0"/>
                  <w:marBottom w:val="0"/>
                  <w:divBdr>
                    <w:top w:val="none" w:sz="0" w:space="0" w:color="auto"/>
                    <w:left w:val="none" w:sz="0" w:space="0" w:color="auto"/>
                    <w:bottom w:val="none" w:sz="0" w:space="0" w:color="auto"/>
                    <w:right w:val="none" w:sz="0" w:space="0" w:color="auto"/>
                  </w:divBdr>
                </w:div>
              </w:divsChild>
            </w:div>
            <w:div w:id="27607032">
              <w:marLeft w:val="0"/>
              <w:marRight w:val="0"/>
              <w:marTop w:val="0"/>
              <w:marBottom w:val="0"/>
              <w:divBdr>
                <w:top w:val="none" w:sz="0" w:space="0" w:color="auto"/>
                <w:left w:val="none" w:sz="0" w:space="0" w:color="auto"/>
                <w:bottom w:val="none" w:sz="0" w:space="0" w:color="auto"/>
                <w:right w:val="none" w:sz="0" w:space="0" w:color="auto"/>
              </w:divBdr>
              <w:divsChild>
                <w:div w:id="17217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598958">
      <w:marLeft w:val="0"/>
      <w:marRight w:val="0"/>
      <w:marTop w:val="0"/>
      <w:marBottom w:val="0"/>
      <w:divBdr>
        <w:top w:val="none" w:sz="0" w:space="0" w:color="auto"/>
        <w:left w:val="none" w:sz="0" w:space="0" w:color="auto"/>
        <w:bottom w:val="none" w:sz="0" w:space="0" w:color="auto"/>
        <w:right w:val="none" w:sz="0" w:space="0" w:color="auto"/>
      </w:divBdr>
      <w:divsChild>
        <w:div w:id="33429586">
          <w:marLeft w:val="0"/>
          <w:marRight w:val="0"/>
          <w:marTop w:val="0"/>
          <w:marBottom w:val="0"/>
          <w:divBdr>
            <w:top w:val="none" w:sz="0" w:space="0" w:color="auto"/>
            <w:left w:val="none" w:sz="0" w:space="0" w:color="auto"/>
            <w:bottom w:val="none" w:sz="0" w:space="0" w:color="auto"/>
            <w:right w:val="none" w:sz="0" w:space="0" w:color="auto"/>
          </w:divBdr>
          <w:divsChild>
            <w:div w:id="1909656500">
              <w:marLeft w:val="0"/>
              <w:marRight w:val="0"/>
              <w:marTop w:val="0"/>
              <w:marBottom w:val="0"/>
              <w:divBdr>
                <w:top w:val="none" w:sz="0" w:space="0" w:color="auto"/>
                <w:left w:val="none" w:sz="0" w:space="0" w:color="auto"/>
                <w:bottom w:val="none" w:sz="0" w:space="0" w:color="auto"/>
                <w:right w:val="none" w:sz="0" w:space="0" w:color="auto"/>
              </w:divBdr>
            </w:div>
          </w:divsChild>
        </w:div>
        <w:div w:id="942147532">
          <w:marLeft w:val="0"/>
          <w:marRight w:val="0"/>
          <w:marTop w:val="0"/>
          <w:marBottom w:val="0"/>
          <w:divBdr>
            <w:top w:val="none" w:sz="0" w:space="0" w:color="auto"/>
            <w:left w:val="none" w:sz="0" w:space="0" w:color="auto"/>
            <w:bottom w:val="none" w:sz="0" w:space="0" w:color="auto"/>
            <w:right w:val="none" w:sz="0" w:space="0" w:color="auto"/>
          </w:divBdr>
          <w:divsChild>
            <w:div w:id="106898476">
              <w:marLeft w:val="0"/>
              <w:marRight w:val="0"/>
              <w:marTop w:val="0"/>
              <w:marBottom w:val="0"/>
              <w:divBdr>
                <w:top w:val="none" w:sz="0" w:space="0" w:color="auto"/>
                <w:left w:val="none" w:sz="0" w:space="0" w:color="auto"/>
                <w:bottom w:val="none" w:sz="0" w:space="0" w:color="auto"/>
                <w:right w:val="none" w:sz="0" w:space="0" w:color="auto"/>
              </w:divBdr>
            </w:div>
            <w:div w:id="870384395">
              <w:marLeft w:val="0"/>
              <w:marRight w:val="0"/>
              <w:marTop w:val="0"/>
              <w:marBottom w:val="0"/>
              <w:divBdr>
                <w:top w:val="none" w:sz="0" w:space="0" w:color="auto"/>
                <w:left w:val="none" w:sz="0" w:space="0" w:color="auto"/>
                <w:bottom w:val="none" w:sz="0" w:space="0" w:color="auto"/>
                <w:right w:val="none" w:sz="0" w:space="0" w:color="auto"/>
              </w:divBdr>
            </w:div>
            <w:div w:id="687098530">
              <w:marLeft w:val="0"/>
              <w:marRight w:val="0"/>
              <w:marTop w:val="0"/>
              <w:marBottom w:val="0"/>
              <w:divBdr>
                <w:top w:val="none" w:sz="0" w:space="0" w:color="auto"/>
                <w:left w:val="none" w:sz="0" w:space="0" w:color="auto"/>
                <w:bottom w:val="none" w:sz="0" w:space="0" w:color="auto"/>
                <w:right w:val="none" w:sz="0" w:space="0" w:color="auto"/>
              </w:divBdr>
              <w:divsChild>
                <w:div w:id="244923447">
                  <w:marLeft w:val="0"/>
                  <w:marRight w:val="0"/>
                  <w:marTop w:val="0"/>
                  <w:marBottom w:val="0"/>
                  <w:divBdr>
                    <w:top w:val="none" w:sz="0" w:space="0" w:color="auto"/>
                    <w:left w:val="none" w:sz="0" w:space="0" w:color="auto"/>
                    <w:bottom w:val="none" w:sz="0" w:space="0" w:color="auto"/>
                    <w:right w:val="none" w:sz="0" w:space="0" w:color="auto"/>
                  </w:divBdr>
                  <w:divsChild>
                    <w:div w:id="9384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6894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WAI/EO/wiki/Understanding_docs" TargetMode="External"/><Relationship Id="rId13" Type="http://schemas.openxmlformats.org/officeDocument/2006/relationships/hyperlink" Target="https://www.w3.org/WAI/EO/wiki/Understanding_docs" TargetMode="External"/><Relationship Id="rId18" Type="http://schemas.microsoft.com/office/2011/relationships/commentsExtended" Target="commentsExtended.xml"/><Relationship Id="rId26" Type="http://schemas.openxmlformats.org/officeDocument/2006/relationships/hyperlink" Target="https://www.w3.org/WAI/EO/wiki/Understanding_docs" TargetMode="External"/><Relationship Id="rId3" Type="http://schemas.openxmlformats.org/officeDocument/2006/relationships/settings" Target="settings.xml"/><Relationship Id="rId21" Type="http://schemas.openxmlformats.org/officeDocument/2006/relationships/hyperlink" Target="https://www.w3.org/WAI/EO/wiki/Understanding_docs" TargetMode="External"/><Relationship Id="rId34" Type="http://schemas.microsoft.com/office/2011/relationships/people" Target="people.xml"/><Relationship Id="rId7" Type="http://schemas.openxmlformats.org/officeDocument/2006/relationships/hyperlink" Target="https://www.w3.org/WAI/EO/wiki/Understanding_docs" TargetMode="External"/><Relationship Id="rId12" Type="http://schemas.openxmlformats.org/officeDocument/2006/relationships/hyperlink" Target="https://www.w3.org/WAI/EO/wiki/Understanding_docs" TargetMode="External"/><Relationship Id="rId17" Type="http://schemas.openxmlformats.org/officeDocument/2006/relationships/comments" Target="comments.xml"/><Relationship Id="rId25" Type="http://schemas.openxmlformats.org/officeDocument/2006/relationships/hyperlink" Target="https://www.w3.org/WAI/EO/wiki/Understanding_doc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3.org/WAI/EO/wiki/Understanding_docs" TargetMode="External"/><Relationship Id="rId20" Type="http://schemas.openxmlformats.org/officeDocument/2006/relationships/hyperlink" Target="https://www.w3.org/WAI/EO/wiki/Understanding_docs" TargetMode="External"/><Relationship Id="rId29" Type="http://schemas.openxmlformats.org/officeDocument/2006/relationships/hyperlink" Target="https://www.w3.org/WAI/WCAG21/Understanding/" TargetMode="External"/><Relationship Id="rId1" Type="http://schemas.openxmlformats.org/officeDocument/2006/relationships/numbering" Target="numbering.xml"/><Relationship Id="rId6" Type="http://schemas.openxmlformats.org/officeDocument/2006/relationships/hyperlink" Target="https://www.w3.org/WAI/EO/wiki/Understanding_docs" TargetMode="External"/><Relationship Id="rId11" Type="http://schemas.openxmlformats.org/officeDocument/2006/relationships/hyperlink" Target="https://www.w3.org/WAI/EO/wiki/Understanding_docs" TargetMode="External"/><Relationship Id="rId24" Type="http://schemas.openxmlformats.org/officeDocument/2006/relationships/hyperlink" Target="https://www.w3.org/WAI/EO/wiki/Understanding_docs" TargetMode="External"/><Relationship Id="rId32" Type="http://schemas.openxmlformats.org/officeDocument/2006/relationships/hyperlink" Target="https://www.w3.org/WAI/EO/wiki/index.php?title=Understanding_docs&amp;action=edit&amp;section=4" TargetMode="External"/><Relationship Id="rId5" Type="http://schemas.openxmlformats.org/officeDocument/2006/relationships/hyperlink" Target="https://www.w3.org/WAI/EO/wiki/Understanding_docs" TargetMode="External"/><Relationship Id="rId15" Type="http://schemas.openxmlformats.org/officeDocument/2006/relationships/hyperlink" Target="https://www.w3.org/WAI/EO/wiki/Understanding_docs" TargetMode="External"/><Relationship Id="rId23" Type="http://schemas.openxmlformats.org/officeDocument/2006/relationships/hyperlink" Target="https://www.w3.org/WAI/EO/wiki/Understanding_docs" TargetMode="External"/><Relationship Id="rId28" Type="http://schemas.openxmlformats.org/officeDocument/2006/relationships/hyperlink" Target="https://www.w3.org/WAI/EO/wiki/Understanding_docs" TargetMode="External"/><Relationship Id="rId10" Type="http://schemas.openxmlformats.org/officeDocument/2006/relationships/hyperlink" Target="https://www.w3.org/WAI/EO/wiki/Understanding_docs" TargetMode="External"/><Relationship Id="rId19" Type="http://schemas.openxmlformats.org/officeDocument/2006/relationships/hyperlink" Target="https://www.w3.org/WAI/EO/wiki/Understanding_docs" TargetMode="External"/><Relationship Id="rId31" Type="http://schemas.openxmlformats.org/officeDocument/2006/relationships/hyperlink" Target="https://www.w3.org/WAI/EO/wiki/index.php?title=Understanding_docs&amp;action=edit&amp;section=3" TargetMode="External"/><Relationship Id="rId4" Type="http://schemas.openxmlformats.org/officeDocument/2006/relationships/webSettings" Target="webSettings.xml"/><Relationship Id="rId9" Type="http://schemas.openxmlformats.org/officeDocument/2006/relationships/hyperlink" Target="https://www.w3.org/WAI/EO/wiki/Understanding_docs" TargetMode="External"/><Relationship Id="rId14" Type="http://schemas.openxmlformats.org/officeDocument/2006/relationships/hyperlink" Target="https://www.w3.org/WAI/EO/wiki/Understanding_docs" TargetMode="External"/><Relationship Id="rId22" Type="http://schemas.openxmlformats.org/officeDocument/2006/relationships/hyperlink" Target="https://www.w3.org/WAI/EO/wiki/Understanding_docs" TargetMode="External"/><Relationship Id="rId27" Type="http://schemas.openxmlformats.org/officeDocument/2006/relationships/hyperlink" Target="https://www.w3.org/WAI/EO/wiki/Understanding_docs" TargetMode="External"/><Relationship Id="rId30" Type="http://schemas.openxmlformats.org/officeDocument/2006/relationships/hyperlink" Target="https://www.w3.org/WAI/EO/wiki/index.php?title=Understanding_docs&amp;action=edit&amp;section=2"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2892</TotalTime>
  <Pages>2</Pages>
  <Words>534</Words>
  <Characters>6474</Characters>
  <Application>Microsoft Office Word</Application>
  <DocSecurity>0</DocSecurity>
  <Lines>53</Lines>
  <Paragraphs>13</Paragraphs>
  <ScaleCrop>false</ScaleCrop>
  <HeadingPairs>
    <vt:vector size="2" baseType="variant">
      <vt:variant>
        <vt:lpstr>Title</vt:lpstr>
      </vt:variant>
      <vt:variant>
        <vt:i4>1</vt:i4>
      </vt:variant>
    </vt:vector>
  </HeadingPairs>
  <TitlesOfParts>
    <vt:vector size="1" baseType="lpstr">
      <vt:lpstr>Understanding docs - Education &amp; Outreach</vt:lpstr>
    </vt:vector>
  </TitlesOfParts>
  <Company>Massachusetts Institute of Technology</Company>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docs - Education &amp; Outreach</dc:title>
  <dc:subject/>
  <dc:creator>shawn</dc:creator>
  <cp:keywords/>
  <dc:description/>
  <cp:lastModifiedBy>shawn</cp:lastModifiedBy>
  <cp:revision>7</cp:revision>
  <dcterms:created xsi:type="dcterms:W3CDTF">2018-06-15T13:59:00Z</dcterms:created>
  <dcterms:modified xsi:type="dcterms:W3CDTF">2018-06-22T15:33:00Z</dcterms:modified>
</cp:coreProperties>
</file>