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9BFBD" w14:textId="77777777" w:rsidR="0074790B" w:rsidRDefault="0074790B"/>
    <w:p w14:paraId="4E1D90B3" w14:textId="77777777" w:rsidR="009E17AC" w:rsidRPr="009E17AC" w:rsidRDefault="009E17AC" w:rsidP="009E17AC">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teenager"/>
      <w:r w:rsidRPr="009E17AC">
        <w:rPr>
          <w:rFonts w:ascii="Trebuchet MS" w:eastAsia="Times New Roman" w:hAnsi="Trebuchet MS" w:cs="Times New Roman"/>
          <w:b/>
          <w:bCs/>
          <w:color w:val="993300"/>
          <w:sz w:val="32"/>
          <w:szCs w:val="32"/>
        </w:rPr>
        <w:t xml:space="preserve">Ms. </w:t>
      </w:r>
      <w:proofErr w:type="spellStart"/>
      <w:r w:rsidRPr="009E17AC">
        <w:rPr>
          <w:rFonts w:ascii="Trebuchet MS" w:eastAsia="Times New Roman" w:hAnsi="Trebuchet MS" w:cs="Times New Roman"/>
          <w:b/>
          <w:bCs/>
          <w:color w:val="993300"/>
          <w:sz w:val="32"/>
          <w:szCs w:val="32"/>
        </w:rPr>
        <w:t>Kaseem</w:t>
      </w:r>
      <w:proofErr w:type="spellEnd"/>
      <w:r w:rsidRPr="009E17AC">
        <w:rPr>
          <w:rFonts w:ascii="Trebuchet MS" w:eastAsia="Times New Roman" w:hAnsi="Trebuchet MS" w:cs="Times New Roman"/>
          <w:b/>
          <w:bCs/>
          <w:color w:val="993300"/>
          <w:sz w:val="32"/>
          <w:szCs w:val="32"/>
        </w:rPr>
        <w:t>, Teenager with deaf-blindness</w:t>
      </w:r>
      <w:bookmarkEnd w:id="0"/>
    </w:p>
    <w:p w14:paraId="5F44F11A"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 xml:space="preserve">Ms. </w:t>
      </w:r>
      <w:proofErr w:type="spellStart"/>
      <w:r w:rsidRPr="009E17AC">
        <w:rPr>
          <w:rFonts w:ascii="Trebuchet MS" w:hAnsi="Trebuchet MS" w:cs="Times New Roman"/>
          <w:color w:val="000000"/>
          <w:sz w:val="22"/>
          <w:szCs w:val="22"/>
        </w:rPr>
        <w:t>Kaseem</w:t>
      </w:r>
      <w:proofErr w:type="spellEnd"/>
      <w:r w:rsidRPr="009E17AC">
        <w:rPr>
          <w:rFonts w:ascii="Trebuchet MS" w:hAnsi="Trebuchet MS" w:cs="Times New Roman"/>
          <w:color w:val="000000"/>
          <w:sz w:val="22"/>
          <w:szCs w:val="22"/>
        </w:rPr>
        <w:t xml:space="preserve"> uses the Web to find new restaurants to go to with friends and classmates. She is deaf and recently became legally blind too. In her case, this means she can see small portions of a screen, which allows her to read text when it </w:t>
      </w:r>
      <w:proofErr w:type="gramStart"/>
      <w:r w:rsidRPr="009E17AC">
        <w:rPr>
          <w:rFonts w:ascii="Trebuchet MS" w:hAnsi="Trebuchet MS" w:cs="Times New Roman"/>
          <w:color w:val="000000"/>
          <w:sz w:val="22"/>
          <w:szCs w:val="22"/>
        </w:rPr>
        <w:t>is enlarged</w:t>
      </w:r>
      <w:proofErr w:type="gramEnd"/>
      <w:r w:rsidRPr="009E17AC">
        <w:rPr>
          <w:rFonts w:ascii="Trebuchet MS" w:hAnsi="Trebuchet MS" w:cs="Times New Roman"/>
          <w:color w:val="000000"/>
          <w:sz w:val="22"/>
          <w:szCs w:val="22"/>
        </w:rPr>
        <w:t>.</w:t>
      </w:r>
    </w:p>
    <w:p w14:paraId="72E2569F" w14:textId="77777777" w:rsidR="009E17AC" w:rsidRPr="009E17AC" w:rsidRDefault="009E17AC" w:rsidP="009E17AC">
      <w:pPr>
        <w:shd w:val="clear" w:color="auto" w:fill="FFFAF5"/>
        <w:spacing w:beforeAutospacing="1"/>
        <w:outlineLvl w:val="2"/>
        <w:rPr>
          <w:rFonts w:ascii="Trebuchet MS" w:eastAsia="Times New Roman" w:hAnsi="Trebuchet MS" w:cs="Times New Roman"/>
          <w:b/>
          <w:bCs/>
          <w:color w:val="993300"/>
          <w:sz w:val="30"/>
          <w:szCs w:val="30"/>
        </w:rPr>
      </w:pPr>
      <w:r w:rsidRPr="009E17AC">
        <w:rPr>
          <w:rFonts w:ascii="Trebuchet MS" w:eastAsia="Times New Roman" w:hAnsi="Trebuchet MS" w:cs="Times New Roman"/>
          <w:b/>
          <w:bCs/>
          <w:color w:val="993300"/>
          <w:sz w:val="30"/>
          <w:szCs w:val="30"/>
        </w:rPr>
        <w:t xml:space="preserve">More about Ms. </w:t>
      </w:r>
      <w:proofErr w:type="spellStart"/>
      <w:r w:rsidRPr="009E17AC">
        <w:rPr>
          <w:rFonts w:ascii="Trebuchet MS" w:eastAsia="Times New Roman" w:hAnsi="Trebuchet MS" w:cs="Times New Roman"/>
          <w:b/>
          <w:bCs/>
          <w:color w:val="993300"/>
          <w:sz w:val="30"/>
          <w:szCs w:val="30"/>
        </w:rPr>
        <w:t>Kaseem</w:t>
      </w:r>
      <w:proofErr w:type="spellEnd"/>
      <w:r w:rsidRPr="009E17AC">
        <w:rPr>
          <w:rFonts w:ascii="Trebuchet MS" w:eastAsia="Times New Roman" w:hAnsi="Trebuchet MS" w:cs="Times New Roman"/>
          <w:b/>
          <w:bCs/>
          <w:noProof/>
          <w:color w:val="993300"/>
          <w:sz w:val="30"/>
          <w:szCs w:val="30"/>
        </w:rPr>
        <w:drawing>
          <wp:inline distT="0" distB="0" distL="0" distR="0" wp14:anchorId="053C8148" wp14:editId="7D386904">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70220C57"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 xml:space="preserve">At home, Ms. </w:t>
      </w:r>
      <w:proofErr w:type="spellStart"/>
      <w:r w:rsidRPr="009E17AC">
        <w:rPr>
          <w:rFonts w:ascii="Trebuchet MS" w:hAnsi="Trebuchet MS" w:cs="Times New Roman"/>
          <w:color w:val="000000"/>
          <w:sz w:val="22"/>
          <w:szCs w:val="22"/>
        </w:rPr>
        <w:t>Kaseem</w:t>
      </w:r>
      <w:proofErr w:type="spellEnd"/>
      <w:r w:rsidRPr="009E17AC">
        <w:rPr>
          <w:rFonts w:ascii="Trebuchet MS" w:hAnsi="Trebuchet MS" w:cs="Times New Roman"/>
          <w:color w:val="000000"/>
          <w:sz w:val="22"/>
          <w:szCs w:val="22"/>
        </w:rPr>
        <w:t xml:space="preserve"> uses the following combination of hardware and software to use the Web:</w:t>
      </w:r>
    </w:p>
    <w:p w14:paraId="65406C1A"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9E17AC">
        <w:rPr>
          <w:rFonts w:ascii="Trebuchet MS" w:eastAsia="Times New Roman" w:hAnsi="Trebuchet MS" w:cs="Times New Roman"/>
          <w:color w:val="000000"/>
          <w:sz w:val="22"/>
          <w:szCs w:val="22"/>
        </w:rPr>
        <w:t>screen magnification software to enlarge the text on websites to a suitable font size;</w:t>
      </w:r>
    </w:p>
    <w:p w14:paraId="737FFD14"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9E17AC">
        <w:rPr>
          <w:rFonts w:ascii="Trebuchet MS" w:eastAsia="Times New Roman" w:hAnsi="Trebuchet MS" w:cs="Times New Roman"/>
          <w:color w:val="000000"/>
          <w:sz w:val="22"/>
          <w:szCs w:val="22"/>
        </w:rPr>
        <w:t>screen reader software that displays text on the screen on a refreshable Braille device;</w:t>
      </w:r>
    </w:p>
    <w:p w14:paraId="101CEE17" w14:textId="77777777" w:rsidR="009E17AC" w:rsidRPr="009E17AC" w:rsidRDefault="009E17AC" w:rsidP="009E17AC">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proofErr w:type="gramStart"/>
      <w:r w:rsidRPr="009E17AC">
        <w:rPr>
          <w:rFonts w:ascii="Trebuchet MS" w:eastAsia="Times New Roman" w:hAnsi="Trebuchet MS" w:cs="Times New Roman"/>
          <w:color w:val="000000"/>
          <w:sz w:val="22"/>
          <w:szCs w:val="22"/>
        </w:rPr>
        <w:t>large</w:t>
      </w:r>
      <w:proofErr w:type="gramEnd"/>
      <w:r w:rsidRPr="009E17AC">
        <w:rPr>
          <w:rFonts w:ascii="Trebuchet MS" w:eastAsia="Times New Roman" w:hAnsi="Trebuchet MS" w:cs="Times New Roman"/>
          <w:color w:val="000000"/>
          <w:sz w:val="22"/>
          <w:szCs w:val="22"/>
        </w:rPr>
        <w:t xml:space="preserve"> computer screen with high resolution and high luminosity (brightness).</w:t>
      </w:r>
    </w:p>
    <w:p w14:paraId="40E6ABB7"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commentRangeStart w:id="1"/>
      <w:r w:rsidRPr="009E17AC">
        <w:rPr>
          <w:rFonts w:ascii="Trebuchet MS" w:hAnsi="Trebuchet MS" w:cs="Times New Roman"/>
          <w:color w:val="000000"/>
          <w:sz w:val="22"/>
          <w:szCs w:val="22"/>
        </w:rPr>
        <w:t>She uses screen magnification to enlarge small portions of a web page on the entire screen. The magnifier also enlarges the mouse pointer on the display so that she can see it. When screen magnification is not sufficient, she uses a screen reader to drive the refreshable Braille display, which she reads slowly because she started to learn Braille only recently</w:t>
      </w:r>
      <w:commentRangeEnd w:id="1"/>
      <w:r w:rsidR="00DD2CB6">
        <w:rPr>
          <w:rStyle w:val="CommentReference"/>
        </w:rPr>
        <w:commentReference w:id="1"/>
      </w:r>
      <w:r w:rsidRPr="009E17AC">
        <w:rPr>
          <w:rFonts w:ascii="Trebuchet MS" w:hAnsi="Trebuchet MS" w:cs="Times New Roman"/>
          <w:color w:val="000000"/>
          <w:sz w:val="22"/>
          <w:szCs w:val="22"/>
        </w:rPr>
        <w:t>.</w:t>
      </w:r>
    </w:p>
    <w:p w14:paraId="6C5670A2"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 xml:space="preserve">Ms. </w:t>
      </w:r>
      <w:proofErr w:type="spellStart"/>
      <w:r w:rsidRPr="009E17AC">
        <w:rPr>
          <w:rFonts w:ascii="Trebuchet MS" w:hAnsi="Trebuchet MS" w:cs="Times New Roman"/>
          <w:color w:val="000000"/>
          <w:sz w:val="22"/>
          <w:szCs w:val="22"/>
        </w:rPr>
        <w:t>Kaseem</w:t>
      </w:r>
      <w:proofErr w:type="spellEnd"/>
      <w:r w:rsidRPr="009E17AC">
        <w:rPr>
          <w:rFonts w:ascii="Trebuchet MS" w:hAnsi="Trebuchet MS" w:cs="Times New Roman"/>
          <w:color w:val="000000"/>
          <w:sz w:val="22"/>
          <w:szCs w:val="22"/>
        </w:rPr>
        <w:t xml:space="preserve"> also uses a portable electronic Braille </w:t>
      </w:r>
      <w:proofErr w:type="spellStart"/>
      <w:r w:rsidRPr="009E17AC">
        <w:rPr>
          <w:rFonts w:ascii="Trebuchet MS" w:hAnsi="Trebuchet MS" w:cs="Times New Roman"/>
          <w:color w:val="000000"/>
          <w:sz w:val="22"/>
          <w:szCs w:val="22"/>
        </w:rPr>
        <w:t>notetaker</w:t>
      </w:r>
      <w:proofErr w:type="spellEnd"/>
      <w:r w:rsidRPr="009E17AC">
        <w:rPr>
          <w:rFonts w:ascii="Trebuchet MS" w:hAnsi="Trebuchet MS" w:cs="Times New Roman"/>
          <w:color w:val="000000"/>
          <w:sz w:val="22"/>
          <w:szCs w:val="22"/>
        </w:rPr>
        <w:t xml:space="preserve"> when she is not at home. </w:t>
      </w:r>
      <w:commentRangeStart w:id="2"/>
      <w:proofErr w:type="gramStart"/>
      <w:r w:rsidRPr="009E17AC">
        <w:rPr>
          <w:rFonts w:ascii="Trebuchet MS" w:hAnsi="Trebuchet MS" w:cs="Times New Roman"/>
          <w:color w:val="000000"/>
          <w:sz w:val="22"/>
          <w:szCs w:val="22"/>
        </w:rPr>
        <w:t>It is a small hand-held device with a refreshable Braille display that provides basic functionality such as note taking, calendar, e-mail, and web browsing.</w:t>
      </w:r>
      <w:proofErr w:type="gramEnd"/>
      <w:r w:rsidRPr="009E17AC">
        <w:rPr>
          <w:rFonts w:ascii="Trebuchet MS" w:hAnsi="Trebuchet MS" w:cs="Times New Roman"/>
          <w:color w:val="000000"/>
          <w:sz w:val="22"/>
          <w:szCs w:val="22"/>
        </w:rPr>
        <w:t xml:space="preserve"> She has a </w:t>
      </w:r>
      <w:proofErr w:type="gramStart"/>
      <w:r w:rsidRPr="009E17AC">
        <w:rPr>
          <w:rFonts w:ascii="Trebuchet MS" w:hAnsi="Trebuchet MS" w:cs="Times New Roman"/>
          <w:color w:val="000000"/>
          <w:sz w:val="22"/>
          <w:szCs w:val="22"/>
        </w:rPr>
        <w:t>device which</w:t>
      </w:r>
      <w:proofErr w:type="gramEnd"/>
      <w:r w:rsidRPr="009E17AC">
        <w:rPr>
          <w:rFonts w:ascii="Trebuchet MS" w:hAnsi="Trebuchet MS" w:cs="Times New Roman"/>
          <w:color w:val="000000"/>
          <w:sz w:val="22"/>
          <w:szCs w:val="22"/>
        </w:rPr>
        <w:t xml:space="preserve"> also offers GPS, which she uses for orientation and to navigate around the city</w:t>
      </w:r>
      <w:commentRangeEnd w:id="2"/>
      <w:r w:rsidR="00DD2CB6">
        <w:rPr>
          <w:rStyle w:val="CommentReference"/>
        </w:rPr>
        <w:commentReference w:id="2"/>
      </w:r>
      <w:r w:rsidRPr="009E17AC">
        <w:rPr>
          <w:rFonts w:ascii="Trebuchet MS" w:hAnsi="Trebuchet MS" w:cs="Times New Roman"/>
          <w:color w:val="000000"/>
          <w:sz w:val="22"/>
          <w:szCs w:val="22"/>
        </w:rPr>
        <w:t>.</w:t>
      </w:r>
    </w:p>
    <w:p w14:paraId="4B2BD8EF"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 xml:space="preserve">She often uses the website of her local public transportation service to plan her trips. However, the bus schedules </w:t>
      </w:r>
      <w:proofErr w:type="gramStart"/>
      <w:r w:rsidRPr="009E17AC">
        <w:rPr>
          <w:rFonts w:ascii="Trebuchet MS" w:hAnsi="Trebuchet MS" w:cs="Times New Roman"/>
          <w:color w:val="000000"/>
          <w:sz w:val="22"/>
          <w:szCs w:val="22"/>
        </w:rPr>
        <w:t>get</w:t>
      </w:r>
      <w:proofErr w:type="gramEnd"/>
      <w:r w:rsidRPr="009E17AC">
        <w:rPr>
          <w:rFonts w:ascii="Trebuchet MS" w:hAnsi="Trebuchet MS" w:cs="Times New Roman"/>
          <w:color w:val="000000"/>
          <w:sz w:val="22"/>
          <w:szCs w:val="22"/>
        </w:rPr>
        <w:t xml:space="preserve"> distorted when she enlarges the font because the text does not wrap and reflow properly. The schedules for the local train are in a different format that allows better enlarging. The local </w:t>
      </w:r>
      <w:proofErr w:type="gramStart"/>
      <w:r w:rsidRPr="009E17AC">
        <w:rPr>
          <w:rFonts w:ascii="Trebuchet MS" w:hAnsi="Trebuchet MS" w:cs="Times New Roman"/>
          <w:color w:val="000000"/>
          <w:sz w:val="22"/>
          <w:szCs w:val="22"/>
        </w:rPr>
        <w:t>trains</w:t>
      </w:r>
      <w:proofErr w:type="gramEnd"/>
      <w:r w:rsidRPr="009E17AC">
        <w:rPr>
          <w:rFonts w:ascii="Trebuchet MS" w:hAnsi="Trebuchet MS" w:cs="Times New Roman"/>
          <w:color w:val="000000"/>
          <w:sz w:val="22"/>
          <w:szCs w:val="22"/>
        </w:rPr>
        <w:t xml:space="preserve"> website also uses proper markup to indicate the page headings, column and row headings in tables, list items, links, form controls, and more. Her friend told her that this website was easier to use by others using a mobile phone too.</w:t>
      </w:r>
    </w:p>
    <w:p w14:paraId="6C2E19D2" w14:textId="77777777" w:rsidR="009E17AC" w:rsidRPr="009E17AC" w:rsidRDefault="009E17AC" w:rsidP="009E17AC">
      <w:pPr>
        <w:shd w:val="clear" w:color="auto" w:fill="FFFAF5"/>
        <w:spacing w:before="100" w:beforeAutospacing="1" w:after="100" w:afterAutospacing="1"/>
        <w:rPr>
          <w:rFonts w:ascii="Trebuchet MS" w:hAnsi="Trebuchet MS" w:cs="Times New Roman"/>
          <w:color w:val="000000"/>
          <w:sz w:val="22"/>
          <w:szCs w:val="22"/>
        </w:rPr>
      </w:pPr>
      <w:r w:rsidRPr="009E17AC">
        <w:rPr>
          <w:rFonts w:ascii="Trebuchet MS" w:hAnsi="Trebuchet MS" w:cs="Times New Roman"/>
          <w:color w:val="000000"/>
          <w:sz w:val="22"/>
          <w:szCs w:val="22"/>
        </w:rPr>
        <w:t xml:space="preserve">Ms. </w:t>
      </w:r>
      <w:proofErr w:type="spellStart"/>
      <w:r w:rsidRPr="009E17AC">
        <w:rPr>
          <w:rFonts w:ascii="Trebuchet MS" w:hAnsi="Trebuchet MS" w:cs="Times New Roman"/>
          <w:color w:val="000000"/>
          <w:sz w:val="22"/>
          <w:szCs w:val="22"/>
        </w:rPr>
        <w:t>Kaseem</w:t>
      </w:r>
      <w:proofErr w:type="spellEnd"/>
      <w:r w:rsidRPr="009E17AC">
        <w:rPr>
          <w:rFonts w:ascii="Trebuchet MS" w:hAnsi="Trebuchet MS" w:cs="Times New Roman"/>
          <w:color w:val="000000"/>
          <w:sz w:val="22"/>
          <w:szCs w:val="22"/>
        </w:rPr>
        <w:t xml:space="preserve"> found advice on </w:t>
      </w:r>
      <w:commentRangeStart w:id="3"/>
      <w:r w:rsidR="00D140AC">
        <w:fldChar w:fldCharType="begin"/>
      </w:r>
      <w:r w:rsidR="00D140AC">
        <w:instrText xml:space="preserve"> HYPERLINK "http://www.w3.org/WAI/users/inaccessible" </w:instrText>
      </w:r>
      <w:r w:rsidR="00D140AC">
        <w:fldChar w:fldCharType="separate"/>
      </w:r>
      <w:r w:rsidRPr="009E17AC">
        <w:rPr>
          <w:rFonts w:ascii="Trebuchet MS" w:hAnsi="Trebuchet MS" w:cs="Times New Roman"/>
          <w:color w:val="660033"/>
          <w:sz w:val="22"/>
          <w:szCs w:val="22"/>
          <w:u w:val="single"/>
        </w:rPr>
        <w:t>Contacting Organizations about Inaccessible Websites</w:t>
      </w:r>
      <w:r w:rsidR="00D140AC">
        <w:rPr>
          <w:rFonts w:ascii="Trebuchet MS" w:hAnsi="Trebuchet MS" w:cs="Times New Roman"/>
          <w:color w:val="660033"/>
          <w:sz w:val="22"/>
          <w:szCs w:val="22"/>
          <w:u w:val="single"/>
        </w:rPr>
        <w:fldChar w:fldCharType="end"/>
      </w:r>
      <w:commentRangeEnd w:id="3"/>
      <w:r w:rsidR="00DD2CB6">
        <w:rPr>
          <w:rStyle w:val="CommentReference"/>
        </w:rPr>
        <w:commentReference w:id="3"/>
      </w:r>
      <w:r w:rsidRPr="009E17AC">
        <w:rPr>
          <w:rFonts w:ascii="Trebuchet MS" w:hAnsi="Trebuchet MS" w:cs="Times New Roman"/>
          <w:color w:val="000000"/>
          <w:sz w:val="22"/>
          <w:szCs w:val="22"/>
        </w:rPr>
        <w:t> and notified the web team of the public buses website about the accessibility barriers she encounters on the website. She also explained how the website of the public trains works better for her and other mobile phone users and hopes she will soon get a response.</w:t>
      </w:r>
    </w:p>
    <w:p w14:paraId="3FA174B1" w14:textId="77777777" w:rsidR="009E17AC" w:rsidRDefault="009E17AC"/>
    <w:p w14:paraId="30067741" w14:textId="77777777" w:rsidR="009B7166" w:rsidRDefault="009B7166"/>
    <w:p w14:paraId="0319C100" w14:textId="77777777" w:rsidR="009B7166" w:rsidRDefault="009B7166">
      <w:r>
        <w:t>Draft revisions:</w:t>
      </w:r>
    </w:p>
    <w:p w14:paraId="0E0DBBF3" w14:textId="77777777" w:rsidR="009B7166" w:rsidRDefault="009B7166"/>
    <w:p w14:paraId="3FF00D6E" w14:textId="06CEF923" w:rsidR="009B7166" w:rsidRDefault="009B7166">
      <w:proofErr w:type="spellStart"/>
      <w:r>
        <w:t>Kaseem</w:t>
      </w:r>
      <w:proofErr w:type="spellEnd"/>
      <w:r>
        <w:t xml:space="preserve"> is </w:t>
      </w:r>
      <w:r w:rsidR="00B469E0">
        <w:t xml:space="preserve">a </w:t>
      </w:r>
      <w:r w:rsidR="00E80D60">
        <w:t>teenager</w:t>
      </w:r>
      <w:r w:rsidR="00B469E0">
        <w:t xml:space="preserve"> who is </w:t>
      </w:r>
      <w:r>
        <w:t>deaf and rece</w:t>
      </w:r>
      <w:r w:rsidR="00793AE0">
        <w:t xml:space="preserve">ntly became legally blind too, which means </w:t>
      </w:r>
      <w:r w:rsidR="00A849A8">
        <w:t>sh</w:t>
      </w:r>
      <w:r>
        <w:t xml:space="preserve">e can see </w:t>
      </w:r>
      <w:r w:rsidR="00F360CC">
        <w:t xml:space="preserve">only </w:t>
      </w:r>
      <w:r w:rsidR="00290D0E">
        <w:t xml:space="preserve">small portions of a screen </w:t>
      </w:r>
      <w:r>
        <w:t xml:space="preserve">and read text when it </w:t>
      </w:r>
      <w:proofErr w:type="gramStart"/>
      <w:r>
        <w:t>is enlarged</w:t>
      </w:r>
      <w:proofErr w:type="gramEnd"/>
      <w:r>
        <w:t>.</w:t>
      </w:r>
    </w:p>
    <w:p w14:paraId="77400F9F" w14:textId="77777777" w:rsidR="0071501B" w:rsidRDefault="0071501B"/>
    <w:p w14:paraId="6FA43EB8" w14:textId="77777777" w:rsidR="0071501B" w:rsidRDefault="0071501B">
      <w:proofErr w:type="spellStart"/>
      <w:r>
        <w:lastRenderedPageBreak/>
        <w:t>Kaseem</w:t>
      </w:r>
      <w:proofErr w:type="spellEnd"/>
      <w:r>
        <w:t xml:space="preserve"> uses:</w:t>
      </w:r>
    </w:p>
    <w:p w14:paraId="0B0711B5" w14:textId="77777777" w:rsidR="0071501B" w:rsidRPr="0071501B" w:rsidRDefault="0071501B" w:rsidP="0071501B">
      <w:pPr>
        <w:numPr>
          <w:ilvl w:val="0"/>
          <w:numId w:val="1"/>
        </w:numPr>
      </w:pPr>
      <w:r w:rsidRPr="0071501B">
        <w:t>screen magnification software to enlarge the text on websites to a suitable font size;</w:t>
      </w:r>
    </w:p>
    <w:p w14:paraId="293EFFC8" w14:textId="77777777" w:rsidR="0071501B" w:rsidRPr="0071501B" w:rsidRDefault="0071501B" w:rsidP="0071501B">
      <w:pPr>
        <w:numPr>
          <w:ilvl w:val="0"/>
          <w:numId w:val="1"/>
        </w:numPr>
      </w:pPr>
      <w:r w:rsidRPr="0071501B">
        <w:t>screen reader software that displays text on a refreshable Braille device;</w:t>
      </w:r>
    </w:p>
    <w:p w14:paraId="70E769E1" w14:textId="77777777" w:rsidR="0071501B" w:rsidRDefault="0071501B" w:rsidP="0071501B">
      <w:pPr>
        <w:numPr>
          <w:ilvl w:val="0"/>
          <w:numId w:val="1"/>
        </w:numPr>
      </w:pPr>
      <w:proofErr w:type="gramStart"/>
      <w:r w:rsidRPr="0071501B">
        <w:t>large</w:t>
      </w:r>
      <w:proofErr w:type="gramEnd"/>
      <w:r w:rsidRPr="0071501B">
        <w:t xml:space="preserve"> computer screen with high resolution and high luminosity (brightness).</w:t>
      </w:r>
    </w:p>
    <w:p w14:paraId="78D5CEDA" w14:textId="77777777" w:rsidR="00E80D60" w:rsidRDefault="00E80D60" w:rsidP="00325CD2">
      <w:pPr>
        <w:ind w:left="360"/>
      </w:pPr>
    </w:p>
    <w:p w14:paraId="3D6D739C" w14:textId="15CAAA92" w:rsidR="00E80D60" w:rsidRDefault="00E80D60" w:rsidP="00E80D60">
      <w:proofErr w:type="spellStart"/>
      <w:r w:rsidRPr="00E80D60">
        <w:t>Kaseem</w:t>
      </w:r>
      <w:r>
        <w:t>’s</w:t>
      </w:r>
      <w:proofErr w:type="spellEnd"/>
      <w:r w:rsidRPr="00E80D60">
        <w:t xml:space="preserve"> portable electronic Braille </w:t>
      </w:r>
      <w:proofErr w:type="spellStart"/>
      <w:r w:rsidRPr="00E80D60">
        <w:t>notetaker</w:t>
      </w:r>
      <w:proofErr w:type="spellEnd"/>
      <w:r w:rsidRPr="00E80D60">
        <w:t xml:space="preserve"> </w:t>
      </w:r>
      <w:r>
        <w:t xml:space="preserve">includes a </w:t>
      </w:r>
      <w:r w:rsidRPr="00E80D60">
        <w:t>cale</w:t>
      </w:r>
      <w:r>
        <w:t>ndar, e-mail,</w:t>
      </w:r>
      <w:r w:rsidR="00325CD2">
        <w:t xml:space="preserve"> </w:t>
      </w:r>
      <w:r>
        <w:t xml:space="preserve">web browsing, and note-taking functionality. Her mobile device includes </w:t>
      </w:r>
      <w:proofErr w:type="gramStart"/>
      <w:r>
        <w:t>GPS</w:t>
      </w:r>
      <w:r w:rsidR="00C961AF">
        <w:t xml:space="preserve"> which</w:t>
      </w:r>
      <w:proofErr w:type="gramEnd"/>
      <w:r w:rsidR="00C961AF">
        <w:t xml:space="preserve"> helps her </w:t>
      </w:r>
      <w:r w:rsidR="00556B49">
        <w:t>orient herself</w:t>
      </w:r>
      <w:r w:rsidR="00C961AF">
        <w:t xml:space="preserve"> and </w:t>
      </w:r>
      <w:r w:rsidR="00556B49">
        <w:t>navigate</w:t>
      </w:r>
      <w:r w:rsidR="00C961AF">
        <w:t xml:space="preserve"> around the city.</w:t>
      </w:r>
      <w:r w:rsidR="00325CD2">
        <w:t xml:space="preserve"> </w:t>
      </w:r>
      <w:proofErr w:type="spellStart"/>
      <w:r w:rsidR="00325CD2">
        <w:t>Kaseem</w:t>
      </w:r>
      <w:proofErr w:type="spellEnd"/>
      <w:r w:rsidR="00325CD2">
        <w:t xml:space="preserve"> uses </w:t>
      </w:r>
      <w:r w:rsidR="0045319F">
        <w:t xml:space="preserve">the </w:t>
      </w:r>
      <w:r w:rsidR="00325CD2">
        <w:t>public transportation online site to plan her trips and view bus schedules, but encounters problems when she enlarges the text and it does not re</w:t>
      </w:r>
      <w:r w:rsidR="0045319F">
        <w:t xml:space="preserve">flow or wrap properly, making the </w:t>
      </w:r>
      <w:del w:id="5" w:author="Shadi Abou-Zahra" w:date="2017-09-23T12:50:00Z">
        <w:r w:rsidR="0045319F" w:rsidDel="00DD2CB6">
          <w:delText xml:space="preserve">maps </w:delText>
        </w:r>
      </w:del>
      <w:ins w:id="6" w:author="Shadi Abou-Zahra" w:date="2017-09-23T12:50:00Z">
        <w:r w:rsidR="00DD2CB6">
          <w:t>schedules</w:t>
        </w:r>
        <w:r w:rsidR="00DD2CB6">
          <w:t xml:space="preserve"> </w:t>
        </w:r>
      </w:ins>
      <w:r w:rsidR="0045319F">
        <w:t xml:space="preserve">very difficult to use. </w:t>
      </w:r>
      <w:r w:rsidR="00325CD2">
        <w:t xml:space="preserve">She has a better experience viewing the train schedules </w:t>
      </w:r>
      <w:proofErr w:type="gramStart"/>
      <w:r w:rsidR="00325CD2">
        <w:t xml:space="preserve">that </w:t>
      </w:r>
      <w:r w:rsidR="006845A3">
        <w:t>are properly marked up and allow text</w:t>
      </w:r>
      <w:proofErr w:type="gramEnd"/>
      <w:r w:rsidR="006845A3">
        <w:t xml:space="preserve"> reflow.</w:t>
      </w:r>
      <w:r w:rsidR="00325CD2">
        <w:t xml:space="preserve"> </w:t>
      </w:r>
      <w:proofErr w:type="spellStart"/>
      <w:r w:rsidR="000C3CF4">
        <w:t>Kaseem</w:t>
      </w:r>
      <w:proofErr w:type="spellEnd"/>
      <w:r w:rsidR="000C3CF4">
        <w:t xml:space="preserve"> found the </w:t>
      </w:r>
      <w:proofErr w:type="gramStart"/>
      <w:r w:rsidR="000C3CF4">
        <w:t>web team contact information</w:t>
      </w:r>
      <w:proofErr w:type="gramEnd"/>
      <w:r w:rsidR="000C3CF4">
        <w:t xml:space="preserve"> listed at the public transportation website and sent a message to the team informing them of the problems she encountered using their site. She also sent them the link to the train website and described how that site works</w:t>
      </w:r>
      <w:r w:rsidR="006F473C">
        <w:t xml:space="preserve"> better for her.</w:t>
      </w:r>
      <w:r w:rsidR="000C3CF4">
        <w:t xml:space="preserve"> She recently received a</w:t>
      </w:r>
      <w:r w:rsidR="006F473C">
        <w:t>n</w:t>
      </w:r>
      <w:r w:rsidR="000C3CF4">
        <w:t xml:space="preserve"> </w:t>
      </w:r>
      <w:r w:rsidR="006F473C">
        <w:t xml:space="preserve">email </w:t>
      </w:r>
      <w:r w:rsidR="000C3CF4">
        <w:t xml:space="preserve">message thanking her for her information and informing her that the </w:t>
      </w:r>
      <w:r w:rsidR="006F473C">
        <w:t xml:space="preserve">public transportation web </w:t>
      </w:r>
      <w:r w:rsidR="000C3CF4">
        <w:t>team plans to implement accessibility improvements in the launch of their new website.</w:t>
      </w:r>
    </w:p>
    <w:p w14:paraId="1F87CBA6" w14:textId="77777777" w:rsidR="00085F59" w:rsidRDefault="00085F59" w:rsidP="00E80D60"/>
    <w:p w14:paraId="101DAB58" w14:textId="712E8526" w:rsidR="00971DB8" w:rsidRDefault="00971DB8" w:rsidP="00971DB8">
      <w:r>
        <w:t xml:space="preserve">For more information on implementing techniques that remove barriers for </w:t>
      </w:r>
      <w:proofErr w:type="spellStart"/>
      <w:r>
        <w:t>Kaseem</w:t>
      </w:r>
      <w:proofErr w:type="spellEnd"/>
      <w:r>
        <w:t xml:space="preserve">, see the </w:t>
      </w:r>
      <w:proofErr w:type="gramStart"/>
      <w:r>
        <w:t>following</w:t>
      </w:r>
      <w:proofErr w:type="gramEnd"/>
      <w:r>
        <w:t xml:space="preserve"> resources:</w:t>
      </w:r>
    </w:p>
    <w:p w14:paraId="20B6FAC4" w14:textId="77777777" w:rsidR="00971DB8" w:rsidRDefault="00971DB8" w:rsidP="00971DB8"/>
    <w:p w14:paraId="7AC2498F" w14:textId="5CBA0875" w:rsidR="00971DB8" w:rsidRPr="00971DB8" w:rsidRDefault="00971DB8" w:rsidP="00971DB8">
      <w:pPr>
        <w:shd w:val="clear" w:color="auto" w:fill="FFFAF5"/>
        <w:spacing w:beforeAutospacing="1"/>
        <w:outlineLvl w:val="2"/>
        <w:rPr>
          <w:rFonts w:ascii="Trebuchet MS" w:eastAsia="Times New Roman" w:hAnsi="Trebuchet MS" w:cs="Times New Roman"/>
          <w:b/>
          <w:bCs/>
          <w:color w:val="993300"/>
          <w:sz w:val="30"/>
          <w:szCs w:val="30"/>
        </w:rPr>
      </w:pPr>
      <w:r w:rsidRPr="00971DB8">
        <w:rPr>
          <w:rFonts w:ascii="Trebuchet MS" w:eastAsia="Times New Roman" w:hAnsi="Trebuchet MS" w:cs="Times New Roman"/>
          <w:b/>
          <w:bCs/>
          <w:color w:val="993300"/>
          <w:sz w:val="30"/>
          <w:szCs w:val="30"/>
        </w:rPr>
        <w:t xml:space="preserve">Sections related to Ms. </w:t>
      </w:r>
      <w:proofErr w:type="spellStart"/>
      <w:r w:rsidRPr="00971DB8">
        <w:rPr>
          <w:rFonts w:ascii="Trebuchet MS" w:eastAsia="Times New Roman" w:hAnsi="Trebuchet MS" w:cs="Times New Roman"/>
          <w:b/>
          <w:bCs/>
          <w:color w:val="993300"/>
          <w:sz w:val="30"/>
          <w:szCs w:val="30"/>
        </w:rPr>
        <w:t>Kaseem</w:t>
      </w:r>
      <w:proofErr w:type="spellEnd"/>
      <w:r w:rsidRPr="00971DB8">
        <w:rPr>
          <w:rFonts w:ascii="Trebuchet MS" w:eastAsia="Times New Roman" w:hAnsi="Trebuchet MS" w:cs="Times New Roman"/>
          <w:b/>
          <w:bCs/>
          <w:noProof/>
          <w:color w:val="993300"/>
          <w:sz w:val="30"/>
          <w:szCs w:val="30"/>
        </w:rPr>
        <w:drawing>
          <wp:inline distT="0" distB="0" distL="0" distR="0" wp14:anchorId="7A35BDE1" wp14:editId="7DC3D472">
            <wp:extent cx="133350" cy="133350"/>
            <wp:effectExtent l="0" t="0" r="0" b="0"/>
            <wp:docPr id="3" name="Picture 3"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0A8CF7A7" w14:textId="77777777" w:rsidR="00971DB8" w:rsidRPr="00971DB8" w:rsidRDefault="00971DB8" w:rsidP="00971DB8">
      <w:pPr>
        <w:shd w:val="clear" w:color="auto" w:fill="FFFAF5"/>
        <w:spacing w:before="100" w:beforeAutospacing="1"/>
        <w:rPr>
          <w:rFonts w:ascii="Trebuchet MS" w:hAnsi="Trebuchet MS" w:cs="Times New Roman"/>
          <w:color w:val="000000"/>
          <w:sz w:val="22"/>
          <w:szCs w:val="22"/>
        </w:rPr>
      </w:pPr>
      <w:r w:rsidRPr="00971DB8">
        <w:rPr>
          <w:rFonts w:ascii="Trebuchet MS" w:hAnsi="Trebuchet MS" w:cs="Times New Roman"/>
          <w:b/>
          <w:bCs/>
          <w:color w:val="000000"/>
          <w:sz w:val="22"/>
          <w:szCs w:val="22"/>
        </w:rPr>
        <w:t>Diversity of web users:</w:t>
      </w:r>
    </w:p>
    <w:p w14:paraId="5D056927" w14:textId="77777777" w:rsidR="00971DB8" w:rsidRPr="00971DB8" w:rsidRDefault="00D140AC" w:rsidP="00971DB8">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8" w:anchor="auditory" w:history="1">
        <w:r w:rsidR="00971DB8" w:rsidRPr="00971DB8">
          <w:rPr>
            <w:rFonts w:ascii="Trebuchet MS" w:eastAsia="Times New Roman" w:hAnsi="Trebuchet MS" w:cs="Times New Roman"/>
            <w:color w:val="660033"/>
            <w:sz w:val="22"/>
            <w:szCs w:val="22"/>
            <w:u w:val="single"/>
          </w:rPr>
          <w:t>Deaf-blindness (Auditory disabilities)</w:t>
        </w:r>
      </w:hyperlink>
    </w:p>
    <w:p w14:paraId="339FF2CE" w14:textId="77777777" w:rsidR="00971DB8" w:rsidRPr="00971DB8" w:rsidRDefault="00D140AC" w:rsidP="00971DB8">
      <w:pPr>
        <w:numPr>
          <w:ilvl w:val="0"/>
          <w:numId w:val="2"/>
        </w:numPr>
        <w:shd w:val="clear" w:color="auto" w:fill="FFFAF5"/>
        <w:spacing w:before="100" w:beforeAutospacing="1" w:after="24"/>
        <w:ind w:left="888"/>
        <w:rPr>
          <w:rFonts w:ascii="Trebuchet MS" w:eastAsia="Times New Roman" w:hAnsi="Trebuchet MS" w:cs="Times New Roman"/>
          <w:color w:val="000000"/>
          <w:sz w:val="22"/>
          <w:szCs w:val="22"/>
        </w:rPr>
      </w:pPr>
      <w:hyperlink r:id="rId9" w:anchor="visual" w:history="1">
        <w:r w:rsidR="00971DB8" w:rsidRPr="00971DB8">
          <w:rPr>
            <w:rFonts w:ascii="Trebuchet MS" w:eastAsia="Times New Roman" w:hAnsi="Trebuchet MS" w:cs="Times New Roman"/>
            <w:color w:val="660033"/>
            <w:sz w:val="22"/>
            <w:szCs w:val="22"/>
            <w:u w:val="single"/>
          </w:rPr>
          <w:t>Deaf-blindness (Visual disabilities)</w:t>
        </w:r>
      </w:hyperlink>
    </w:p>
    <w:p w14:paraId="1A32A96C" w14:textId="77777777" w:rsidR="00971DB8" w:rsidRPr="00971DB8" w:rsidRDefault="00971DB8" w:rsidP="00971DB8">
      <w:pPr>
        <w:shd w:val="clear" w:color="auto" w:fill="FFFAF5"/>
        <w:spacing w:before="100" w:beforeAutospacing="1"/>
        <w:rPr>
          <w:rFonts w:ascii="Trebuchet MS" w:hAnsi="Trebuchet MS" w:cs="Times New Roman"/>
          <w:color w:val="000000"/>
          <w:sz w:val="22"/>
          <w:szCs w:val="22"/>
        </w:rPr>
      </w:pPr>
      <w:r w:rsidRPr="00971DB8">
        <w:rPr>
          <w:rFonts w:ascii="Trebuchet MS" w:hAnsi="Trebuchet MS" w:cs="Times New Roman"/>
          <w:b/>
          <w:bCs/>
          <w:color w:val="000000"/>
          <w:sz w:val="22"/>
          <w:szCs w:val="22"/>
        </w:rPr>
        <w:t>Diversity in web use:</w:t>
      </w:r>
    </w:p>
    <w:p w14:paraId="249A4CE2"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0" w:anchor="perception" w:history="1">
        <w:r w:rsidR="00971DB8" w:rsidRPr="00971DB8">
          <w:rPr>
            <w:rFonts w:ascii="Trebuchet MS" w:eastAsia="Times New Roman" w:hAnsi="Trebuchet MS" w:cs="Times New Roman"/>
            <w:color w:val="660033"/>
            <w:sz w:val="22"/>
            <w:szCs w:val="22"/>
            <w:u w:val="single"/>
          </w:rPr>
          <w:t>Braille (Perception)</w:t>
        </w:r>
      </w:hyperlink>
    </w:p>
    <w:p w14:paraId="4E8439DD"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1" w:anchor="perception" w:history="1">
        <w:r w:rsidR="00971DB8" w:rsidRPr="00971DB8">
          <w:rPr>
            <w:rFonts w:ascii="Trebuchet MS" w:eastAsia="Times New Roman" w:hAnsi="Trebuchet MS" w:cs="Times New Roman"/>
            <w:color w:val="660033"/>
            <w:sz w:val="22"/>
            <w:szCs w:val="22"/>
            <w:u w:val="single"/>
          </w:rPr>
          <w:t>Refreshable Braille display (Perception)</w:t>
        </w:r>
      </w:hyperlink>
    </w:p>
    <w:p w14:paraId="41ACC33A"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2" w:anchor="perception" w:history="1">
        <w:r w:rsidR="00971DB8" w:rsidRPr="00971DB8">
          <w:rPr>
            <w:rFonts w:ascii="Trebuchet MS" w:eastAsia="Times New Roman" w:hAnsi="Trebuchet MS" w:cs="Times New Roman"/>
            <w:color w:val="660033"/>
            <w:sz w:val="22"/>
            <w:szCs w:val="22"/>
            <w:u w:val="single"/>
          </w:rPr>
          <w:t>Screen reader (Perception)</w:t>
        </w:r>
      </w:hyperlink>
    </w:p>
    <w:p w14:paraId="1BCA7026"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3" w:anchor="perception" w:history="1">
        <w:r w:rsidR="00971DB8" w:rsidRPr="00971DB8">
          <w:rPr>
            <w:rFonts w:ascii="Trebuchet MS" w:eastAsia="Times New Roman" w:hAnsi="Trebuchet MS" w:cs="Times New Roman"/>
            <w:color w:val="660033"/>
            <w:sz w:val="22"/>
            <w:szCs w:val="22"/>
            <w:u w:val="single"/>
          </w:rPr>
          <w:t>Text-to-speech (Perception)</w:t>
        </w:r>
      </w:hyperlink>
    </w:p>
    <w:p w14:paraId="403D20BF"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4" w:anchor="perception" w:history="1">
        <w:r w:rsidR="00971DB8" w:rsidRPr="00971DB8">
          <w:rPr>
            <w:rFonts w:ascii="Trebuchet MS" w:eastAsia="Times New Roman" w:hAnsi="Trebuchet MS" w:cs="Times New Roman"/>
            <w:color w:val="660033"/>
            <w:sz w:val="22"/>
            <w:szCs w:val="22"/>
            <w:u w:val="single"/>
          </w:rPr>
          <w:t>Transcripts (Perception)</w:t>
        </w:r>
      </w:hyperlink>
    </w:p>
    <w:p w14:paraId="041E090C"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5" w:anchor="presentation" w:history="1">
        <w:r w:rsidR="00971DB8" w:rsidRPr="00971DB8">
          <w:rPr>
            <w:rFonts w:ascii="Trebuchet MS" w:eastAsia="Times New Roman" w:hAnsi="Trebuchet MS" w:cs="Times New Roman"/>
            <w:color w:val="660033"/>
            <w:sz w:val="22"/>
            <w:szCs w:val="22"/>
            <w:u w:val="single"/>
          </w:rPr>
          <w:t>Customized fonts and colors (Presentation)</w:t>
        </w:r>
      </w:hyperlink>
    </w:p>
    <w:p w14:paraId="0F4DB3AE"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6" w:anchor="presentation" w:history="1">
        <w:r w:rsidR="00971DB8" w:rsidRPr="00971DB8">
          <w:rPr>
            <w:rFonts w:ascii="Trebuchet MS" w:eastAsia="Times New Roman" w:hAnsi="Trebuchet MS" w:cs="Times New Roman"/>
            <w:color w:val="660033"/>
            <w:sz w:val="22"/>
            <w:szCs w:val="22"/>
            <w:u w:val="single"/>
          </w:rPr>
          <w:t>Screen magnification (Presentation)</w:t>
        </w:r>
      </w:hyperlink>
    </w:p>
    <w:p w14:paraId="32F2D508"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7" w:anchor="presentation" w:history="1">
        <w:r w:rsidR="00971DB8" w:rsidRPr="00971DB8">
          <w:rPr>
            <w:rFonts w:ascii="Trebuchet MS" w:eastAsia="Times New Roman" w:hAnsi="Trebuchet MS" w:cs="Times New Roman"/>
            <w:color w:val="660033"/>
            <w:sz w:val="22"/>
            <w:szCs w:val="22"/>
            <w:u w:val="single"/>
          </w:rPr>
          <w:t>Screen magnifier (Presentation)</w:t>
        </w:r>
      </w:hyperlink>
    </w:p>
    <w:p w14:paraId="28E35DF0"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8" w:anchor="interaction" w:history="1">
        <w:r w:rsidR="00971DB8" w:rsidRPr="00971DB8">
          <w:rPr>
            <w:rFonts w:ascii="Trebuchet MS" w:eastAsia="Times New Roman" w:hAnsi="Trebuchet MS" w:cs="Times New Roman"/>
            <w:color w:val="660033"/>
            <w:sz w:val="22"/>
            <w:szCs w:val="22"/>
            <w:u w:val="single"/>
          </w:rPr>
          <w:t>Descriptive titles, headings, and labels (Interaction)</w:t>
        </w:r>
      </w:hyperlink>
    </w:p>
    <w:p w14:paraId="35978559"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19" w:anchor="interaction" w:history="1">
        <w:r w:rsidR="00971DB8" w:rsidRPr="00971DB8">
          <w:rPr>
            <w:rFonts w:ascii="Trebuchet MS" w:eastAsia="Times New Roman" w:hAnsi="Trebuchet MS" w:cs="Times New Roman"/>
            <w:color w:val="660033"/>
            <w:sz w:val="22"/>
            <w:szCs w:val="22"/>
            <w:u w:val="single"/>
          </w:rPr>
          <w:t>Helpful error and success messages (Interaction)</w:t>
        </w:r>
      </w:hyperlink>
    </w:p>
    <w:p w14:paraId="10E373E9"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20" w:anchor="interaction" w:history="1">
        <w:r w:rsidR="00971DB8" w:rsidRPr="00971DB8">
          <w:rPr>
            <w:rFonts w:ascii="Trebuchet MS" w:eastAsia="Times New Roman" w:hAnsi="Trebuchet MS" w:cs="Times New Roman"/>
            <w:color w:val="660033"/>
            <w:sz w:val="22"/>
            <w:szCs w:val="22"/>
            <w:u w:val="single"/>
          </w:rPr>
          <w:t>Keyboard navigation (Interaction)</w:t>
        </w:r>
      </w:hyperlink>
    </w:p>
    <w:p w14:paraId="00E27D8D" w14:textId="77777777" w:rsidR="00971DB8" w:rsidRPr="00971DB8" w:rsidRDefault="00D140AC" w:rsidP="00971DB8">
      <w:pPr>
        <w:numPr>
          <w:ilvl w:val="0"/>
          <w:numId w:val="3"/>
        </w:numPr>
        <w:shd w:val="clear" w:color="auto" w:fill="FFFAF5"/>
        <w:spacing w:before="100" w:beforeAutospacing="1" w:after="24"/>
        <w:ind w:left="888"/>
        <w:rPr>
          <w:rFonts w:ascii="Trebuchet MS" w:eastAsia="Times New Roman" w:hAnsi="Trebuchet MS" w:cs="Times New Roman"/>
          <w:color w:val="000000"/>
          <w:sz w:val="22"/>
          <w:szCs w:val="22"/>
        </w:rPr>
      </w:pPr>
      <w:hyperlink r:id="rId21" w:anchor="interaction" w:history="1">
        <w:r w:rsidR="00971DB8" w:rsidRPr="00971DB8">
          <w:rPr>
            <w:rFonts w:ascii="Trebuchet MS" w:eastAsia="Times New Roman" w:hAnsi="Trebuchet MS" w:cs="Times New Roman"/>
            <w:color w:val="660033"/>
            <w:sz w:val="22"/>
            <w:szCs w:val="22"/>
            <w:u w:val="single"/>
          </w:rPr>
          <w:t>Skip links (Interaction)</w:t>
        </w:r>
      </w:hyperlink>
    </w:p>
    <w:p w14:paraId="26BF03B3" w14:textId="77777777" w:rsidR="00971DB8" w:rsidRDefault="00971DB8" w:rsidP="00971DB8"/>
    <w:p w14:paraId="379C5F25" w14:textId="77777777" w:rsidR="00085F59" w:rsidRPr="00E80D60" w:rsidRDefault="00085F59" w:rsidP="00E80D60"/>
    <w:p w14:paraId="2AF90F99" w14:textId="77777777" w:rsidR="00E80D60" w:rsidRPr="0071501B" w:rsidRDefault="00E80D60" w:rsidP="00E80D60"/>
    <w:p w14:paraId="2FD837F3" w14:textId="77777777" w:rsidR="0071501B" w:rsidRDefault="0071501B"/>
    <w:p w14:paraId="14E7372D" w14:textId="77777777" w:rsidR="00E80D60" w:rsidRDefault="00E80D60"/>
    <w:sectPr w:rsidR="00E80D60" w:rsidSect="00DA3FCD">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di Abou-Zahra" w:date="2017-09-23T12:44:00Z" w:initials="SAZ">
    <w:p w14:paraId="5AFB4A72" w14:textId="13EAD903" w:rsidR="00DD2CB6" w:rsidRDefault="00DD2CB6">
      <w:pPr>
        <w:pStyle w:val="CommentText"/>
      </w:pPr>
      <w:r>
        <w:rPr>
          <w:rStyle w:val="CommentReference"/>
        </w:rPr>
        <w:annotationRef/>
      </w:r>
      <w:r>
        <w:t>This information has been entirely removed in the update, but maybe some of the key points are important to keep? For example, the fact that she is not fluent in Braille, as many people assume that all blind people know Braille (and all deaf people know sign language).</w:t>
      </w:r>
    </w:p>
  </w:comment>
  <w:comment w:id="2" w:author="Shadi Abou-Zahra" w:date="2017-09-23T12:47:00Z" w:initials="SAZ">
    <w:p w14:paraId="3393F62C" w14:textId="4D0EC225" w:rsidR="00DD2CB6" w:rsidRDefault="00DD2CB6">
      <w:pPr>
        <w:pStyle w:val="CommentText"/>
      </w:pPr>
      <w:r>
        <w:rPr>
          <w:rStyle w:val="CommentReference"/>
        </w:rPr>
        <w:annotationRef/>
      </w:r>
      <w:r>
        <w:t xml:space="preserve">Also this explanation of what a Braille </w:t>
      </w:r>
      <w:proofErr w:type="spellStart"/>
      <w:r>
        <w:t>notetaker</w:t>
      </w:r>
      <w:proofErr w:type="spellEnd"/>
      <w:r>
        <w:t xml:space="preserve"> is has been removed – are we confident that readers will not need such type of explanations?</w:t>
      </w:r>
    </w:p>
  </w:comment>
  <w:comment w:id="3" w:author="Shadi Abou-Zahra" w:date="2017-09-23T12:51:00Z" w:initials="SAZ">
    <w:p w14:paraId="1AFE5312" w14:textId="1501960A" w:rsidR="00DD2CB6" w:rsidRDefault="00DD2CB6">
      <w:pPr>
        <w:pStyle w:val="CommentText"/>
      </w:pPr>
      <w:r>
        <w:rPr>
          <w:rStyle w:val="CommentReference"/>
        </w:rPr>
        <w:annotationRef/>
      </w:r>
      <w:r>
        <w:t>This cross-link to a related WAI resource has been removed. Maybe this is fine but it should be at least noted in a changelog</w:t>
      </w:r>
      <w:r w:rsidR="00D140AC">
        <w:t xml:space="preserve">, so that the group is informed about this change when they later review the </w:t>
      </w:r>
      <w:r w:rsidR="00D140AC">
        <w:t>stories.</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B4A72" w15:done="0"/>
  <w15:commentEx w15:paraId="3393F62C" w15:done="0"/>
  <w15:commentEx w15:paraId="1AFE53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5C4"/>
    <w:multiLevelType w:val="multilevel"/>
    <w:tmpl w:val="051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20FD"/>
    <w:multiLevelType w:val="multilevel"/>
    <w:tmpl w:val="9AA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2050B"/>
    <w:multiLevelType w:val="multilevel"/>
    <w:tmpl w:val="3B5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C"/>
    <w:rsid w:val="00085F59"/>
    <w:rsid w:val="000C3CF4"/>
    <w:rsid w:val="00290D0E"/>
    <w:rsid w:val="00325CD2"/>
    <w:rsid w:val="0045319F"/>
    <w:rsid w:val="004F2A1A"/>
    <w:rsid w:val="00556B49"/>
    <w:rsid w:val="006845A3"/>
    <w:rsid w:val="006F473C"/>
    <w:rsid w:val="0071501B"/>
    <w:rsid w:val="0074790B"/>
    <w:rsid w:val="00793AE0"/>
    <w:rsid w:val="00971DB8"/>
    <w:rsid w:val="009B7166"/>
    <w:rsid w:val="009E17AC"/>
    <w:rsid w:val="00A849A8"/>
    <w:rsid w:val="00B469E0"/>
    <w:rsid w:val="00C961AF"/>
    <w:rsid w:val="00D140AC"/>
    <w:rsid w:val="00DA3FCD"/>
    <w:rsid w:val="00DD2CB6"/>
    <w:rsid w:val="00E80D60"/>
    <w:rsid w:val="00F360CC"/>
    <w:rsid w:val="00FA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6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17A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E17A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7A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E17AC"/>
    <w:rPr>
      <w:rFonts w:ascii="Times New Roman" w:hAnsi="Times New Roman" w:cs="Times New Roman"/>
      <w:b/>
      <w:bCs/>
      <w:sz w:val="27"/>
      <w:szCs w:val="27"/>
    </w:rPr>
  </w:style>
  <w:style w:type="paragraph" w:styleId="NormalWeb">
    <w:name w:val="Normal (Web)"/>
    <w:basedOn w:val="Normal"/>
    <w:uiPriority w:val="99"/>
    <w:semiHidden/>
    <w:unhideWhenUsed/>
    <w:rsid w:val="009E17AC"/>
    <w:pPr>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9E17AC"/>
  </w:style>
  <w:style w:type="character" w:styleId="Hyperlink">
    <w:name w:val="Hyperlink"/>
    <w:basedOn w:val="DefaultParagraphFont"/>
    <w:uiPriority w:val="99"/>
    <w:semiHidden/>
    <w:unhideWhenUsed/>
    <w:rsid w:val="009E17AC"/>
    <w:rPr>
      <w:color w:val="0000FF"/>
      <w:u w:val="single"/>
    </w:rPr>
  </w:style>
  <w:style w:type="paragraph" w:styleId="DocumentMap">
    <w:name w:val="Document Map"/>
    <w:basedOn w:val="Normal"/>
    <w:link w:val="DocumentMapChar"/>
    <w:uiPriority w:val="99"/>
    <w:semiHidden/>
    <w:unhideWhenUsed/>
    <w:rsid w:val="009E17AC"/>
    <w:rPr>
      <w:rFonts w:ascii="Times New Roman" w:hAnsi="Times New Roman" w:cs="Times New Roman"/>
    </w:rPr>
  </w:style>
  <w:style w:type="character" w:customStyle="1" w:styleId="DocumentMapChar">
    <w:name w:val="Document Map Char"/>
    <w:basedOn w:val="DefaultParagraphFont"/>
    <w:link w:val="DocumentMap"/>
    <w:uiPriority w:val="99"/>
    <w:semiHidden/>
    <w:rsid w:val="009E17AC"/>
    <w:rPr>
      <w:rFonts w:ascii="Times New Roman" w:hAnsi="Times New Roman" w:cs="Times New Roman"/>
    </w:rPr>
  </w:style>
  <w:style w:type="paragraph" w:customStyle="1" w:styleId="listintro">
    <w:name w:val="listintro"/>
    <w:basedOn w:val="Normal"/>
    <w:rsid w:val="00971DB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1DB8"/>
    <w:rPr>
      <w:b/>
      <w:bCs/>
    </w:rPr>
  </w:style>
  <w:style w:type="character" w:styleId="CommentReference">
    <w:name w:val="annotation reference"/>
    <w:basedOn w:val="DefaultParagraphFont"/>
    <w:uiPriority w:val="99"/>
    <w:semiHidden/>
    <w:unhideWhenUsed/>
    <w:rsid w:val="00DD2CB6"/>
    <w:rPr>
      <w:sz w:val="16"/>
      <w:szCs w:val="16"/>
    </w:rPr>
  </w:style>
  <w:style w:type="paragraph" w:styleId="CommentText">
    <w:name w:val="annotation text"/>
    <w:basedOn w:val="Normal"/>
    <w:link w:val="CommentTextChar"/>
    <w:uiPriority w:val="99"/>
    <w:semiHidden/>
    <w:unhideWhenUsed/>
    <w:rsid w:val="00DD2CB6"/>
    <w:rPr>
      <w:sz w:val="20"/>
      <w:szCs w:val="20"/>
    </w:rPr>
  </w:style>
  <w:style w:type="character" w:customStyle="1" w:styleId="CommentTextChar">
    <w:name w:val="Comment Text Char"/>
    <w:basedOn w:val="DefaultParagraphFont"/>
    <w:link w:val="CommentText"/>
    <w:uiPriority w:val="99"/>
    <w:semiHidden/>
    <w:rsid w:val="00DD2CB6"/>
    <w:rPr>
      <w:sz w:val="20"/>
      <w:szCs w:val="20"/>
    </w:rPr>
  </w:style>
  <w:style w:type="paragraph" w:styleId="CommentSubject">
    <w:name w:val="annotation subject"/>
    <w:basedOn w:val="CommentText"/>
    <w:next w:val="CommentText"/>
    <w:link w:val="CommentSubjectChar"/>
    <w:uiPriority w:val="99"/>
    <w:semiHidden/>
    <w:unhideWhenUsed/>
    <w:rsid w:val="00DD2CB6"/>
    <w:rPr>
      <w:b/>
      <w:bCs/>
    </w:rPr>
  </w:style>
  <w:style w:type="character" w:customStyle="1" w:styleId="CommentSubjectChar">
    <w:name w:val="Comment Subject Char"/>
    <w:basedOn w:val="CommentTextChar"/>
    <w:link w:val="CommentSubject"/>
    <w:uiPriority w:val="99"/>
    <w:semiHidden/>
    <w:rsid w:val="00DD2CB6"/>
    <w:rPr>
      <w:b/>
      <w:bCs/>
      <w:sz w:val="20"/>
      <w:szCs w:val="20"/>
    </w:rPr>
  </w:style>
  <w:style w:type="paragraph" w:styleId="BalloonText">
    <w:name w:val="Balloon Text"/>
    <w:basedOn w:val="Normal"/>
    <w:link w:val="BalloonTextChar"/>
    <w:uiPriority w:val="99"/>
    <w:semiHidden/>
    <w:unhideWhenUsed/>
    <w:rsid w:val="00DD2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756">
      <w:bodyDiv w:val="1"/>
      <w:marLeft w:val="0"/>
      <w:marRight w:val="0"/>
      <w:marTop w:val="0"/>
      <w:marBottom w:val="0"/>
      <w:divBdr>
        <w:top w:val="none" w:sz="0" w:space="0" w:color="auto"/>
        <w:left w:val="none" w:sz="0" w:space="0" w:color="auto"/>
        <w:bottom w:val="none" w:sz="0" w:space="0" w:color="auto"/>
        <w:right w:val="none" w:sz="0" w:space="0" w:color="auto"/>
      </w:divBdr>
      <w:divsChild>
        <w:div w:id="1493983169">
          <w:marLeft w:val="168"/>
          <w:marRight w:val="0"/>
          <w:marTop w:val="0"/>
          <w:marBottom w:val="0"/>
          <w:divBdr>
            <w:top w:val="none" w:sz="0" w:space="0" w:color="auto"/>
            <w:left w:val="none" w:sz="0" w:space="0" w:color="auto"/>
            <w:bottom w:val="none" w:sz="0" w:space="0" w:color="auto"/>
            <w:right w:val="none" w:sz="0" w:space="0" w:color="auto"/>
          </w:divBdr>
        </w:div>
      </w:divsChild>
    </w:div>
    <w:div w:id="1611206763">
      <w:bodyDiv w:val="1"/>
      <w:marLeft w:val="0"/>
      <w:marRight w:val="0"/>
      <w:marTop w:val="0"/>
      <w:marBottom w:val="0"/>
      <w:divBdr>
        <w:top w:val="none" w:sz="0" w:space="0" w:color="auto"/>
        <w:left w:val="none" w:sz="0" w:space="0" w:color="auto"/>
        <w:bottom w:val="none" w:sz="0" w:space="0" w:color="auto"/>
        <w:right w:val="none" w:sz="0" w:space="0" w:color="auto"/>
      </w:divBdr>
      <w:divsChild>
        <w:div w:id="2011717871">
          <w:marLeft w:val="168"/>
          <w:marRight w:val="0"/>
          <w:marTop w:val="0"/>
          <w:marBottom w:val="0"/>
          <w:divBdr>
            <w:top w:val="none" w:sz="0" w:space="0" w:color="auto"/>
            <w:left w:val="none" w:sz="0" w:space="0" w:color="auto"/>
            <w:bottom w:val="none" w:sz="0" w:space="0" w:color="auto"/>
            <w:right w:val="none" w:sz="0" w:space="0" w:color="auto"/>
          </w:divBdr>
        </w:div>
      </w:divsChild>
    </w:div>
    <w:div w:id="1980988708">
      <w:bodyDiv w:val="1"/>
      <w:marLeft w:val="0"/>
      <w:marRight w:val="0"/>
      <w:marTop w:val="0"/>
      <w:marBottom w:val="0"/>
      <w:divBdr>
        <w:top w:val="none" w:sz="0" w:space="0" w:color="auto"/>
        <w:left w:val="none" w:sz="0" w:space="0" w:color="auto"/>
        <w:bottom w:val="none" w:sz="0" w:space="0" w:color="auto"/>
        <w:right w:val="none" w:sz="0" w:space="0" w:color="auto"/>
      </w:divBdr>
      <w:divsChild>
        <w:div w:id="391582047">
          <w:marLeft w:val="1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intro/people-use-web/diversity" TargetMode="External"/><Relationship Id="rId13" Type="http://schemas.openxmlformats.org/officeDocument/2006/relationships/hyperlink" Target="https://www.w3.org/WAI/intro/people-use-web/browsing" TargetMode="External"/><Relationship Id="rId18" Type="http://schemas.openxmlformats.org/officeDocument/2006/relationships/hyperlink" Target="https://www.w3.org/WAI/intro/people-use-web/browsing" TargetMode="External"/><Relationship Id="rId3" Type="http://schemas.openxmlformats.org/officeDocument/2006/relationships/settings" Target="settings.xml"/><Relationship Id="rId21" Type="http://schemas.openxmlformats.org/officeDocument/2006/relationships/hyperlink" Target="https://www.w3.org/WAI/intro/people-use-web/browsing" TargetMode="External"/><Relationship Id="rId7" Type="http://schemas.microsoft.com/office/2011/relationships/commentsExtended" Target="commentsExtended.xml"/><Relationship Id="rId12" Type="http://schemas.openxmlformats.org/officeDocument/2006/relationships/hyperlink" Target="https://www.w3.org/WAI/intro/people-use-web/browsing" TargetMode="External"/><Relationship Id="rId17" Type="http://schemas.openxmlformats.org/officeDocument/2006/relationships/hyperlink" Target="https://www.w3.org/WAI/intro/people-use-web/browsing" TargetMode="External"/><Relationship Id="rId2" Type="http://schemas.openxmlformats.org/officeDocument/2006/relationships/styles" Target="styles.xml"/><Relationship Id="rId16" Type="http://schemas.openxmlformats.org/officeDocument/2006/relationships/hyperlink" Target="https://www.w3.org/WAI/intro/people-use-web/browsing" TargetMode="External"/><Relationship Id="rId20" Type="http://schemas.openxmlformats.org/officeDocument/2006/relationships/hyperlink" Target="https://www.w3.org/WAI/intro/people-use-web/browsing"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w3.org/WAI/intro/people-use-web/browsin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w3.org/WAI/intro/people-use-web/browsing" TargetMode="External"/><Relationship Id="rId23" Type="http://schemas.microsoft.com/office/2011/relationships/people" Target="people.xml"/><Relationship Id="rId10" Type="http://schemas.openxmlformats.org/officeDocument/2006/relationships/hyperlink" Target="https://www.w3.org/WAI/intro/people-use-web/browsing" TargetMode="External"/><Relationship Id="rId19" Type="http://schemas.openxmlformats.org/officeDocument/2006/relationships/hyperlink" Target="https://www.w3.org/WAI/intro/people-use-web/browsing" TargetMode="External"/><Relationship Id="rId4" Type="http://schemas.openxmlformats.org/officeDocument/2006/relationships/webSettings" Target="webSettings.xml"/><Relationship Id="rId9" Type="http://schemas.openxmlformats.org/officeDocument/2006/relationships/hyperlink" Target="https://www.w3.org/WAI/intro/people-use-web/diversity" TargetMode="External"/><Relationship Id="rId14" Type="http://schemas.openxmlformats.org/officeDocument/2006/relationships/hyperlink" Target="https://www.w3.org/WAI/intro/people-use-web/brow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2017-09-23T10:54:00Z</dcterms:created>
  <dcterms:modified xsi:type="dcterms:W3CDTF">2017-09-23T10:54:00Z</dcterms:modified>
</cp:coreProperties>
</file>