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29B3" w14:textId="77777777" w:rsidR="0074790B" w:rsidRDefault="00C67125">
      <w:r>
        <w:t>How People with Disabilities Use the Web revisions- Martine</w:t>
      </w:r>
    </w:p>
    <w:p w14:paraId="56DD5A56" w14:textId="77777777" w:rsidR="009A1A5B" w:rsidRDefault="009A1A5B"/>
    <w:p w14:paraId="079DE4CC" w14:textId="77777777" w:rsidR="009A1A5B" w:rsidRPr="009A1A5B" w:rsidRDefault="009A1A5B" w:rsidP="009A1A5B">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onlinestudent"/>
      <w:r w:rsidRPr="009A1A5B">
        <w:rPr>
          <w:rFonts w:ascii="Trebuchet MS" w:eastAsia="Times New Roman" w:hAnsi="Trebuchet MS" w:cs="Times New Roman"/>
          <w:b/>
          <w:bCs/>
          <w:color w:val="993300"/>
          <w:sz w:val="32"/>
          <w:szCs w:val="32"/>
        </w:rPr>
        <w:t>Ms. Martinez, Online student who is hard of hearing</w:t>
      </w:r>
      <w:bookmarkEnd w:id="0"/>
    </w:p>
    <w:p w14:paraId="4F5F0AC0"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 xml:space="preserve">Ms. Martinez is taking several distance learning courses in physics. She is 62 years old and has been hard of hearing since birth. </w:t>
      </w:r>
      <w:commentRangeStart w:id="1"/>
      <w:r w:rsidRPr="009A1A5B">
        <w:rPr>
          <w:rFonts w:ascii="Trebuchet MS" w:hAnsi="Trebuchet MS" w:cs="Times New Roman"/>
          <w:color w:val="000000"/>
          <w:sz w:val="22"/>
          <w:szCs w:val="22"/>
        </w:rPr>
        <w:t>She can hear some sounds but not enough to understand all speech</w:t>
      </w:r>
      <w:commentRangeEnd w:id="1"/>
      <w:r w:rsidR="002A5AB5">
        <w:rPr>
          <w:rStyle w:val="CommentReference"/>
        </w:rPr>
        <w:commentReference w:id="1"/>
      </w:r>
      <w:r w:rsidRPr="009A1A5B">
        <w:rPr>
          <w:rFonts w:ascii="Trebuchet MS" w:hAnsi="Trebuchet MS" w:cs="Times New Roman"/>
          <w:color w:val="000000"/>
          <w:sz w:val="22"/>
          <w:szCs w:val="22"/>
        </w:rPr>
        <w:t>, so she learned sign language early on in addition to the written language. She likes to use text messaging and chat to communicate with her instructors and classmates.</w:t>
      </w:r>
    </w:p>
    <w:p w14:paraId="0C2C3AC6" w14:textId="494A3404" w:rsidR="009A1A5B" w:rsidRPr="009A1A5B" w:rsidRDefault="009A1A5B" w:rsidP="009A1A5B">
      <w:pPr>
        <w:shd w:val="clear" w:color="auto" w:fill="FFFAF5"/>
        <w:spacing w:beforeAutospacing="1"/>
        <w:outlineLvl w:val="2"/>
        <w:rPr>
          <w:rFonts w:ascii="Trebuchet MS" w:eastAsia="Times New Roman" w:hAnsi="Trebuchet MS" w:cs="Times New Roman"/>
          <w:b/>
          <w:bCs/>
          <w:color w:val="993300"/>
          <w:sz w:val="30"/>
          <w:szCs w:val="30"/>
        </w:rPr>
      </w:pPr>
      <w:r w:rsidRPr="009A1A5B">
        <w:rPr>
          <w:rFonts w:ascii="Trebuchet MS" w:eastAsia="Times New Roman" w:hAnsi="Trebuchet MS" w:cs="Times New Roman"/>
          <w:b/>
          <w:bCs/>
          <w:color w:val="993300"/>
          <w:sz w:val="30"/>
          <w:szCs w:val="30"/>
        </w:rPr>
        <w:t>More about Ms. Martinez</w:t>
      </w:r>
      <w:r w:rsidRPr="009A1A5B">
        <w:rPr>
          <w:rFonts w:ascii="Trebuchet MS" w:eastAsia="Times New Roman" w:hAnsi="Trebuchet MS" w:cs="Times New Roman"/>
          <w:b/>
          <w:bCs/>
          <w:noProof/>
          <w:color w:val="993300"/>
          <w:sz w:val="30"/>
          <w:szCs w:val="30"/>
        </w:rPr>
        <w:drawing>
          <wp:inline distT="0" distB="0" distL="0" distR="0" wp14:anchorId="20235C6F" wp14:editId="5AB0BCDC">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7D77B4C"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She had little trouble with the curriculum until the university upgraded their online material to a multimedia approach, using an extensive collection of audio lectures. For classroom-based lectures, the university provided sign language interpreters and CART writers (professionals typing spoken language verbatim). However, for web-based instruction, they initially did not realize that accessibility was an issue, then said they had no idea how to provide the material in accessible format.</w:t>
      </w:r>
    </w:p>
    <w:p w14:paraId="40A1E362"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commentRangeStart w:id="2"/>
      <w:r w:rsidRPr="009A1A5B">
        <w:rPr>
          <w:rFonts w:ascii="Trebuchet MS" w:hAnsi="Trebuchet MS" w:cs="Times New Roman"/>
          <w:color w:val="000000"/>
          <w:sz w:val="22"/>
          <w:szCs w:val="22"/>
        </w:rPr>
        <w:t>With the help of a local disability organization, Ms. Martinez was able to point out that the university was clearly covered by a policy requiring accessibility of the online educational material. She was also able to show the </w:t>
      </w:r>
      <w:hyperlink r:id="rId8" w:history="1">
        <w:r w:rsidRPr="009A1A5B">
          <w:rPr>
            <w:rFonts w:ascii="Trebuchet MS" w:hAnsi="Trebuchet MS" w:cs="Times New Roman"/>
            <w:color w:val="660033"/>
            <w:sz w:val="22"/>
            <w:szCs w:val="22"/>
            <w:u w:val="single"/>
          </w:rPr>
          <w:t>Web Content Accessibility Guidelines (</w:t>
        </w:r>
        <w:r w:rsidRPr="009A1A5B">
          <w:rPr>
            <w:rFonts w:ascii="Trebuchet MS" w:hAnsi="Trebuchet MS" w:cs="Times New Roman"/>
            <w:color w:val="660033"/>
            <w:sz w:val="22"/>
            <w:szCs w:val="22"/>
          </w:rPr>
          <w:t>WCAG</w:t>
        </w:r>
        <w:r w:rsidRPr="009A1A5B">
          <w:rPr>
            <w:rFonts w:ascii="Trebuchet MS" w:hAnsi="Trebuchet MS" w:cs="Times New Roman"/>
            <w:color w:val="660033"/>
            <w:sz w:val="22"/>
            <w:szCs w:val="22"/>
            <w:u w:val="single"/>
          </w:rPr>
          <w:t>)</w:t>
        </w:r>
      </w:hyperlink>
      <w:r w:rsidRPr="009A1A5B">
        <w:rPr>
          <w:rFonts w:ascii="Trebuchet MS" w:hAnsi="Trebuchet MS" w:cs="Times New Roman"/>
          <w:color w:val="000000"/>
          <w:sz w:val="22"/>
          <w:szCs w:val="22"/>
        </w:rPr>
        <w:t> as a resource providing guidance on how to make websites accessible, including those with multimedia content.</w:t>
      </w:r>
      <w:commentRangeEnd w:id="2"/>
      <w:r w:rsidR="002A5AB5">
        <w:rPr>
          <w:rStyle w:val="CommentReference"/>
        </w:rPr>
        <w:commentReference w:id="2"/>
      </w:r>
    </w:p>
    <w:p w14:paraId="1D9CF91A"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The university had the audio-only lectures (no video) transcribed and made these transcripts available through their website along with audio files. For multimedia presentations that include video and audio, the university provides captioning of the audio. Ms. Martinez uses a media player that displays these captions directly below the video so that she can better understand the context of what is being said.</w:t>
      </w:r>
    </w:p>
    <w:p w14:paraId="2A0D0D66" w14:textId="77777777" w:rsidR="009A1A5B" w:rsidRPr="009A1A5B" w:rsidRDefault="009A1A5B" w:rsidP="009A1A5B">
      <w:pPr>
        <w:shd w:val="clear" w:color="auto" w:fill="FFFAF5"/>
        <w:spacing w:before="100" w:beforeAutospacing="1" w:after="100" w:afterAutospacing="1"/>
        <w:rPr>
          <w:rFonts w:ascii="Trebuchet MS" w:hAnsi="Trebuchet MS" w:cs="Times New Roman"/>
          <w:color w:val="000000"/>
          <w:sz w:val="22"/>
          <w:szCs w:val="22"/>
        </w:rPr>
      </w:pPr>
      <w:r w:rsidRPr="009A1A5B">
        <w:rPr>
          <w:rFonts w:ascii="Trebuchet MS" w:hAnsi="Trebuchet MS" w:cs="Times New Roman"/>
          <w:color w:val="000000"/>
          <w:sz w:val="22"/>
          <w:szCs w:val="22"/>
        </w:rPr>
        <w:t>Through this process, the university discovered many more benefits of transcripts and captions. For instance, it was much easier to comprehensively index the accessible multimedia resources and provide them to the search engine of the website. They also found they can provide captions in other languages to support international students, students who could not download or play the audio, and much more.</w:t>
      </w:r>
    </w:p>
    <w:p w14:paraId="2D2182CC" w14:textId="1153E44E" w:rsidR="000160DD" w:rsidRDefault="000160DD">
      <w:r>
        <w:t>Draft proposed revision-</w:t>
      </w:r>
    </w:p>
    <w:p w14:paraId="79A385E0" w14:textId="37BDFA4E" w:rsidR="000160DD" w:rsidRDefault="000160DD">
      <w:r>
        <w:t>Martine, online student who is hard of hearing</w:t>
      </w:r>
    </w:p>
    <w:p w14:paraId="5A6A369D" w14:textId="77777777" w:rsidR="000160DD" w:rsidRDefault="000160DD"/>
    <w:p w14:paraId="04DF8783" w14:textId="7DE01F0A" w:rsidR="009A1A5B" w:rsidRDefault="00215A49">
      <w:r>
        <w:t>Mar</w:t>
      </w:r>
      <w:r w:rsidR="0055179B">
        <w:t>t</w:t>
      </w:r>
      <w:r>
        <w:t xml:space="preserve">ine is 62 years </w:t>
      </w:r>
      <w:r w:rsidR="0055179B">
        <w:t xml:space="preserve">old and has been hard of hearing since birth. As a </w:t>
      </w:r>
      <w:proofErr w:type="gramStart"/>
      <w:r w:rsidR="0055179B">
        <w:t>child</w:t>
      </w:r>
      <w:proofErr w:type="gramEnd"/>
      <w:r w:rsidR="0055179B">
        <w:t xml:space="preserve"> she learned sign language and written language during her early school years. She is currently a student again, taking online college courses. </w:t>
      </w:r>
    </w:p>
    <w:p w14:paraId="162E00C4" w14:textId="77777777" w:rsidR="0055179B" w:rsidRDefault="0055179B"/>
    <w:p w14:paraId="1A13B98C" w14:textId="7A4F56A4" w:rsidR="0055179B" w:rsidRDefault="0055179B">
      <w:r>
        <w:t xml:space="preserve">The university she attends provides sign language interpreters and CART writers </w:t>
      </w:r>
      <w:r w:rsidR="005A0E9A">
        <w:t xml:space="preserve">who provide written verbatim text interpreting of spoken language </w:t>
      </w:r>
      <w:r>
        <w:t xml:space="preserve">for </w:t>
      </w:r>
      <w:r w:rsidR="00DC7438">
        <w:t>her courses</w:t>
      </w:r>
      <w:r>
        <w:t>. Howeve</w:t>
      </w:r>
      <w:r w:rsidR="00DC7438">
        <w:t xml:space="preserve">r, </w:t>
      </w:r>
      <w:r>
        <w:t>Martine has encountered barriers when</w:t>
      </w:r>
      <w:r w:rsidR="00DC7438">
        <w:t xml:space="preserve"> video and other media content are not captioned. The university </w:t>
      </w:r>
      <w:r w:rsidR="00DC7438">
        <w:lastRenderedPageBreak/>
        <w:t xml:space="preserve">became aware of the need </w:t>
      </w:r>
      <w:r w:rsidR="000160DD">
        <w:t>and requirement</w:t>
      </w:r>
      <w:r w:rsidR="00940E8D">
        <w:t xml:space="preserve"> </w:t>
      </w:r>
      <w:r w:rsidR="00DC7438">
        <w:t xml:space="preserve">to provide captioned media and transcripts for audio content and is now working with a captioning provider to </w:t>
      </w:r>
      <w:r w:rsidR="00CA3846">
        <w:t xml:space="preserve">caption all content posted on university websites and course content in learning management systems. </w:t>
      </w:r>
      <w:commentRangeStart w:id="4"/>
      <w:r w:rsidR="00CA3846">
        <w:t xml:space="preserve">The university found it helpful to </w:t>
      </w:r>
      <w:del w:id="5" w:author="Shadi Abou-Zahra" w:date="2017-08-31T16:09:00Z">
        <w:r w:rsidR="00CA3846" w:rsidDel="002A5AB5">
          <w:delText>follow the WCAG guidelines regarding</w:delText>
        </w:r>
      </w:del>
      <w:ins w:id="6" w:author="Shadi Abou-Zahra" w:date="2017-08-31T16:09:00Z">
        <w:r w:rsidR="002A5AB5">
          <w:t>provide captions for</w:t>
        </w:r>
      </w:ins>
      <w:r w:rsidR="00CA3846">
        <w:t xml:space="preserve"> multimed</w:t>
      </w:r>
      <w:r w:rsidR="00940E8D">
        <w:t xml:space="preserve">ia content and </w:t>
      </w:r>
      <w:r w:rsidR="00CA3846">
        <w:t>now requires all departments to include the production of captions as part of their video production workflow</w:t>
      </w:r>
      <w:commentRangeEnd w:id="4"/>
      <w:r w:rsidR="002A5AB5">
        <w:rPr>
          <w:rStyle w:val="CommentReference"/>
        </w:rPr>
        <w:commentReference w:id="4"/>
      </w:r>
      <w:r w:rsidR="00CA3846">
        <w:t xml:space="preserve">. In addition to providing access to the content for students who are deaf or hard of hearing, the university has found that </w:t>
      </w:r>
      <w:r w:rsidR="00940E8D">
        <w:t xml:space="preserve">the use of captions and transcripts </w:t>
      </w:r>
      <w:r w:rsidR="00390DCC">
        <w:t xml:space="preserve">facilitates easier production of subtitles in a number of languages and </w:t>
      </w:r>
      <w:r w:rsidR="00CA3846">
        <w:t xml:space="preserve">improves the indexing of their </w:t>
      </w:r>
      <w:r w:rsidR="00940E8D">
        <w:t xml:space="preserve">online </w:t>
      </w:r>
      <w:r w:rsidR="00CA3846">
        <w:t xml:space="preserve">content </w:t>
      </w:r>
      <w:r w:rsidR="00940E8D">
        <w:t xml:space="preserve">which provides improved </w:t>
      </w:r>
      <w:r w:rsidR="00CA3846">
        <w:t xml:space="preserve">search </w:t>
      </w:r>
      <w:r w:rsidR="00390DCC">
        <w:t>engine optimization</w:t>
      </w:r>
      <w:r w:rsidR="00B20795">
        <w:t xml:space="preserve"> and improved</w:t>
      </w:r>
      <w:r w:rsidR="00390DCC">
        <w:t xml:space="preserve"> discover</w:t>
      </w:r>
      <w:r w:rsidR="00B20795">
        <w:t>ability of the university’s online content.</w:t>
      </w:r>
    </w:p>
    <w:p w14:paraId="13A012E6" w14:textId="77777777" w:rsidR="00302ECC" w:rsidRDefault="00302ECC"/>
    <w:p w14:paraId="51FC4332" w14:textId="3FC8729E" w:rsidR="00302ECC" w:rsidRDefault="00302ECC" w:rsidP="00302ECC">
      <w:r>
        <w:t>For more information on implementing techniq</w:t>
      </w:r>
      <w:r w:rsidR="004329DE">
        <w:t>ues that remove barriers for Martine</w:t>
      </w:r>
      <w:r>
        <w:t>, see the following resources:</w:t>
      </w:r>
    </w:p>
    <w:p w14:paraId="7F01CFC7" w14:textId="77777777" w:rsidR="00302ECC" w:rsidRDefault="00302ECC"/>
    <w:p w14:paraId="5997A3C7" w14:textId="2524EAA8" w:rsidR="00D41FB6" w:rsidRPr="00D41FB6" w:rsidRDefault="00D41FB6" w:rsidP="00D41FB6">
      <w:pPr>
        <w:shd w:val="clear" w:color="auto" w:fill="FFFAF5"/>
        <w:spacing w:beforeAutospacing="1"/>
        <w:outlineLvl w:val="2"/>
        <w:rPr>
          <w:rFonts w:ascii="Trebuchet MS" w:eastAsia="Times New Roman" w:hAnsi="Trebuchet MS" w:cs="Times New Roman"/>
          <w:b/>
          <w:bCs/>
          <w:color w:val="993300"/>
          <w:sz w:val="30"/>
          <w:szCs w:val="30"/>
        </w:rPr>
      </w:pPr>
      <w:r w:rsidRPr="00D41FB6">
        <w:rPr>
          <w:rFonts w:ascii="Trebuchet MS" w:eastAsia="Times New Roman" w:hAnsi="Trebuchet MS" w:cs="Times New Roman"/>
          <w:b/>
          <w:bCs/>
          <w:color w:val="993300"/>
          <w:sz w:val="30"/>
          <w:szCs w:val="30"/>
        </w:rPr>
        <w:t>Sections related to Ms. Martinez</w:t>
      </w:r>
      <w:r w:rsidRPr="00D41FB6">
        <w:rPr>
          <w:rFonts w:ascii="Trebuchet MS" w:eastAsia="Times New Roman" w:hAnsi="Trebuchet MS" w:cs="Times New Roman"/>
          <w:b/>
          <w:bCs/>
          <w:noProof/>
          <w:color w:val="993300"/>
          <w:sz w:val="30"/>
          <w:szCs w:val="30"/>
        </w:rPr>
        <w:drawing>
          <wp:inline distT="0" distB="0" distL="0" distR="0" wp14:anchorId="7C83711F" wp14:editId="47871B08">
            <wp:extent cx="133350" cy="133350"/>
            <wp:effectExtent l="0" t="0" r="0" b="0"/>
            <wp:docPr id="2" name="Picture 2"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2972EA54" w14:textId="77777777" w:rsidR="00D41FB6" w:rsidRPr="00D41FB6" w:rsidRDefault="00D41FB6" w:rsidP="00D41FB6">
      <w:pPr>
        <w:shd w:val="clear" w:color="auto" w:fill="FFFAF5"/>
        <w:spacing w:before="100" w:beforeAutospacing="1"/>
        <w:rPr>
          <w:rFonts w:ascii="Trebuchet MS" w:hAnsi="Trebuchet MS" w:cs="Times New Roman"/>
          <w:color w:val="000000"/>
          <w:sz w:val="22"/>
          <w:szCs w:val="22"/>
        </w:rPr>
      </w:pPr>
      <w:r w:rsidRPr="00D41FB6">
        <w:rPr>
          <w:rFonts w:ascii="Trebuchet MS" w:hAnsi="Trebuchet MS" w:cs="Times New Roman"/>
          <w:b/>
          <w:bCs/>
          <w:color w:val="000000"/>
          <w:sz w:val="22"/>
          <w:szCs w:val="22"/>
        </w:rPr>
        <w:t>Diversity of web users:</w:t>
      </w:r>
    </w:p>
    <w:p w14:paraId="3894549C" w14:textId="77777777" w:rsidR="00D41FB6" w:rsidRPr="00D41FB6" w:rsidRDefault="002A5AB5" w:rsidP="00D41FB6">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auditory" w:history="1">
        <w:r w:rsidR="00D41FB6" w:rsidRPr="00D41FB6">
          <w:rPr>
            <w:rFonts w:ascii="Trebuchet MS" w:eastAsia="Times New Roman" w:hAnsi="Trebuchet MS" w:cs="Times New Roman"/>
            <w:color w:val="660033"/>
            <w:sz w:val="22"/>
            <w:szCs w:val="22"/>
            <w:u w:val="single"/>
          </w:rPr>
          <w:t>Hard of hearing (Auditory disabilities)</w:t>
        </w:r>
      </w:hyperlink>
    </w:p>
    <w:p w14:paraId="2D7EB213" w14:textId="77777777" w:rsidR="00D41FB6" w:rsidRPr="00D41FB6" w:rsidRDefault="00D41FB6" w:rsidP="00D41FB6">
      <w:pPr>
        <w:shd w:val="clear" w:color="auto" w:fill="FFFAF5"/>
        <w:spacing w:before="100" w:beforeAutospacing="1"/>
        <w:rPr>
          <w:rFonts w:ascii="Trebuchet MS" w:hAnsi="Trebuchet MS" w:cs="Times New Roman"/>
          <w:color w:val="000000"/>
          <w:sz w:val="22"/>
          <w:szCs w:val="22"/>
        </w:rPr>
      </w:pPr>
      <w:r w:rsidRPr="00D41FB6">
        <w:rPr>
          <w:rFonts w:ascii="Trebuchet MS" w:hAnsi="Trebuchet MS" w:cs="Times New Roman"/>
          <w:b/>
          <w:bCs/>
          <w:color w:val="000000"/>
          <w:sz w:val="22"/>
          <w:szCs w:val="22"/>
        </w:rPr>
        <w:t>Diversity in web use:</w:t>
      </w:r>
    </w:p>
    <w:p w14:paraId="70824EBA" w14:textId="77777777" w:rsidR="00D41FB6" w:rsidRPr="00D41FB6" w:rsidRDefault="002A5AB5" w:rsidP="00D41FB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erception" w:history="1">
        <w:r w:rsidR="00D41FB6" w:rsidRPr="00D41FB6">
          <w:rPr>
            <w:rFonts w:ascii="Trebuchet MS" w:eastAsia="Times New Roman" w:hAnsi="Trebuchet MS" w:cs="Times New Roman"/>
            <w:color w:val="660033"/>
            <w:sz w:val="22"/>
            <w:szCs w:val="22"/>
            <w:u w:val="single"/>
          </w:rPr>
          <w:t>Captions (Perception)</w:t>
        </w:r>
      </w:hyperlink>
    </w:p>
    <w:p w14:paraId="52132EE1" w14:textId="77777777" w:rsidR="00D41FB6" w:rsidRPr="00D41FB6" w:rsidRDefault="002A5AB5" w:rsidP="00D41FB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perception" w:history="1">
        <w:r w:rsidR="00D41FB6" w:rsidRPr="00D41FB6">
          <w:rPr>
            <w:rFonts w:ascii="Trebuchet MS" w:eastAsia="Times New Roman" w:hAnsi="Trebuchet MS" w:cs="Times New Roman"/>
            <w:color w:val="660033"/>
            <w:sz w:val="22"/>
            <w:szCs w:val="22"/>
            <w:u w:val="single"/>
          </w:rPr>
          <w:t>Transcripts (Perception)</w:t>
        </w:r>
      </w:hyperlink>
    </w:p>
    <w:p w14:paraId="44FA4A93" w14:textId="77777777" w:rsidR="00D41FB6" w:rsidRPr="00D41FB6" w:rsidRDefault="002A5AB5" w:rsidP="00D41FB6">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presentation" w:history="1">
        <w:r w:rsidR="00D41FB6" w:rsidRPr="00D41FB6">
          <w:rPr>
            <w:rFonts w:ascii="Trebuchet MS" w:eastAsia="Times New Roman" w:hAnsi="Trebuchet MS" w:cs="Times New Roman"/>
            <w:color w:val="660033"/>
            <w:sz w:val="22"/>
            <w:szCs w:val="22"/>
            <w:u w:val="single"/>
          </w:rPr>
          <w:t>Sign language (Presentation)</w:t>
        </w:r>
      </w:hyperlink>
    </w:p>
    <w:p w14:paraId="510BC544" w14:textId="77777777" w:rsidR="00D41FB6" w:rsidRPr="00D41FB6" w:rsidRDefault="00D41FB6" w:rsidP="00D41FB6">
      <w:pPr>
        <w:shd w:val="clear" w:color="auto" w:fill="FFFAF5"/>
        <w:spacing w:before="100" w:beforeAutospacing="1"/>
        <w:rPr>
          <w:rFonts w:ascii="Trebuchet MS" w:hAnsi="Trebuchet MS" w:cs="Times New Roman"/>
          <w:color w:val="000000"/>
          <w:sz w:val="22"/>
          <w:szCs w:val="22"/>
        </w:rPr>
      </w:pPr>
      <w:r w:rsidRPr="00D41FB6">
        <w:rPr>
          <w:rFonts w:ascii="Trebuchet MS" w:hAnsi="Trebuchet MS" w:cs="Times New Roman"/>
          <w:b/>
          <w:bCs/>
          <w:color w:val="000000"/>
          <w:sz w:val="22"/>
          <w:szCs w:val="22"/>
        </w:rPr>
        <w:t>Accessibility principles:</w:t>
      </w:r>
    </w:p>
    <w:p w14:paraId="4B9B8FB4" w14:textId="77777777" w:rsidR="00D41FB6" w:rsidRPr="00D41FB6" w:rsidRDefault="002A5AB5"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alternatives" w:history="1">
        <w:r w:rsidR="00D41FB6" w:rsidRPr="00D41FB6">
          <w:rPr>
            <w:rFonts w:ascii="Trebuchet MS" w:eastAsia="Times New Roman" w:hAnsi="Trebuchet MS" w:cs="Times New Roman"/>
            <w:color w:val="660033"/>
            <w:sz w:val="22"/>
            <w:szCs w:val="22"/>
            <w:u w:val="single"/>
          </w:rPr>
          <w:t>Text alternatives for non-text content (Perceivable)</w:t>
        </w:r>
      </w:hyperlink>
    </w:p>
    <w:p w14:paraId="29E4C99A" w14:textId="77777777" w:rsidR="00D41FB6" w:rsidRPr="00D41FB6" w:rsidRDefault="002A5AB5"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captions" w:history="1">
        <w:r w:rsidR="00D41FB6" w:rsidRPr="00D41FB6">
          <w:rPr>
            <w:rFonts w:ascii="Trebuchet MS" w:eastAsia="Times New Roman" w:hAnsi="Trebuchet MS" w:cs="Times New Roman"/>
            <w:color w:val="660033"/>
            <w:sz w:val="22"/>
            <w:szCs w:val="22"/>
            <w:u w:val="single"/>
          </w:rPr>
          <w:t>Captions and other alternatives for multimedia (Perceivable)</w:t>
        </w:r>
      </w:hyperlink>
    </w:p>
    <w:p w14:paraId="4916F149" w14:textId="77777777" w:rsidR="00D41FB6" w:rsidRPr="00D41FB6" w:rsidRDefault="002A5AB5"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5" w:anchor="distinguishable" w:history="1">
        <w:r w:rsidR="00D41FB6" w:rsidRPr="00D41FB6">
          <w:rPr>
            <w:rFonts w:ascii="Trebuchet MS" w:eastAsia="Times New Roman" w:hAnsi="Trebuchet MS" w:cs="Times New Roman"/>
            <w:color w:val="660033"/>
            <w:sz w:val="22"/>
            <w:szCs w:val="22"/>
            <w:u w:val="single"/>
          </w:rPr>
          <w:t>Content is easier to see and hear (Perceivable)</w:t>
        </w:r>
      </w:hyperlink>
    </w:p>
    <w:p w14:paraId="10335D48" w14:textId="77777777" w:rsidR="00D41FB6" w:rsidRDefault="002A5AB5"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6" w:anchor="readable" w:history="1">
        <w:r w:rsidR="00D41FB6" w:rsidRPr="00D41FB6">
          <w:rPr>
            <w:rFonts w:ascii="Trebuchet MS" w:eastAsia="Times New Roman" w:hAnsi="Trebuchet MS" w:cs="Times New Roman"/>
            <w:color w:val="660033"/>
            <w:sz w:val="22"/>
            <w:szCs w:val="22"/>
            <w:u w:val="single"/>
          </w:rPr>
          <w:t>Content is readable and understandable (Understandable)</w:t>
        </w:r>
      </w:hyperlink>
    </w:p>
    <w:p w14:paraId="144B0653" w14:textId="1D3E6915" w:rsidR="00D41FB6" w:rsidRPr="00D41FB6" w:rsidRDefault="00D41FB6" w:rsidP="00D41FB6">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r>
        <w:rPr>
          <w:rFonts w:ascii="Trebuchet MS" w:eastAsia="Times New Roman" w:hAnsi="Trebuchet MS" w:cs="Times New Roman"/>
          <w:color w:val="000000"/>
          <w:sz w:val="22"/>
          <w:szCs w:val="22"/>
        </w:rPr>
        <w:t>(new) Accessible Media Tutorial</w:t>
      </w:r>
    </w:p>
    <w:p w14:paraId="48546A92" w14:textId="77777777" w:rsidR="00D41FB6" w:rsidRDefault="00D41FB6"/>
    <w:sectPr w:rsidR="00D41FB6" w:rsidSect="00DA3FCD">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di Abou-Zahra" w:date="2017-08-31T16:06:00Z" w:initials="SAZ">
    <w:p w14:paraId="376125D5" w14:textId="09D6E63B" w:rsidR="002A5AB5" w:rsidRDefault="002A5AB5">
      <w:pPr>
        <w:pStyle w:val="CommentText"/>
      </w:pPr>
      <w:r>
        <w:rPr>
          <w:rStyle w:val="CommentReference"/>
        </w:rPr>
        <w:annotationRef/>
      </w:r>
      <w:r>
        <w:t>The purpose of this was to introduce the notion of “legally deaf”, which is often not clear to people who are new to accessibility.</w:t>
      </w:r>
    </w:p>
  </w:comment>
  <w:comment w:id="2" w:author="Shadi Abou-Zahra" w:date="2017-08-31T16:12:00Z" w:initials="SAZ">
    <w:p w14:paraId="02F222A8" w14:textId="5EF33608" w:rsidR="002A5AB5" w:rsidRDefault="002A5AB5">
      <w:pPr>
        <w:pStyle w:val="CommentText"/>
      </w:pPr>
      <w:r>
        <w:rPr>
          <w:rStyle w:val="CommentReference"/>
        </w:rPr>
        <w:annotationRef/>
      </w:r>
      <w:r>
        <w:t>The purpose of this was to highlight the fact that accessibility often doesn’t just happen, but that people often have to advocate for them. It can be stated more briefly, though.</w:t>
      </w:r>
      <w:bookmarkStart w:id="3" w:name="_GoBack"/>
      <w:bookmarkEnd w:id="3"/>
    </w:p>
  </w:comment>
  <w:comment w:id="4" w:author="Shadi Abou-Zahra" w:date="2017-08-31T16:10:00Z" w:initials="SAZ">
    <w:p w14:paraId="50BBC976" w14:textId="1D5FE573" w:rsidR="002A5AB5" w:rsidRDefault="002A5AB5">
      <w:pPr>
        <w:pStyle w:val="CommentText"/>
      </w:pPr>
      <w:r>
        <w:rPr>
          <w:rStyle w:val="CommentReference"/>
        </w:rPr>
        <w:annotationRef/>
      </w:r>
      <w:r>
        <w:t>I think you can move this sentence down, and it can be shortened.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6125D5" w15:done="0"/>
  <w15:commentEx w15:paraId="02F222A8" w15:done="0"/>
  <w15:commentEx w15:paraId="50BBC9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1B3"/>
    <w:multiLevelType w:val="multilevel"/>
    <w:tmpl w:val="071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34C02"/>
    <w:multiLevelType w:val="multilevel"/>
    <w:tmpl w:val="727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B07B6"/>
    <w:multiLevelType w:val="multilevel"/>
    <w:tmpl w:val="0CD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25"/>
    <w:rsid w:val="000160DD"/>
    <w:rsid w:val="00215A49"/>
    <w:rsid w:val="002A5AB5"/>
    <w:rsid w:val="00302ECC"/>
    <w:rsid w:val="00390DCC"/>
    <w:rsid w:val="004329DE"/>
    <w:rsid w:val="0055179B"/>
    <w:rsid w:val="005A0E9A"/>
    <w:rsid w:val="00703951"/>
    <w:rsid w:val="0074790B"/>
    <w:rsid w:val="00940E8D"/>
    <w:rsid w:val="009A1A5B"/>
    <w:rsid w:val="00B20795"/>
    <w:rsid w:val="00C67125"/>
    <w:rsid w:val="00CA3846"/>
    <w:rsid w:val="00D41FB6"/>
    <w:rsid w:val="00DA3FCD"/>
    <w:rsid w:val="00DC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1A5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A1A5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A5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A1A5B"/>
    <w:rPr>
      <w:rFonts w:ascii="Times New Roman" w:hAnsi="Times New Roman" w:cs="Times New Roman"/>
      <w:b/>
      <w:bCs/>
      <w:sz w:val="27"/>
      <w:szCs w:val="27"/>
    </w:rPr>
  </w:style>
  <w:style w:type="paragraph" w:styleId="NormalWeb">
    <w:name w:val="Normal (Web)"/>
    <w:basedOn w:val="Normal"/>
    <w:uiPriority w:val="99"/>
    <w:semiHidden/>
    <w:unhideWhenUsed/>
    <w:rsid w:val="009A1A5B"/>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9A1A5B"/>
  </w:style>
  <w:style w:type="character" w:styleId="Hyperlink">
    <w:name w:val="Hyperlink"/>
    <w:basedOn w:val="DefaultParagraphFont"/>
    <w:uiPriority w:val="99"/>
    <w:semiHidden/>
    <w:unhideWhenUsed/>
    <w:rsid w:val="009A1A5B"/>
    <w:rPr>
      <w:color w:val="0000FF"/>
      <w:u w:val="single"/>
    </w:rPr>
  </w:style>
  <w:style w:type="paragraph" w:styleId="DocumentMap">
    <w:name w:val="Document Map"/>
    <w:basedOn w:val="Normal"/>
    <w:link w:val="DocumentMapChar"/>
    <w:uiPriority w:val="99"/>
    <w:semiHidden/>
    <w:unhideWhenUsed/>
    <w:rsid w:val="009A1A5B"/>
    <w:rPr>
      <w:rFonts w:ascii="Times New Roman" w:hAnsi="Times New Roman" w:cs="Times New Roman"/>
    </w:rPr>
  </w:style>
  <w:style w:type="character" w:customStyle="1" w:styleId="DocumentMapChar">
    <w:name w:val="Document Map Char"/>
    <w:basedOn w:val="DefaultParagraphFont"/>
    <w:link w:val="DocumentMap"/>
    <w:uiPriority w:val="99"/>
    <w:semiHidden/>
    <w:rsid w:val="009A1A5B"/>
    <w:rPr>
      <w:rFonts w:ascii="Times New Roman" w:hAnsi="Times New Roman" w:cs="Times New Roman"/>
    </w:rPr>
  </w:style>
  <w:style w:type="paragraph" w:customStyle="1" w:styleId="listintro">
    <w:name w:val="listintro"/>
    <w:basedOn w:val="Normal"/>
    <w:rsid w:val="00D41FB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1FB6"/>
    <w:rPr>
      <w:b/>
      <w:bCs/>
    </w:rPr>
  </w:style>
  <w:style w:type="character" w:styleId="CommentReference">
    <w:name w:val="annotation reference"/>
    <w:basedOn w:val="DefaultParagraphFont"/>
    <w:uiPriority w:val="99"/>
    <w:semiHidden/>
    <w:unhideWhenUsed/>
    <w:rsid w:val="002A5AB5"/>
    <w:rPr>
      <w:sz w:val="16"/>
      <w:szCs w:val="16"/>
    </w:rPr>
  </w:style>
  <w:style w:type="paragraph" w:styleId="CommentText">
    <w:name w:val="annotation text"/>
    <w:basedOn w:val="Normal"/>
    <w:link w:val="CommentTextChar"/>
    <w:uiPriority w:val="99"/>
    <w:semiHidden/>
    <w:unhideWhenUsed/>
    <w:rsid w:val="002A5AB5"/>
    <w:rPr>
      <w:sz w:val="20"/>
      <w:szCs w:val="20"/>
    </w:rPr>
  </w:style>
  <w:style w:type="character" w:customStyle="1" w:styleId="CommentTextChar">
    <w:name w:val="Comment Text Char"/>
    <w:basedOn w:val="DefaultParagraphFont"/>
    <w:link w:val="CommentText"/>
    <w:uiPriority w:val="99"/>
    <w:semiHidden/>
    <w:rsid w:val="002A5AB5"/>
    <w:rPr>
      <w:sz w:val="20"/>
      <w:szCs w:val="20"/>
    </w:rPr>
  </w:style>
  <w:style w:type="paragraph" w:styleId="CommentSubject">
    <w:name w:val="annotation subject"/>
    <w:basedOn w:val="CommentText"/>
    <w:next w:val="CommentText"/>
    <w:link w:val="CommentSubjectChar"/>
    <w:uiPriority w:val="99"/>
    <w:semiHidden/>
    <w:unhideWhenUsed/>
    <w:rsid w:val="002A5AB5"/>
    <w:rPr>
      <w:b/>
      <w:bCs/>
    </w:rPr>
  </w:style>
  <w:style w:type="character" w:customStyle="1" w:styleId="CommentSubjectChar">
    <w:name w:val="Comment Subject Char"/>
    <w:basedOn w:val="CommentTextChar"/>
    <w:link w:val="CommentSubject"/>
    <w:uiPriority w:val="99"/>
    <w:semiHidden/>
    <w:rsid w:val="002A5AB5"/>
    <w:rPr>
      <w:b/>
      <w:bCs/>
      <w:sz w:val="20"/>
      <w:szCs w:val="20"/>
    </w:rPr>
  </w:style>
  <w:style w:type="paragraph" w:styleId="BalloonText">
    <w:name w:val="Balloon Text"/>
    <w:basedOn w:val="Normal"/>
    <w:link w:val="BalloonTextChar"/>
    <w:uiPriority w:val="99"/>
    <w:semiHidden/>
    <w:unhideWhenUsed/>
    <w:rsid w:val="002A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1359">
      <w:bodyDiv w:val="1"/>
      <w:marLeft w:val="0"/>
      <w:marRight w:val="0"/>
      <w:marTop w:val="0"/>
      <w:marBottom w:val="0"/>
      <w:divBdr>
        <w:top w:val="none" w:sz="0" w:space="0" w:color="auto"/>
        <w:left w:val="none" w:sz="0" w:space="0" w:color="auto"/>
        <w:bottom w:val="none" w:sz="0" w:space="0" w:color="auto"/>
        <w:right w:val="none" w:sz="0" w:space="0" w:color="auto"/>
      </w:divBdr>
      <w:divsChild>
        <w:div w:id="2145654663">
          <w:marLeft w:val="168"/>
          <w:marRight w:val="0"/>
          <w:marTop w:val="0"/>
          <w:marBottom w:val="0"/>
          <w:divBdr>
            <w:top w:val="none" w:sz="0" w:space="0" w:color="auto"/>
            <w:left w:val="none" w:sz="0" w:space="0" w:color="auto"/>
            <w:bottom w:val="none" w:sz="0" w:space="0" w:color="auto"/>
            <w:right w:val="none" w:sz="0" w:space="0" w:color="auto"/>
          </w:divBdr>
        </w:div>
      </w:divsChild>
    </w:div>
    <w:div w:id="2101829179">
      <w:bodyDiv w:val="1"/>
      <w:marLeft w:val="0"/>
      <w:marRight w:val="0"/>
      <w:marTop w:val="0"/>
      <w:marBottom w:val="0"/>
      <w:divBdr>
        <w:top w:val="none" w:sz="0" w:space="0" w:color="auto"/>
        <w:left w:val="none" w:sz="0" w:space="0" w:color="auto"/>
        <w:bottom w:val="none" w:sz="0" w:space="0" w:color="auto"/>
        <w:right w:val="none" w:sz="0" w:space="0" w:color="auto"/>
      </w:divBdr>
      <w:divsChild>
        <w:div w:id="986666594">
          <w:marLeft w:val="16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intro/wcag" TargetMode="External"/><Relationship Id="rId13" Type="http://schemas.openxmlformats.org/officeDocument/2006/relationships/hyperlink" Target="https://www.w3.org/WAI/intro/people-use-web/principle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3.org/WAI/intro/people-use-web/brow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WAI/intro/people-use-web/principles"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w3.org/WAI/intro/people-use-web/browsing" TargetMode="External"/><Relationship Id="rId5" Type="http://schemas.openxmlformats.org/officeDocument/2006/relationships/comments" Target="comments.xml"/><Relationship Id="rId15" Type="http://schemas.openxmlformats.org/officeDocument/2006/relationships/hyperlink" Target="https://www.w3.org/WAI/intro/people-use-web/principles" TargetMode="External"/><Relationship Id="rId10" Type="http://schemas.openxmlformats.org/officeDocument/2006/relationships/hyperlink" Target="https://www.w3.org/WAI/intro/people-use-web/brow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3.org/WAI/intro/people-use-web/diversity" TargetMode="External"/><Relationship Id="rId14" Type="http://schemas.openxmlformats.org/officeDocument/2006/relationships/hyperlink" Target="https://www.w3.org/WAI/intro/people-use-web/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Shadi Abou-Zahra</cp:lastModifiedBy>
  <cp:revision>2</cp:revision>
  <dcterms:created xsi:type="dcterms:W3CDTF">2017-08-31T14:14:00Z</dcterms:created>
  <dcterms:modified xsi:type="dcterms:W3CDTF">2017-08-31T14:14:00Z</dcterms:modified>
</cp:coreProperties>
</file>