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7A" w:rsidRPr="00695B7A" w:rsidRDefault="00695B7A" w:rsidP="00695B7A">
      <w:pPr>
        <w:pStyle w:val="Titre2"/>
        <w:rPr>
          <w:lang w:val="en-GB"/>
        </w:rPr>
      </w:pPr>
      <w:bookmarkStart w:id="0" w:name="i-what"/>
      <w:r w:rsidRPr="00695B7A">
        <w:rPr>
          <w:lang w:val="en-GB"/>
        </w:rPr>
        <w:t>What is Web Accessibility</w:t>
      </w:r>
      <w:bookmarkEnd w:id="0"/>
    </w:p>
    <w:p w:rsidR="005E1239" w:rsidRDefault="00695B7A" w:rsidP="00695B7A">
      <w:pPr>
        <w:pStyle w:val="NormalWeb"/>
        <w:rPr>
          <w:ins w:id="1" w:author="DESCHAMPS Stephane DMGP/DNU" w:date="2017-08-18T15:41:00Z"/>
          <w:lang w:val="en-GB"/>
        </w:rPr>
      </w:pPr>
      <w:r w:rsidRPr="00695B7A">
        <w:rPr>
          <w:rStyle w:val="lev"/>
          <w:rFonts w:eastAsiaTheme="majorEastAsia"/>
          <w:lang w:val="en-GB"/>
        </w:rPr>
        <w:t>Web accessibility means that people with disabilities can use the Web</w:t>
      </w:r>
      <w:r w:rsidRPr="00695B7A">
        <w:rPr>
          <w:lang w:val="en-GB"/>
        </w:rPr>
        <w:t>. More specifically, Web accessibility means that people with disabilities can perceive, understand, navigate, and interact with the Web, and that they can contribute to the Web</w:t>
      </w:r>
      <w:del w:id="2" w:author="DESCHAMPS Stephane DMGP/DNU" w:date="2017-08-18T15:41:00Z">
        <w:r w:rsidRPr="00695B7A" w:rsidDel="005E1239">
          <w:rPr>
            <w:lang w:val="en-GB"/>
          </w:rPr>
          <w:delText xml:space="preserve">. </w:delText>
        </w:r>
      </w:del>
      <w:ins w:id="3" w:author="DESCHAMPS Stephane DMGP/DNU" w:date="2017-08-18T15:41:00Z">
        <w:r w:rsidR="005E1239" w:rsidRPr="00695B7A">
          <w:rPr>
            <w:lang w:val="en-GB"/>
          </w:rPr>
          <w:t>.</w:t>
        </w:r>
      </w:ins>
    </w:p>
    <w:p w:rsidR="00695B7A" w:rsidRPr="00695B7A" w:rsidRDefault="00695B7A" w:rsidP="00695B7A">
      <w:pPr>
        <w:pStyle w:val="NormalWeb"/>
        <w:rPr>
          <w:lang w:val="en-GB"/>
        </w:rPr>
      </w:pPr>
      <w:r w:rsidRPr="00695B7A">
        <w:rPr>
          <w:lang w:val="en-GB"/>
        </w:rPr>
        <w:t xml:space="preserve">Web accessibility also benefits others, including </w:t>
      </w:r>
      <w:r w:rsidR="00D47DD4">
        <w:fldChar w:fldCharType="begin"/>
      </w:r>
      <w:r w:rsidR="00D47DD4" w:rsidRPr="00D47DD4">
        <w:rPr>
          <w:lang w:val="en-GB"/>
          <w:rPrChange w:id="4" w:author="DESCHAMPS Stephane DMGP/DNU" w:date="2017-08-18T18:14:00Z">
            <w:rPr/>
          </w:rPrChange>
        </w:rPr>
        <w:instrText xml:space="preserve"> HYPERLINK "https://www.w3.org/WAI/bcase/soc.html" \l "of" </w:instrText>
      </w:r>
      <w:r w:rsidR="00D47DD4">
        <w:fldChar w:fldCharType="separate"/>
      </w:r>
      <w:r w:rsidRPr="00695B7A">
        <w:rPr>
          <w:rStyle w:val="Lienhypertexte"/>
          <w:lang w:val="en-GB"/>
        </w:rPr>
        <w:t>older people</w:t>
      </w:r>
      <w:r w:rsidR="00D47DD4">
        <w:rPr>
          <w:rStyle w:val="Lienhypertexte"/>
          <w:lang w:val="en-GB"/>
        </w:rPr>
        <w:fldChar w:fldCharType="end"/>
      </w:r>
      <w:r w:rsidRPr="00695B7A">
        <w:rPr>
          <w:lang w:val="en-GB"/>
        </w:rPr>
        <w:t xml:space="preserve"> with changing abilities due to aging.</w:t>
      </w:r>
    </w:p>
    <w:p w:rsidR="00695B7A" w:rsidRPr="00695B7A" w:rsidRDefault="00695B7A" w:rsidP="00695B7A">
      <w:pPr>
        <w:pStyle w:val="NormalWeb"/>
        <w:rPr>
          <w:lang w:val="en-GB"/>
        </w:rPr>
      </w:pPr>
      <w:r w:rsidRPr="00695B7A">
        <w:rPr>
          <w:lang w:val="en-GB"/>
        </w:rPr>
        <w:t xml:space="preserve">Web accessibility encompasses all disabilities that affect access to the Web, including visual, auditory, </w:t>
      </w:r>
      <w:proofErr w:type="gramStart"/>
      <w:r w:rsidRPr="00695B7A">
        <w:rPr>
          <w:lang w:val="en-GB"/>
        </w:rPr>
        <w:t>physical</w:t>
      </w:r>
      <w:proofErr w:type="gramEnd"/>
      <w:r w:rsidRPr="00695B7A">
        <w:rPr>
          <w:lang w:val="en-GB"/>
        </w:rPr>
        <w:t>, speech, cognitive, and neurologic</w:t>
      </w:r>
      <w:bookmarkStart w:id="5" w:name="_GoBack"/>
      <w:bookmarkEnd w:id="5"/>
      <w:r w:rsidRPr="00695B7A">
        <w:rPr>
          <w:lang w:val="en-GB"/>
        </w:rPr>
        <w:t xml:space="preserve">al disabilities. The document </w:t>
      </w:r>
      <w:ins w:id="6" w:author="DESCHAMPS Stephane DMGP/DNU" w:date="2017-08-18T15:43:00Z">
        <w:r w:rsidR="005E1239">
          <w:rPr>
            <w:lang w:val="en-GB"/>
          </w:rPr>
          <w:t>“</w:t>
        </w:r>
      </w:ins>
      <w:del w:id="7" w:author="DESCHAMPS Stephane DMGP/DNU" w:date="2017-08-18T15:43:00Z">
        <w:r w:rsidRPr="00695B7A" w:rsidDel="005E1239">
          <w:rPr>
            <w:lang w:val="en-GB"/>
          </w:rPr>
          <w:delText>"</w:delText>
        </w:r>
      </w:del>
      <w:r w:rsidR="00D47DD4">
        <w:fldChar w:fldCharType="begin"/>
      </w:r>
      <w:r w:rsidR="00D47DD4" w:rsidRPr="00D47DD4">
        <w:rPr>
          <w:lang w:val="en-GB"/>
          <w:rPrChange w:id="8" w:author="DESCHAMPS Stephane DMGP/DNU" w:date="2017-08-18T18:14:00Z">
            <w:rPr/>
          </w:rPrChange>
        </w:rPr>
        <w:instrText xml:space="preserve"> HYPERLINK "http://www.w3.org/WAI/intro/people-use-web/Overview.html" </w:instrText>
      </w:r>
      <w:r w:rsidR="00D47DD4">
        <w:fldChar w:fldCharType="separate"/>
      </w:r>
      <w:r w:rsidRPr="00695B7A">
        <w:rPr>
          <w:rStyle w:val="Lienhypertexte"/>
          <w:b/>
          <w:bCs/>
          <w:lang w:val="en-GB"/>
        </w:rPr>
        <w:t>How People with Disabilities Use the Web</w:t>
      </w:r>
      <w:r w:rsidR="00D47DD4">
        <w:rPr>
          <w:rStyle w:val="Lienhypertexte"/>
          <w:b/>
          <w:bCs/>
          <w:lang w:val="en-GB"/>
        </w:rPr>
        <w:fldChar w:fldCharType="end"/>
      </w:r>
      <w:del w:id="9" w:author="DESCHAMPS Stephane DMGP/DNU" w:date="2017-08-18T15:43:00Z">
        <w:r w:rsidRPr="00695B7A" w:rsidDel="005E1239">
          <w:rPr>
            <w:lang w:val="en-GB"/>
          </w:rPr>
          <w:delText>"</w:delText>
        </w:r>
      </w:del>
      <w:ins w:id="10" w:author="DESCHAMPS Stephane DMGP/DNU" w:date="2017-08-18T15:43:00Z">
        <w:r w:rsidR="005E1239">
          <w:rPr>
            <w:lang w:val="en-GB"/>
          </w:rPr>
          <w:t>”</w:t>
        </w:r>
      </w:ins>
      <w:r w:rsidRPr="00695B7A">
        <w:rPr>
          <w:lang w:val="en-GB"/>
        </w:rPr>
        <w:t xml:space="preserve"> describes how different disabilities affect Web use and includes scenarios of people with disabilities using the Web. </w:t>
      </w:r>
    </w:p>
    <w:p w:rsidR="00695B7A" w:rsidRPr="00695B7A" w:rsidRDefault="00695B7A" w:rsidP="00695B7A">
      <w:pPr>
        <w:pStyle w:val="NormalWeb"/>
        <w:rPr>
          <w:lang w:val="en-GB"/>
        </w:rPr>
      </w:pPr>
      <w:r w:rsidRPr="00695B7A">
        <w:rPr>
          <w:lang w:val="en-GB"/>
        </w:rPr>
        <w:t xml:space="preserve">Millions of people have </w:t>
      </w:r>
      <w:r w:rsidRPr="005E1239">
        <w:rPr>
          <w:b/>
          <w:lang w:val="en-GB"/>
          <w:rPrChange w:id="11" w:author="DESCHAMPS Stephane DMGP/DNU" w:date="2017-08-18T15:42:00Z">
            <w:rPr>
              <w:lang w:val="en-GB"/>
            </w:rPr>
          </w:rPrChange>
        </w:rPr>
        <w:t>disabilities that affect their use of the Web</w:t>
      </w:r>
      <w:r w:rsidRPr="00695B7A">
        <w:rPr>
          <w:lang w:val="en-GB"/>
        </w:rPr>
        <w:t xml:space="preserve">. </w:t>
      </w:r>
      <w:commentRangeStart w:id="12"/>
      <w:r w:rsidRPr="00695B7A">
        <w:rPr>
          <w:lang w:val="en-GB"/>
        </w:rPr>
        <w:t xml:space="preserve">Currently </w:t>
      </w:r>
      <w:del w:id="13" w:author="DESCHAMPS Stephane DMGP/DNU" w:date="2017-08-18T15:48:00Z">
        <w:r w:rsidRPr="00695B7A" w:rsidDel="005E1239">
          <w:rPr>
            <w:lang w:val="en-GB"/>
          </w:rPr>
          <w:delText xml:space="preserve">most </w:delText>
        </w:r>
      </w:del>
      <w:ins w:id="14" w:author="DESCHAMPS Stephane DMGP/DNU" w:date="2017-08-18T15:48:00Z">
        <w:r w:rsidR="005E1239">
          <w:rPr>
            <w:lang w:val="en-GB"/>
          </w:rPr>
          <w:t xml:space="preserve">many </w:t>
        </w:r>
      </w:ins>
      <w:r w:rsidRPr="00695B7A">
        <w:rPr>
          <w:lang w:val="en-GB"/>
        </w:rPr>
        <w:t xml:space="preserve">Web sites and </w:t>
      </w:r>
      <w:r w:rsidR="00D47DD4">
        <w:fldChar w:fldCharType="begin"/>
      </w:r>
      <w:r w:rsidR="00D47DD4" w:rsidRPr="00D47DD4">
        <w:rPr>
          <w:lang w:val="en-GB"/>
          <w:rPrChange w:id="15" w:author="DESCHAMPS Stephane DMGP/DNU" w:date="2017-08-18T18:14:00Z">
            <w:rPr/>
          </w:rPrChange>
        </w:rPr>
        <w:instrText xml:space="preserve"> HYPERLINK "https://www.w3.org/WAI/intro/accessibility" \l "software" </w:instrText>
      </w:r>
      <w:r w:rsidR="00D47DD4">
        <w:fldChar w:fldCharType="separate"/>
      </w:r>
      <w:r w:rsidRPr="00695B7A">
        <w:rPr>
          <w:rStyle w:val="Lienhypertexte"/>
          <w:lang w:val="en-GB"/>
        </w:rPr>
        <w:t>Web software</w:t>
      </w:r>
      <w:r w:rsidR="00D47DD4">
        <w:rPr>
          <w:rStyle w:val="Lienhypertexte"/>
          <w:lang w:val="en-GB"/>
        </w:rPr>
        <w:fldChar w:fldCharType="end"/>
      </w:r>
      <w:commentRangeEnd w:id="12"/>
      <w:r w:rsidR="005E1239">
        <w:rPr>
          <w:rStyle w:val="Marquedecommentaire"/>
          <w:rFonts w:asciiTheme="minorHAnsi" w:eastAsiaTheme="minorHAnsi" w:hAnsiTheme="minorHAnsi" w:cstheme="minorBidi"/>
          <w:lang w:eastAsia="en-US"/>
        </w:rPr>
        <w:commentReference w:id="12"/>
      </w:r>
      <w:r w:rsidRPr="00695B7A">
        <w:rPr>
          <w:lang w:val="en-GB"/>
        </w:rPr>
        <w:t xml:space="preserve"> have </w:t>
      </w:r>
      <w:r w:rsidRPr="00695B7A">
        <w:rPr>
          <w:rStyle w:val="lev"/>
          <w:rFonts w:eastAsiaTheme="majorEastAsia"/>
          <w:lang w:val="en-GB"/>
        </w:rPr>
        <w:t>accessibility barriers</w:t>
      </w:r>
      <w:r w:rsidRPr="00695B7A">
        <w:rPr>
          <w:lang w:val="en-GB"/>
        </w:rPr>
        <w:t xml:space="preserve"> that make it difficult or impossible for many people with disabilities to use the Web. As more accessible Web sites and software become available, people with disabilities are able to use and contribute to the Web more effectively.</w:t>
      </w:r>
    </w:p>
    <w:p w:rsidR="00695B7A" w:rsidRPr="00695B7A" w:rsidRDefault="00695B7A" w:rsidP="00695B7A">
      <w:pPr>
        <w:pStyle w:val="NormalWeb"/>
        <w:rPr>
          <w:lang w:val="en-GB"/>
        </w:rPr>
      </w:pPr>
      <w:r w:rsidRPr="00695B7A">
        <w:rPr>
          <w:lang w:val="en-GB"/>
        </w:rPr>
        <w:t xml:space="preserve">Web accessibility also </w:t>
      </w:r>
      <w:r w:rsidRPr="00695B7A">
        <w:rPr>
          <w:rStyle w:val="lev"/>
          <w:rFonts w:eastAsiaTheme="majorEastAsia"/>
          <w:lang w:val="en-GB"/>
        </w:rPr>
        <w:t>benefits</w:t>
      </w:r>
      <w:r w:rsidRPr="00695B7A">
        <w:rPr>
          <w:lang w:val="en-GB"/>
        </w:rPr>
        <w:t xml:space="preserve"> people </w:t>
      </w:r>
      <w:r w:rsidRPr="00695B7A">
        <w:rPr>
          <w:rStyle w:val="Accentuation"/>
          <w:lang w:val="en-GB"/>
        </w:rPr>
        <w:t>without</w:t>
      </w:r>
      <w:r w:rsidRPr="00695B7A">
        <w:rPr>
          <w:lang w:val="en-GB"/>
        </w:rPr>
        <w:t xml:space="preserve"> disabilities. For example, a key principle of Web accessibility is designing Web sites and software that are flexible to meet different user needs, preferences, and situations</w:t>
      </w:r>
      <w:del w:id="16" w:author="DESCHAMPS Stephane DMGP/DNU" w:date="2017-08-18T15:43:00Z">
        <w:r w:rsidRPr="00695B7A" w:rsidDel="005E1239">
          <w:rPr>
            <w:lang w:val="en-GB"/>
          </w:rPr>
          <w:delText xml:space="preserve">. This </w:delText>
        </w:r>
        <w:r w:rsidRPr="00695B7A" w:rsidDel="005E1239">
          <w:rPr>
            <w:rStyle w:val="lev"/>
            <w:rFonts w:eastAsiaTheme="majorEastAsia"/>
            <w:lang w:val="en-GB"/>
          </w:rPr>
          <w:delText>flexibility</w:delText>
        </w:r>
        <w:r w:rsidRPr="00695B7A" w:rsidDel="005E1239">
          <w:rPr>
            <w:lang w:val="en-GB"/>
          </w:rPr>
          <w:delText xml:space="preserve"> also benefits people </w:delText>
        </w:r>
        <w:r w:rsidRPr="00695B7A" w:rsidDel="005E1239">
          <w:rPr>
            <w:rStyle w:val="Accentuation"/>
            <w:lang w:val="en-GB"/>
          </w:rPr>
          <w:delText>without</w:delText>
        </w:r>
        <w:r w:rsidRPr="00695B7A" w:rsidDel="005E1239">
          <w:rPr>
            <w:lang w:val="en-GB"/>
          </w:rPr>
          <w:delText xml:space="preserve"> disabilities in certain situations</w:delText>
        </w:r>
      </w:del>
      <w:r w:rsidRPr="00695B7A">
        <w:rPr>
          <w:lang w:val="en-GB"/>
        </w:rPr>
        <w:t xml:space="preserve">, such as people using a slow Internet connection, people with </w:t>
      </w:r>
      <w:ins w:id="17" w:author="DESCHAMPS Stephane DMGP/DNU" w:date="2017-08-18T15:44:00Z">
        <w:r w:rsidR="005E1239">
          <w:rPr>
            <w:lang w:val="en-GB"/>
          </w:rPr>
          <w:t>“</w:t>
        </w:r>
      </w:ins>
      <w:del w:id="18" w:author="DESCHAMPS Stephane DMGP/DNU" w:date="2017-08-18T15:44:00Z">
        <w:r w:rsidRPr="00695B7A" w:rsidDel="005E1239">
          <w:rPr>
            <w:lang w:val="en-GB"/>
          </w:rPr>
          <w:delText>"</w:delText>
        </w:r>
      </w:del>
      <w:r w:rsidRPr="00695B7A">
        <w:rPr>
          <w:lang w:val="en-GB"/>
        </w:rPr>
        <w:t>temporary disabilities</w:t>
      </w:r>
      <w:del w:id="19" w:author="DESCHAMPS Stephane DMGP/DNU" w:date="2017-08-18T15:44:00Z">
        <w:r w:rsidRPr="00695B7A" w:rsidDel="005E1239">
          <w:rPr>
            <w:lang w:val="en-GB"/>
          </w:rPr>
          <w:delText>"</w:delText>
        </w:r>
      </w:del>
      <w:ins w:id="20" w:author="DESCHAMPS Stephane DMGP/DNU" w:date="2017-08-18T15:44:00Z">
        <w:r w:rsidR="005E1239">
          <w:rPr>
            <w:lang w:val="en-GB"/>
          </w:rPr>
          <w:t>”</w:t>
        </w:r>
      </w:ins>
      <w:r w:rsidRPr="00695B7A">
        <w:rPr>
          <w:lang w:val="en-GB"/>
        </w:rPr>
        <w:t xml:space="preserve"> such as a broken arm, and people with changing abilities due to aging. The document </w:t>
      </w:r>
      <w:ins w:id="21" w:author="DESCHAMPS Stephane DMGP/DNU" w:date="2017-08-18T15:44:00Z">
        <w:r w:rsidR="005E1239">
          <w:rPr>
            <w:lang w:val="en-GB"/>
          </w:rPr>
          <w:t>“</w:t>
        </w:r>
      </w:ins>
      <w:del w:id="22" w:author="DESCHAMPS Stephane DMGP/DNU" w:date="2017-08-18T15:44:00Z">
        <w:r w:rsidRPr="00695B7A" w:rsidDel="005E1239">
          <w:rPr>
            <w:lang w:val="en-GB"/>
          </w:rPr>
          <w:delText>"</w:delText>
        </w:r>
      </w:del>
      <w:r w:rsidR="00D47DD4">
        <w:fldChar w:fldCharType="begin"/>
      </w:r>
      <w:r w:rsidR="00D47DD4" w:rsidRPr="00D47DD4">
        <w:rPr>
          <w:lang w:val="en-GB"/>
          <w:rPrChange w:id="23" w:author="DESCHAMPS Stephane DMGP/DNU" w:date="2017-08-18T18:14:00Z">
            <w:rPr/>
          </w:rPrChange>
        </w:rPr>
        <w:instrText xml:space="preserve"> HYPERLINK "https://www.w3.org/WAI/bcase/Overview" </w:instrText>
      </w:r>
      <w:r w:rsidR="00D47DD4">
        <w:fldChar w:fldCharType="separate"/>
      </w:r>
      <w:r w:rsidRPr="00695B7A">
        <w:rPr>
          <w:rStyle w:val="Lienhypertexte"/>
          <w:lang w:val="en-GB"/>
        </w:rPr>
        <w:t>Developing a Web Accessibility Business Case for Your Organization</w:t>
      </w:r>
      <w:r w:rsidR="00D47DD4">
        <w:rPr>
          <w:rStyle w:val="Lienhypertexte"/>
          <w:lang w:val="en-GB"/>
        </w:rPr>
        <w:fldChar w:fldCharType="end"/>
      </w:r>
      <w:del w:id="24" w:author="DESCHAMPS Stephane DMGP/DNU" w:date="2017-08-18T15:44:00Z">
        <w:r w:rsidRPr="00695B7A" w:rsidDel="005E1239">
          <w:rPr>
            <w:lang w:val="en-GB"/>
          </w:rPr>
          <w:delText>"</w:delText>
        </w:r>
      </w:del>
      <w:ins w:id="25" w:author="DESCHAMPS Stephane DMGP/DNU" w:date="2017-08-18T15:44:00Z">
        <w:r w:rsidR="005E1239">
          <w:rPr>
            <w:lang w:val="en-GB"/>
          </w:rPr>
          <w:t>”</w:t>
        </w:r>
      </w:ins>
      <w:r w:rsidRPr="00695B7A">
        <w:rPr>
          <w:lang w:val="en-GB"/>
        </w:rPr>
        <w:t xml:space="preserve"> describes many different benefits of Web accessibility, including </w:t>
      </w:r>
      <w:r w:rsidRPr="00695B7A">
        <w:rPr>
          <w:rStyle w:val="lev"/>
          <w:rFonts w:eastAsiaTheme="majorEastAsia"/>
          <w:lang w:val="en-GB"/>
        </w:rPr>
        <w:t>benefits for organizations</w:t>
      </w:r>
      <w:r w:rsidRPr="00695B7A">
        <w:rPr>
          <w:lang w:val="en-GB"/>
        </w:rPr>
        <w:t>.</w:t>
      </w:r>
    </w:p>
    <w:p w:rsidR="00695B7A" w:rsidRPr="00695B7A" w:rsidRDefault="00695B7A" w:rsidP="00695B7A">
      <w:pPr>
        <w:pStyle w:val="Titre2"/>
        <w:rPr>
          <w:lang w:val="en-GB"/>
        </w:rPr>
      </w:pPr>
      <w:bookmarkStart w:id="26" w:name="important"/>
      <w:r w:rsidRPr="00695B7A">
        <w:rPr>
          <w:lang w:val="en-GB"/>
        </w:rPr>
        <w:t>Why Web Accessibility is Important</w:t>
      </w:r>
      <w:bookmarkEnd w:id="26"/>
    </w:p>
    <w:p w:rsidR="00695B7A" w:rsidRPr="00695B7A" w:rsidRDefault="00695B7A" w:rsidP="00695B7A">
      <w:pPr>
        <w:pStyle w:val="NormalWeb"/>
        <w:rPr>
          <w:lang w:val="en-GB"/>
        </w:rPr>
      </w:pPr>
      <w:r w:rsidRPr="00695B7A">
        <w:rPr>
          <w:lang w:val="en-GB"/>
        </w:rPr>
        <w:t xml:space="preserve">The Web is an increasingly important resource in many aspects of life: education, employment, government, commerce, health care, recreation, and more. It is essential that the Web be accessible in order to provide </w:t>
      </w:r>
      <w:r w:rsidRPr="00695B7A">
        <w:rPr>
          <w:rStyle w:val="lev"/>
          <w:rFonts w:eastAsiaTheme="majorEastAsia"/>
          <w:lang w:val="en-GB"/>
        </w:rPr>
        <w:t>equal access</w:t>
      </w:r>
      <w:r w:rsidRPr="00695B7A">
        <w:rPr>
          <w:lang w:val="en-GB"/>
        </w:rPr>
        <w:t xml:space="preserve"> and </w:t>
      </w:r>
      <w:r w:rsidRPr="00695B7A">
        <w:rPr>
          <w:rStyle w:val="lev"/>
          <w:rFonts w:eastAsiaTheme="majorEastAsia"/>
          <w:lang w:val="en-GB"/>
        </w:rPr>
        <w:t>equal opportunity</w:t>
      </w:r>
      <w:r w:rsidRPr="00695B7A">
        <w:rPr>
          <w:lang w:val="en-GB"/>
        </w:rPr>
        <w:t xml:space="preserve"> to people with disabilities. </w:t>
      </w:r>
      <w:commentRangeStart w:id="27"/>
      <w:r w:rsidRPr="00695B7A">
        <w:rPr>
          <w:lang w:val="en-GB"/>
        </w:rPr>
        <w:t xml:space="preserve">An accessible Web </w:t>
      </w:r>
      <w:del w:id="28" w:author="DESCHAMPS Stephane DMGP/DNU" w:date="2017-08-18T16:04:00Z">
        <w:r w:rsidRPr="00695B7A" w:rsidDel="004359A9">
          <w:rPr>
            <w:lang w:val="en-GB"/>
          </w:rPr>
          <w:delText xml:space="preserve">can </w:delText>
        </w:r>
      </w:del>
      <w:r w:rsidRPr="00695B7A">
        <w:rPr>
          <w:lang w:val="en-GB"/>
        </w:rPr>
        <w:t xml:space="preserve">also </w:t>
      </w:r>
      <w:del w:id="29" w:author="DESCHAMPS Stephane DMGP/DNU" w:date="2017-08-18T16:04:00Z">
        <w:r w:rsidRPr="00695B7A" w:rsidDel="004359A9">
          <w:rPr>
            <w:lang w:val="en-GB"/>
          </w:rPr>
          <w:delText xml:space="preserve">help </w:delText>
        </w:r>
      </w:del>
      <w:ins w:id="30" w:author="DESCHAMPS Stephane DMGP/DNU" w:date="2017-08-18T16:04:00Z">
        <w:r w:rsidR="004359A9">
          <w:rPr>
            <w:lang w:val="en-GB"/>
          </w:rPr>
          <w:t>enables</w:t>
        </w:r>
        <w:r w:rsidR="004359A9" w:rsidRPr="00695B7A">
          <w:rPr>
            <w:lang w:val="en-GB"/>
          </w:rPr>
          <w:t xml:space="preserve"> </w:t>
        </w:r>
      </w:ins>
      <w:r w:rsidRPr="00695B7A">
        <w:rPr>
          <w:lang w:val="en-GB"/>
        </w:rPr>
        <w:t xml:space="preserve">people with disabilities </w:t>
      </w:r>
      <w:ins w:id="31" w:author="DESCHAMPS Stephane DMGP/DNU" w:date="2017-08-18T16:04:00Z">
        <w:r w:rsidR="004359A9">
          <w:rPr>
            <w:lang w:val="en-GB"/>
          </w:rPr>
          <w:t xml:space="preserve">to </w:t>
        </w:r>
      </w:ins>
      <w:r w:rsidRPr="00695B7A">
        <w:rPr>
          <w:lang w:val="en-GB"/>
        </w:rPr>
        <w:t>more actively participate in society.</w:t>
      </w:r>
      <w:commentRangeEnd w:id="27"/>
      <w:r w:rsidR="004359A9">
        <w:rPr>
          <w:rStyle w:val="Marquedecommentaire"/>
          <w:rFonts w:asciiTheme="minorHAnsi" w:eastAsiaTheme="minorHAnsi" w:hAnsiTheme="minorHAnsi" w:cstheme="minorBidi"/>
          <w:lang w:eastAsia="en-US"/>
        </w:rPr>
        <w:commentReference w:id="27"/>
      </w:r>
    </w:p>
    <w:p w:rsidR="00695B7A" w:rsidRPr="00695B7A" w:rsidRDefault="00695B7A" w:rsidP="00695B7A">
      <w:pPr>
        <w:pStyle w:val="NormalWeb"/>
        <w:rPr>
          <w:lang w:val="en-GB"/>
        </w:rPr>
      </w:pPr>
      <w:r w:rsidRPr="00695B7A">
        <w:rPr>
          <w:lang w:val="en-GB"/>
        </w:rPr>
        <w:t xml:space="preserve">The Web offers the possibility of </w:t>
      </w:r>
      <w:r w:rsidRPr="00695B7A">
        <w:rPr>
          <w:rStyle w:val="lev"/>
          <w:rFonts w:eastAsiaTheme="majorEastAsia"/>
          <w:lang w:val="en-GB"/>
        </w:rPr>
        <w:t>unprecedented access to information and interaction</w:t>
      </w:r>
      <w:r w:rsidRPr="00695B7A">
        <w:rPr>
          <w:lang w:val="en-GB"/>
        </w:rPr>
        <w:t xml:space="preserve"> for many people with disabilities. That is, the accessibility barriers to print, audio, and visual media can be much more easily overcome through Web technologies.</w:t>
      </w:r>
    </w:p>
    <w:p w:rsidR="00695B7A" w:rsidRPr="00695B7A" w:rsidRDefault="00695B7A" w:rsidP="00695B7A">
      <w:pPr>
        <w:pStyle w:val="NormalWeb"/>
        <w:rPr>
          <w:lang w:val="en-GB"/>
        </w:rPr>
      </w:pPr>
      <w:r w:rsidRPr="00695B7A">
        <w:rPr>
          <w:lang w:val="en-GB"/>
        </w:rPr>
        <w:t xml:space="preserve">The document </w:t>
      </w:r>
      <w:ins w:id="32" w:author="DESCHAMPS Stephane DMGP/DNU" w:date="2017-08-18T15:45:00Z">
        <w:r w:rsidR="005E1239">
          <w:rPr>
            <w:lang w:val="en-GB"/>
          </w:rPr>
          <w:t>“</w:t>
        </w:r>
      </w:ins>
      <w:del w:id="33" w:author="DESCHAMPS Stephane DMGP/DNU" w:date="2017-08-18T15:45:00Z">
        <w:r w:rsidRPr="00695B7A" w:rsidDel="005E1239">
          <w:rPr>
            <w:lang w:val="en-GB"/>
          </w:rPr>
          <w:delText>"</w:delText>
        </w:r>
      </w:del>
      <w:r w:rsidR="00D47DD4">
        <w:fldChar w:fldCharType="begin"/>
      </w:r>
      <w:r w:rsidR="00D47DD4" w:rsidRPr="00D47DD4">
        <w:rPr>
          <w:lang w:val="en-GB"/>
          <w:rPrChange w:id="34" w:author="DESCHAMPS Stephane DMGP/DNU" w:date="2017-08-18T18:14:00Z">
            <w:rPr/>
          </w:rPrChange>
        </w:rPr>
        <w:instrText xml:space="preserve"> HYPERLINK "https://www.w3.org/WAI/bcase/soc" </w:instrText>
      </w:r>
      <w:r w:rsidR="00D47DD4">
        <w:fldChar w:fldCharType="separate"/>
      </w:r>
      <w:r w:rsidRPr="00695B7A">
        <w:rPr>
          <w:rStyle w:val="Lienhypertexte"/>
          <w:lang w:val="en-GB"/>
        </w:rPr>
        <w:t>Social Factors in Developing a Web Accessibility Business Case for Your Organization</w:t>
      </w:r>
      <w:r w:rsidR="00D47DD4">
        <w:rPr>
          <w:rStyle w:val="Lienhypertexte"/>
          <w:lang w:val="en-GB"/>
        </w:rPr>
        <w:fldChar w:fldCharType="end"/>
      </w:r>
      <w:del w:id="35" w:author="DESCHAMPS Stephane DMGP/DNU" w:date="2017-08-18T15:45:00Z">
        <w:r w:rsidRPr="00695B7A" w:rsidDel="005E1239">
          <w:rPr>
            <w:lang w:val="en-GB"/>
          </w:rPr>
          <w:delText>"</w:delText>
        </w:r>
      </w:del>
      <w:ins w:id="36" w:author="DESCHAMPS Stephane DMGP/DNU" w:date="2017-08-18T15:45:00Z">
        <w:r w:rsidR="005E1239">
          <w:rPr>
            <w:lang w:val="en-GB"/>
          </w:rPr>
          <w:t>”</w:t>
        </w:r>
      </w:ins>
      <w:r w:rsidRPr="00695B7A">
        <w:rPr>
          <w:lang w:val="en-GB"/>
        </w:rPr>
        <w:t xml:space="preserve"> discusses how the Web impacts the lives of people with disabilities, the overlap with digital divide issues, and </w:t>
      </w:r>
      <w:r w:rsidRPr="004359A9">
        <w:rPr>
          <w:b/>
          <w:lang w:val="en-GB"/>
          <w:rPrChange w:id="37" w:author="DESCHAMPS Stephane DMGP/DNU" w:date="2017-08-18T16:05:00Z">
            <w:rPr>
              <w:lang w:val="en-GB"/>
            </w:rPr>
          </w:rPrChange>
        </w:rPr>
        <w:t>Web accessibility as an aspect of corporate social responsibility</w:t>
      </w:r>
      <w:r w:rsidRPr="00695B7A">
        <w:rPr>
          <w:lang w:val="en-GB"/>
        </w:rPr>
        <w:t>.</w:t>
      </w:r>
    </w:p>
    <w:p w:rsidR="00695B7A" w:rsidRPr="00695B7A" w:rsidRDefault="00695B7A" w:rsidP="00695B7A">
      <w:pPr>
        <w:pStyle w:val="NormalWeb"/>
        <w:rPr>
          <w:lang w:val="en-GB"/>
        </w:rPr>
      </w:pPr>
      <w:r w:rsidRPr="00695B7A">
        <w:rPr>
          <w:lang w:val="en-GB"/>
        </w:rPr>
        <w:t xml:space="preserve">Another important consideration for organizations is that </w:t>
      </w:r>
      <w:r w:rsidRPr="005E1239">
        <w:rPr>
          <w:b/>
          <w:lang w:val="en-GB"/>
          <w:rPrChange w:id="38" w:author="DESCHAMPS Stephane DMGP/DNU" w:date="2017-08-18T15:46:00Z">
            <w:rPr>
              <w:lang w:val="en-GB"/>
            </w:rPr>
          </w:rPrChange>
        </w:rPr>
        <w:t>Web accessibility is required by laws and policies in some cases</w:t>
      </w:r>
      <w:r w:rsidRPr="00695B7A">
        <w:rPr>
          <w:lang w:val="en-GB"/>
        </w:rPr>
        <w:t xml:space="preserve">. </w:t>
      </w:r>
      <w:r w:rsidR="00D47DD4">
        <w:fldChar w:fldCharType="begin"/>
      </w:r>
      <w:r w:rsidR="00D47DD4" w:rsidRPr="00D47DD4">
        <w:rPr>
          <w:lang w:val="en-GB"/>
          <w:rPrChange w:id="39" w:author="DESCHAMPS Stephane DMGP/DNU" w:date="2017-08-18T18:14:00Z">
            <w:rPr/>
          </w:rPrChange>
        </w:rPr>
        <w:instrText xml:space="preserve"> HYPERLINK "https://www.w3.org/WAI/policy-res" </w:instrText>
      </w:r>
      <w:r w:rsidR="00D47DD4">
        <w:fldChar w:fldCharType="separate"/>
      </w:r>
      <w:r w:rsidRPr="00695B7A">
        <w:rPr>
          <w:rStyle w:val="Lienhypertexte"/>
          <w:lang w:val="en-GB"/>
        </w:rPr>
        <w:t>WAI Web Accessibility Policy Resources</w:t>
      </w:r>
      <w:r w:rsidR="00D47DD4">
        <w:rPr>
          <w:rStyle w:val="Lienhypertexte"/>
          <w:lang w:val="en-GB"/>
        </w:rPr>
        <w:fldChar w:fldCharType="end"/>
      </w:r>
      <w:r w:rsidRPr="00695B7A">
        <w:rPr>
          <w:lang w:val="en-GB"/>
        </w:rPr>
        <w:t xml:space="preserve"> links to resources for addressing legal and policy factors within organizations, including a list of relevant </w:t>
      </w:r>
      <w:r w:rsidR="00D47DD4">
        <w:fldChar w:fldCharType="begin"/>
      </w:r>
      <w:r w:rsidR="00D47DD4" w:rsidRPr="00D47DD4">
        <w:rPr>
          <w:lang w:val="en-GB"/>
          <w:rPrChange w:id="40" w:author="DESCHAMPS Stephane DMGP/DNU" w:date="2017-08-18T18:14:00Z">
            <w:rPr/>
          </w:rPrChange>
        </w:rPr>
        <w:instrText xml:space="preserve"> HYPERLINK "https://www.w3.org/WAI/Policy/" </w:instrText>
      </w:r>
      <w:r w:rsidR="00D47DD4">
        <w:fldChar w:fldCharType="separate"/>
      </w:r>
      <w:r w:rsidRPr="00695B7A">
        <w:rPr>
          <w:rStyle w:val="Lienhypertexte"/>
          <w:lang w:val="en-GB"/>
        </w:rPr>
        <w:t>laws and policies around the world</w:t>
      </w:r>
      <w:r w:rsidR="00D47DD4">
        <w:rPr>
          <w:rStyle w:val="Lienhypertexte"/>
          <w:lang w:val="en-GB"/>
        </w:rPr>
        <w:fldChar w:fldCharType="end"/>
      </w:r>
      <w:r w:rsidRPr="00695B7A">
        <w:rPr>
          <w:lang w:val="en-GB"/>
        </w:rPr>
        <w:t>.</w:t>
      </w:r>
    </w:p>
    <w:p w:rsidR="00695B7A" w:rsidRPr="00695B7A" w:rsidRDefault="00695B7A" w:rsidP="00695B7A">
      <w:pPr>
        <w:pStyle w:val="Titre2"/>
        <w:rPr>
          <w:lang w:val="en-GB"/>
        </w:rPr>
      </w:pPr>
      <w:bookmarkStart w:id="41" w:name="making"/>
      <w:r w:rsidRPr="00695B7A">
        <w:rPr>
          <w:lang w:val="en-GB"/>
        </w:rPr>
        <w:lastRenderedPageBreak/>
        <w:t>Making the Web Accessible</w:t>
      </w:r>
      <w:bookmarkEnd w:id="41"/>
    </w:p>
    <w:p w:rsidR="00695B7A" w:rsidRPr="00695B7A" w:rsidRDefault="00695B7A" w:rsidP="00695B7A">
      <w:pPr>
        <w:pStyle w:val="NormalWeb"/>
        <w:rPr>
          <w:lang w:val="en-GB"/>
        </w:rPr>
      </w:pPr>
      <w:r w:rsidRPr="00695B7A">
        <w:rPr>
          <w:lang w:val="en-GB"/>
        </w:rPr>
        <w:t xml:space="preserve">Much of the focus on Web accessibility has been on the responsibilities of Web developers. However, </w:t>
      </w:r>
      <w:r w:rsidR="00D47DD4">
        <w:fldChar w:fldCharType="begin"/>
      </w:r>
      <w:r w:rsidR="00D47DD4" w:rsidRPr="00D47DD4">
        <w:rPr>
          <w:lang w:val="en-GB"/>
          <w:rPrChange w:id="42" w:author="DESCHAMPS Stephane DMGP/DNU" w:date="2017-08-18T18:14:00Z">
            <w:rPr/>
          </w:rPrChange>
        </w:rPr>
        <w:instrText xml:space="preserve"> HYPERLINK "https://www.w3.org/WAI/intro/accessibility" \l "software" </w:instrText>
      </w:r>
      <w:r w:rsidR="00D47DD4">
        <w:fldChar w:fldCharType="separate"/>
      </w:r>
      <w:r w:rsidRPr="00695B7A">
        <w:rPr>
          <w:rStyle w:val="Lienhypertexte"/>
          <w:lang w:val="en-GB"/>
        </w:rPr>
        <w:t>Web software</w:t>
      </w:r>
      <w:r w:rsidR="00D47DD4">
        <w:rPr>
          <w:rStyle w:val="Lienhypertexte"/>
          <w:lang w:val="en-GB"/>
        </w:rPr>
        <w:fldChar w:fldCharType="end"/>
      </w:r>
      <w:r w:rsidRPr="00695B7A">
        <w:rPr>
          <w:lang w:val="en-GB"/>
        </w:rPr>
        <w:t xml:space="preserve"> also has a vital role in Web accessibility. Software needs to help developers produce and evaluate accessible Web sites, and be usable by people with disabilities.</w:t>
      </w:r>
    </w:p>
    <w:p w:rsidR="00695B7A" w:rsidRPr="00695B7A" w:rsidRDefault="00695B7A" w:rsidP="00695B7A">
      <w:pPr>
        <w:pStyle w:val="NormalWeb"/>
        <w:rPr>
          <w:lang w:val="en-GB"/>
        </w:rPr>
      </w:pPr>
      <w:r w:rsidRPr="00695B7A">
        <w:rPr>
          <w:lang w:val="en-GB"/>
        </w:rPr>
        <w:t>One of the roles of the Web Accessibility Initiative (</w:t>
      </w:r>
      <w:r w:rsidR="00D47DD4">
        <w:fldChar w:fldCharType="begin"/>
      </w:r>
      <w:r w:rsidR="00D47DD4" w:rsidRPr="00D47DD4">
        <w:rPr>
          <w:lang w:val="en-GB"/>
          <w:rPrChange w:id="43" w:author="DESCHAMPS Stephane DMGP/DNU" w:date="2017-08-18T18:14:00Z">
            <w:rPr/>
          </w:rPrChange>
        </w:rPr>
        <w:instrText xml:space="preserve"> HYPERLINK "https://www.w3.org/WAI/about-links" </w:instrText>
      </w:r>
      <w:r w:rsidR="00D47DD4">
        <w:fldChar w:fldCharType="separate"/>
      </w:r>
      <w:r w:rsidRPr="00695B7A">
        <w:rPr>
          <w:rStyle w:val="Lienhypertexte"/>
          <w:lang w:val="en-GB"/>
        </w:rPr>
        <w:t>WAI</w:t>
      </w:r>
      <w:r w:rsidR="00D47DD4">
        <w:rPr>
          <w:rStyle w:val="Lienhypertexte"/>
          <w:lang w:val="en-GB"/>
        </w:rPr>
        <w:fldChar w:fldCharType="end"/>
      </w:r>
      <w:r w:rsidRPr="00695B7A">
        <w:rPr>
          <w:lang w:val="en-GB"/>
        </w:rPr>
        <w:t xml:space="preserve">) is to develop </w:t>
      </w:r>
      <w:r w:rsidR="00D47DD4">
        <w:fldChar w:fldCharType="begin"/>
      </w:r>
      <w:r w:rsidR="00D47DD4" w:rsidRPr="00D47DD4">
        <w:rPr>
          <w:lang w:val="en-GB"/>
          <w:rPrChange w:id="44" w:author="DESCHAMPS Stephane DMGP/DNU" w:date="2017-08-18T18:14:00Z">
            <w:rPr/>
          </w:rPrChange>
        </w:rPr>
        <w:instrText xml:space="preserve"> HYPERLINK "https://www.w3.org/WAI/guid-tech" </w:instrText>
      </w:r>
      <w:r w:rsidR="00D47DD4">
        <w:fldChar w:fldCharType="separate"/>
      </w:r>
      <w:r w:rsidRPr="00695B7A">
        <w:rPr>
          <w:rStyle w:val="Lienhypertexte"/>
          <w:lang w:val="en-GB"/>
        </w:rPr>
        <w:t>guidelines and techniques</w:t>
      </w:r>
      <w:r w:rsidR="00D47DD4">
        <w:rPr>
          <w:rStyle w:val="Lienhypertexte"/>
          <w:lang w:val="en-GB"/>
        </w:rPr>
        <w:fldChar w:fldCharType="end"/>
      </w:r>
      <w:r w:rsidRPr="00695B7A">
        <w:rPr>
          <w:lang w:val="en-GB"/>
        </w:rPr>
        <w:t xml:space="preserve"> that describe accessibility solutions for Web software and Web developers. These WAI guidelines are considered the international standard for Web accessibility.</w:t>
      </w:r>
    </w:p>
    <w:p w:rsidR="00695B7A" w:rsidRPr="00695B7A" w:rsidRDefault="00695B7A" w:rsidP="00695B7A">
      <w:pPr>
        <w:pStyle w:val="NormalWeb"/>
        <w:rPr>
          <w:lang w:val="en-GB"/>
        </w:rPr>
      </w:pPr>
      <w:r w:rsidRPr="00695B7A">
        <w:rPr>
          <w:lang w:val="en-GB"/>
        </w:rPr>
        <w:t xml:space="preserve">The document </w:t>
      </w:r>
      <w:ins w:id="45" w:author="DESCHAMPS Stephane DMGP/DNU" w:date="2017-08-18T16:20:00Z">
        <w:r w:rsidR="0055225A">
          <w:rPr>
            <w:lang w:val="en-GB"/>
          </w:rPr>
          <w:t>“</w:t>
        </w:r>
      </w:ins>
      <w:del w:id="46" w:author="DESCHAMPS Stephane DMGP/DNU" w:date="2017-08-18T16:20:00Z">
        <w:r w:rsidRPr="00695B7A" w:rsidDel="0055225A">
          <w:rPr>
            <w:lang w:val="en-GB"/>
          </w:rPr>
          <w:delText>"</w:delText>
        </w:r>
      </w:del>
      <w:r w:rsidR="00D47DD4">
        <w:fldChar w:fldCharType="begin"/>
      </w:r>
      <w:r w:rsidR="00D47DD4" w:rsidRPr="00D47DD4">
        <w:rPr>
          <w:lang w:val="en-GB"/>
          <w:rPrChange w:id="47" w:author="DESCHAMPS Stephane DMGP/DNU" w:date="2017-08-18T18:14:00Z">
            <w:rPr/>
          </w:rPrChange>
        </w:rPr>
        <w:instrText xml:space="preserve"> HYPERLINK "https://www.w3.org/WAI/intro/components.php" </w:instrText>
      </w:r>
      <w:r w:rsidR="00D47DD4">
        <w:fldChar w:fldCharType="separate"/>
      </w:r>
      <w:r w:rsidRPr="00695B7A">
        <w:rPr>
          <w:rStyle w:val="lev"/>
          <w:rFonts w:eastAsiaTheme="majorEastAsia"/>
          <w:color w:val="0000FF"/>
          <w:u w:val="single"/>
          <w:lang w:val="en-GB"/>
        </w:rPr>
        <w:t>Essential Components of Web Accessibility</w:t>
      </w:r>
      <w:r w:rsidR="00D47DD4">
        <w:rPr>
          <w:rStyle w:val="lev"/>
          <w:rFonts w:eastAsiaTheme="majorEastAsia"/>
          <w:color w:val="0000FF"/>
          <w:u w:val="single"/>
          <w:lang w:val="en-GB"/>
        </w:rPr>
        <w:fldChar w:fldCharType="end"/>
      </w:r>
      <w:ins w:id="48" w:author="DESCHAMPS Stephane DMGP/DNU" w:date="2017-08-18T16:20:00Z">
        <w:r w:rsidR="0055225A">
          <w:rPr>
            <w:lang w:val="en-GB"/>
          </w:rPr>
          <w:t>”</w:t>
        </w:r>
      </w:ins>
      <w:del w:id="49" w:author="DESCHAMPS Stephane DMGP/DNU" w:date="2017-08-18T16:20:00Z">
        <w:r w:rsidRPr="00695B7A" w:rsidDel="0055225A">
          <w:rPr>
            <w:lang w:val="en-GB"/>
          </w:rPr>
          <w:delText>"</w:delText>
        </w:r>
      </w:del>
      <w:r w:rsidRPr="00695B7A">
        <w:rPr>
          <w:lang w:val="en-GB"/>
        </w:rPr>
        <w:t xml:space="preserve"> describes the different Web accessibility roles, and how specific improvements could substantially advance Web accessibility.</w:t>
      </w:r>
    </w:p>
    <w:p w:rsidR="00695B7A" w:rsidRPr="00695B7A" w:rsidRDefault="00695B7A" w:rsidP="00695B7A">
      <w:pPr>
        <w:pStyle w:val="Titre3"/>
        <w:rPr>
          <w:lang w:val="en-GB"/>
        </w:rPr>
      </w:pPr>
      <w:bookmarkStart w:id="50" w:name="specific"/>
      <w:r w:rsidRPr="00695B7A">
        <w:rPr>
          <w:lang w:val="en-GB"/>
        </w:rPr>
        <w:t>Making Your Web Site Accessible</w:t>
      </w:r>
      <w:bookmarkEnd w:id="50"/>
    </w:p>
    <w:p w:rsidR="00695B7A" w:rsidRPr="00695B7A" w:rsidRDefault="00695B7A" w:rsidP="00695B7A">
      <w:pPr>
        <w:pStyle w:val="NormalWeb"/>
        <w:rPr>
          <w:lang w:val="en-GB"/>
        </w:rPr>
      </w:pPr>
      <w:r w:rsidRPr="00695B7A">
        <w:rPr>
          <w:lang w:val="en-GB"/>
        </w:rPr>
        <w:t xml:space="preserve">Making a Web site accessible can be simple or complex, depending on many factors such as the type of </w:t>
      </w:r>
      <w:r w:rsidR="00D47DD4">
        <w:fldChar w:fldCharType="begin"/>
      </w:r>
      <w:r w:rsidR="00D47DD4" w:rsidRPr="00D47DD4">
        <w:rPr>
          <w:lang w:val="en-GB"/>
          <w:rPrChange w:id="51" w:author="DESCHAMPS Stephane DMGP/DNU" w:date="2017-08-18T18:14:00Z">
            <w:rPr/>
          </w:rPrChange>
        </w:rPr>
        <w:instrText xml:space="preserve"> HYPERLINK "https://www.w3.org/WAI/intro/accessibility" \l "content" </w:instrText>
      </w:r>
      <w:r w:rsidR="00D47DD4">
        <w:fldChar w:fldCharType="separate"/>
      </w:r>
      <w:r w:rsidRPr="00695B7A">
        <w:rPr>
          <w:rStyle w:val="Lienhypertexte"/>
          <w:lang w:val="en-GB"/>
        </w:rPr>
        <w:t>content</w:t>
      </w:r>
      <w:r w:rsidR="00D47DD4">
        <w:rPr>
          <w:rStyle w:val="Lienhypertexte"/>
          <w:lang w:val="en-GB"/>
        </w:rPr>
        <w:fldChar w:fldCharType="end"/>
      </w:r>
      <w:r w:rsidRPr="00695B7A">
        <w:rPr>
          <w:lang w:val="en-GB"/>
        </w:rPr>
        <w:t>, the size and complexity of the site, and the development tools and environment.</w:t>
      </w:r>
    </w:p>
    <w:p w:rsidR="00695B7A" w:rsidRPr="00695B7A" w:rsidRDefault="00695B7A" w:rsidP="00695B7A">
      <w:pPr>
        <w:pStyle w:val="NormalWeb"/>
        <w:rPr>
          <w:lang w:val="en-GB"/>
        </w:rPr>
      </w:pPr>
      <w:r w:rsidRPr="00695B7A">
        <w:rPr>
          <w:lang w:val="en-GB"/>
        </w:rPr>
        <w:t xml:space="preserve">Many accessibility features are </w:t>
      </w:r>
      <w:r w:rsidRPr="0055225A">
        <w:rPr>
          <w:b/>
          <w:lang w:val="en-GB"/>
          <w:rPrChange w:id="52" w:author="DESCHAMPS Stephane DMGP/DNU" w:date="2017-08-18T16:19:00Z">
            <w:rPr>
              <w:lang w:val="en-GB"/>
            </w:rPr>
          </w:rPrChange>
        </w:rPr>
        <w:t>easily implemented if they are planned from the beginning</w:t>
      </w:r>
      <w:r w:rsidRPr="00695B7A">
        <w:rPr>
          <w:lang w:val="en-GB"/>
        </w:rPr>
        <w:t xml:space="preserve"> of Web site development or redesign. Fixing inaccessible Web sites can require significant effort, especially sites that were not originally </w:t>
      </w:r>
      <w:ins w:id="53" w:author="DESCHAMPS Stephane DMGP/DNU" w:date="2017-08-18T16:20:00Z">
        <w:r w:rsidR="0055225A">
          <w:rPr>
            <w:lang w:val="en-GB"/>
          </w:rPr>
          <w:t>“</w:t>
        </w:r>
      </w:ins>
      <w:del w:id="54" w:author="DESCHAMPS Stephane DMGP/DNU" w:date="2017-08-18T16:20:00Z">
        <w:r w:rsidRPr="00695B7A" w:rsidDel="0055225A">
          <w:rPr>
            <w:lang w:val="en-GB"/>
          </w:rPr>
          <w:delText>"</w:delText>
        </w:r>
      </w:del>
      <w:r w:rsidRPr="00695B7A">
        <w:rPr>
          <w:lang w:val="en-GB"/>
        </w:rPr>
        <w:t>coded</w:t>
      </w:r>
      <w:ins w:id="55" w:author="DESCHAMPS Stephane DMGP/DNU" w:date="2017-08-18T16:20:00Z">
        <w:r w:rsidR="0055225A">
          <w:rPr>
            <w:lang w:val="en-GB"/>
          </w:rPr>
          <w:t>”</w:t>
        </w:r>
      </w:ins>
      <w:del w:id="56" w:author="DESCHAMPS Stephane DMGP/DNU" w:date="2017-08-18T16:20:00Z">
        <w:r w:rsidRPr="00695B7A" w:rsidDel="0055225A">
          <w:rPr>
            <w:lang w:val="en-GB"/>
          </w:rPr>
          <w:delText>"</w:delText>
        </w:r>
      </w:del>
      <w:r w:rsidRPr="00695B7A">
        <w:rPr>
          <w:lang w:val="en-GB"/>
        </w:rPr>
        <w:t xml:space="preserve"> properly with standard </w:t>
      </w:r>
      <w:del w:id="57" w:author="DESCHAMPS Stephane DMGP/DNU" w:date="2017-08-18T16:20:00Z">
        <w:r w:rsidRPr="00695B7A" w:rsidDel="0055225A">
          <w:rPr>
            <w:rStyle w:val="AcronymeHTML"/>
            <w:rFonts w:eastAsiaTheme="majorEastAsia"/>
            <w:lang w:val="en-GB"/>
          </w:rPr>
          <w:delText>XHTML</w:delText>
        </w:r>
        <w:r w:rsidRPr="00695B7A" w:rsidDel="0055225A">
          <w:rPr>
            <w:lang w:val="en-GB"/>
          </w:rPr>
          <w:delText xml:space="preserve"> </w:delText>
        </w:r>
      </w:del>
      <w:proofErr w:type="spellStart"/>
      <w:r w:rsidRPr="00695B7A">
        <w:rPr>
          <w:lang w:val="en-GB"/>
        </w:rPr>
        <w:t>markup</w:t>
      </w:r>
      <w:proofErr w:type="spellEnd"/>
      <w:r w:rsidRPr="00695B7A">
        <w:rPr>
          <w:lang w:val="en-GB"/>
        </w:rPr>
        <w:t xml:space="preserve">, and sites with certain types of content such as </w:t>
      </w:r>
      <w:commentRangeStart w:id="58"/>
      <w:ins w:id="59" w:author="DESCHAMPS Stephane DMGP/DNU" w:date="2017-08-18T16:26:00Z">
        <w:r w:rsidR="0055225A">
          <w:rPr>
            <w:lang w:val="en-GB"/>
          </w:rPr>
          <w:fldChar w:fldCharType="begin"/>
        </w:r>
        <w:r w:rsidR="0055225A">
          <w:rPr>
            <w:lang w:val="en-GB"/>
          </w:rPr>
          <w:instrText xml:space="preserve"> HYPERLINK "https://www.w3.org/TR/UNDERSTANDING-WCAG20/media-equiv.html" </w:instrText>
        </w:r>
        <w:r w:rsidR="0055225A">
          <w:rPr>
            <w:lang w:val="en-GB"/>
          </w:rPr>
          <w:fldChar w:fldCharType="separate"/>
        </w:r>
        <w:r w:rsidRPr="0055225A">
          <w:rPr>
            <w:rStyle w:val="Lienhypertexte"/>
            <w:lang w:val="en-GB"/>
          </w:rPr>
          <w:t>multimedia</w:t>
        </w:r>
        <w:r w:rsidR="0055225A">
          <w:rPr>
            <w:lang w:val="en-GB"/>
          </w:rPr>
          <w:fldChar w:fldCharType="end"/>
        </w:r>
        <w:commentRangeEnd w:id="58"/>
        <w:r w:rsidR="0055225A">
          <w:rPr>
            <w:rStyle w:val="Marquedecommentaire"/>
            <w:rFonts w:asciiTheme="minorHAnsi" w:eastAsiaTheme="minorHAnsi" w:hAnsiTheme="minorHAnsi" w:cstheme="minorBidi"/>
            <w:lang w:eastAsia="en-US"/>
          </w:rPr>
          <w:commentReference w:id="58"/>
        </w:r>
      </w:ins>
      <w:r w:rsidRPr="00695B7A">
        <w:rPr>
          <w:lang w:val="en-GB"/>
        </w:rPr>
        <w:t>.</w:t>
      </w:r>
    </w:p>
    <w:p w:rsidR="00695B7A" w:rsidRPr="00695B7A" w:rsidRDefault="00695B7A" w:rsidP="00695B7A">
      <w:pPr>
        <w:pStyle w:val="NormalWeb"/>
        <w:rPr>
          <w:lang w:val="en-GB"/>
        </w:rPr>
      </w:pPr>
      <w:r w:rsidRPr="00695B7A">
        <w:rPr>
          <w:lang w:val="en-GB"/>
        </w:rPr>
        <w:t xml:space="preserve">The document </w:t>
      </w:r>
      <w:ins w:id="60" w:author="DESCHAMPS Stephane DMGP/DNU" w:date="2017-08-18T16:30:00Z">
        <w:r w:rsidR="0055225A">
          <w:rPr>
            <w:lang w:val="en-GB"/>
          </w:rPr>
          <w:t>“</w:t>
        </w:r>
      </w:ins>
      <w:del w:id="61" w:author="DESCHAMPS Stephane DMGP/DNU" w:date="2017-08-18T16:30:00Z">
        <w:r w:rsidRPr="00695B7A" w:rsidDel="0055225A">
          <w:rPr>
            <w:lang w:val="en-GB"/>
          </w:rPr>
          <w:delText>"</w:delText>
        </w:r>
      </w:del>
      <w:r w:rsidR="00D47DD4">
        <w:fldChar w:fldCharType="begin"/>
      </w:r>
      <w:r w:rsidR="00D47DD4" w:rsidRPr="00D47DD4">
        <w:rPr>
          <w:lang w:val="en-GB"/>
          <w:rPrChange w:id="62" w:author="DESCHAMPS Stephane DMGP/DNU" w:date="2017-08-18T18:14:00Z">
            <w:rPr/>
          </w:rPrChange>
        </w:rPr>
        <w:instrText xml:space="preserve"> HYPERLINK "https://www.w3.org/WAI/impl/Overview" </w:instrText>
      </w:r>
      <w:r w:rsidR="00D47DD4">
        <w:fldChar w:fldCharType="separate"/>
      </w:r>
      <w:r w:rsidRPr="00695B7A">
        <w:rPr>
          <w:rStyle w:val="Lienhypertexte"/>
          <w:lang w:val="en-GB"/>
        </w:rPr>
        <w:t>Implementation Plan for Web Accessibility</w:t>
      </w:r>
      <w:r w:rsidR="00D47DD4">
        <w:rPr>
          <w:rStyle w:val="Lienhypertexte"/>
          <w:lang w:val="en-GB"/>
        </w:rPr>
        <w:fldChar w:fldCharType="end"/>
      </w:r>
      <w:del w:id="63" w:author="DESCHAMPS Stephane DMGP/DNU" w:date="2017-08-18T16:31:00Z">
        <w:r w:rsidRPr="00695B7A" w:rsidDel="0055225A">
          <w:rPr>
            <w:lang w:val="en-GB"/>
          </w:rPr>
          <w:delText>"</w:delText>
        </w:r>
      </w:del>
      <w:ins w:id="64" w:author="DESCHAMPS Stephane DMGP/DNU" w:date="2017-08-18T16:31:00Z">
        <w:r w:rsidR="0055225A">
          <w:rPr>
            <w:lang w:val="en-GB"/>
          </w:rPr>
          <w:t>”</w:t>
        </w:r>
      </w:ins>
      <w:r w:rsidRPr="00695B7A">
        <w:rPr>
          <w:lang w:val="en-GB"/>
        </w:rPr>
        <w:t xml:space="preserve"> lists basic steps for addressing accessibility in Web projects. The </w:t>
      </w:r>
      <w:r w:rsidR="00D47DD4">
        <w:fldChar w:fldCharType="begin"/>
      </w:r>
      <w:r w:rsidR="00D47DD4" w:rsidRPr="00D47DD4">
        <w:rPr>
          <w:lang w:val="en-GB"/>
          <w:rPrChange w:id="65" w:author="DESCHAMPS Stephane DMGP/DNU" w:date="2017-08-18T18:14:00Z">
            <w:rPr/>
          </w:rPrChange>
        </w:rPr>
        <w:instrText xml:space="preserve"> HYPERLINK "https://www.w3.org/WAI/intro/wcag.php" </w:instrText>
      </w:r>
      <w:r w:rsidR="00D47DD4">
        <w:fldChar w:fldCharType="separate"/>
      </w:r>
      <w:r w:rsidRPr="00695B7A">
        <w:rPr>
          <w:rStyle w:val="Lienhypertexte"/>
          <w:lang w:val="en-GB"/>
        </w:rPr>
        <w:t>Web Content Accessibility Guidelines</w:t>
      </w:r>
      <w:r w:rsidR="00D47DD4">
        <w:rPr>
          <w:rStyle w:val="Lienhypertexte"/>
          <w:lang w:val="en-GB"/>
        </w:rPr>
        <w:fldChar w:fldCharType="end"/>
      </w:r>
      <w:r w:rsidRPr="00695B7A">
        <w:rPr>
          <w:lang w:val="en-GB"/>
        </w:rPr>
        <w:t xml:space="preserve"> and techniques documents provide detailed information for developers.</w:t>
      </w:r>
    </w:p>
    <w:p w:rsidR="00695B7A" w:rsidRPr="00695B7A" w:rsidRDefault="00695B7A" w:rsidP="00695B7A">
      <w:pPr>
        <w:pStyle w:val="Titre3"/>
        <w:rPr>
          <w:lang w:val="en-GB"/>
        </w:rPr>
      </w:pPr>
      <w:bookmarkStart w:id="66" w:name="evaluate"/>
      <w:r w:rsidRPr="00695B7A">
        <w:rPr>
          <w:lang w:val="en-GB"/>
        </w:rPr>
        <w:t>Evaluating the Accessibility of a Web Site</w:t>
      </w:r>
      <w:bookmarkEnd w:id="66"/>
    </w:p>
    <w:p w:rsidR="00695B7A" w:rsidRPr="00695B7A" w:rsidRDefault="00695B7A" w:rsidP="00695B7A">
      <w:pPr>
        <w:pStyle w:val="NormalWeb"/>
        <w:rPr>
          <w:lang w:val="en-GB"/>
        </w:rPr>
      </w:pPr>
      <w:r w:rsidRPr="00695B7A">
        <w:rPr>
          <w:lang w:val="en-GB"/>
        </w:rPr>
        <w:t xml:space="preserve">When developing or redesigning a site, evaluating accessibility early and throughout the development process can </w:t>
      </w:r>
      <w:r w:rsidRPr="00C17D2C">
        <w:rPr>
          <w:b/>
          <w:lang w:val="en-GB"/>
          <w:rPrChange w:id="67" w:author="DESCHAMPS Stephane DMGP/DNU" w:date="2017-08-18T16:34:00Z">
            <w:rPr>
              <w:lang w:val="en-GB"/>
            </w:rPr>
          </w:rPrChange>
        </w:rPr>
        <w:t>identify accessibility problems early when it is easier to address them</w:t>
      </w:r>
      <w:r w:rsidRPr="00695B7A">
        <w:rPr>
          <w:lang w:val="en-GB"/>
        </w:rPr>
        <w:t>. Simple techniques such as changing settings in a browser can determine if a Web page meets some accessibility guidelines. A comprehensive evaluation to determine if a site meets all accessibility guidelines is much more complex.</w:t>
      </w:r>
    </w:p>
    <w:p w:rsidR="00695B7A" w:rsidRPr="00695B7A" w:rsidRDefault="00695B7A" w:rsidP="00695B7A">
      <w:pPr>
        <w:pStyle w:val="NormalWeb"/>
        <w:rPr>
          <w:lang w:val="en-GB"/>
        </w:rPr>
      </w:pPr>
      <w:r w:rsidRPr="00695B7A">
        <w:rPr>
          <w:lang w:val="en-GB"/>
        </w:rPr>
        <w:t xml:space="preserve">There are </w:t>
      </w:r>
      <w:r w:rsidR="00D47DD4">
        <w:fldChar w:fldCharType="begin"/>
      </w:r>
      <w:r w:rsidR="00D47DD4" w:rsidRPr="00D47DD4">
        <w:rPr>
          <w:lang w:val="en-GB"/>
          <w:rPrChange w:id="68" w:author="DESCHAMPS Stephane DMGP/DNU" w:date="2017-08-18T18:14:00Z">
            <w:rPr/>
          </w:rPrChange>
        </w:rPr>
        <w:instrText xml:space="preserve"> HYPERLINK "https://www.w3.org/WAI/ER/existingtools.html" </w:instrText>
      </w:r>
      <w:r w:rsidR="00D47DD4">
        <w:fldChar w:fldCharType="separate"/>
      </w:r>
      <w:r w:rsidRPr="00695B7A">
        <w:rPr>
          <w:rStyle w:val="Lienhypertexte"/>
          <w:lang w:val="en-GB"/>
        </w:rPr>
        <w:t>evaluation tools</w:t>
      </w:r>
      <w:r w:rsidR="00D47DD4">
        <w:rPr>
          <w:rStyle w:val="Lienhypertexte"/>
          <w:lang w:val="en-GB"/>
        </w:rPr>
        <w:fldChar w:fldCharType="end"/>
      </w:r>
      <w:r w:rsidRPr="00695B7A">
        <w:rPr>
          <w:lang w:val="en-GB"/>
        </w:rPr>
        <w:t xml:space="preserve"> that help with evaluation. However, no tool alone can determine if a site meets accessibility guidelines. Knowledgeable </w:t>
      </w:r>
      <w:r w:rsidRPr="00695B7A">
        <w:rPr>
          <w:rStyle w:val="lev"/>
          <w:rFonts w:eastAsiaTheme="majorEastAsia"/>
          <w:lang w:val="en-GB"/>
        </w:rPr>
        <w:t>human evaluation is required</w:t>
      </w:r>
      <w:r w:rsidRPr="00695B7A">
        <w:rPr>
          <w:lang w:val="en-GB"/>
        </w:rPr>
        <w:t xml:space="preserve"> to determine if a site is accessible.</w:t>
      </w:r>
    </w:p>
    <w:p w:rsidR="00695B7A" w:rsidRPr="00695B7A" w:rsidRDefault="00695B7A" w:rsidP="00695B7A">
      <w:pPr>
        <w:pStyle w:val="NormalWeb"/>
        <w:rPr>
          <w:lang w:val="en-GB"/>
        </w:rPr>
      </w:pPr>
      <w:r w:rsidRPr="00695B7A">
        <w:rPr>
          <w:lang w:val="en-GB"/>
        </w:rPr>
        <w:t xml:space="preserve">The document </w:t>
      </w:r>
      <w:ins w:id="69" w:author="DESCHAMPS Stephane DMGP/DNU" w:date="2017-08-18T16:34:00Z">
        <w:r w:rsidR="00C17D2C">
          <w:rPr>
            <w:lang w:val="en-GB"/>
          </w:rPr>
          <w:t>“</w:t>
        </w:r>
      </w:ins>
      <w:del w:id="70" w:author="DESCHAMPS Stephane DMGP/DNU" w:date="2017-08-18T16:34:00Z">
        <w:r w:rsidRPr="00695B7A" w:rsidDel="00C17D2C">
          <w:rPr>
            <w:lang w:val="en-GB"/>
          </w:rPr>
          <w:delText>"</w:delText>
        </w:r>
      </w:del>
      <w:r w:rsidR="00D47DD4">
        <w:fldChar w:fldCharType="begin"/>
      </w:r>
      <w:r w:rsidR="00D47DD4" w:rsidRPr="00D47DD4">
        <w:rPr>
          <w:lang w:val="en-GB"/>
          <w:rPrChange w:id="71" w:author="DESCHAMPS Stephane DMGP/DNU" w:date="2017-08-18T18:14:00Z">
            <w:rPr/>
          </w:rPrChange>
        </w:rPr>
        <w:instrText xml:space="preserve"> HYPERLINK "https://www.w3.org/WAI/eval/Overview.html" </w:instrText>
      </w:r>
      <w:r w:rsidR="00D47DD4">
        <w:fldChar w:fldCharType="separate"/>
      </w:r>
      <w:r w:rsidRPr="00695B7A">
        <w:rPr>
          <w:rStyle w:val="Lienhypertexte"/>
          <w:lang w:val="en-GB"/>
        </w:rPr>
        <w:t>Evaluating Web Sites for Accessibility</w:t>
      </w:r>
      <w:r w:rsidR="00D47DD4">
        <w:rPr>
          <w:rStyle w:val="Lienhypertexte"/>
          <w:lang w:val="en-GB"/>
        </w:rPr>
        <w:fldChar w:fldCharType="end"/>
      </w:r>
      <w:del w:id="72" w:author="DESCHAMPS Stephane DMGP/DNU" w:date="2017-08-18T16:34:00Z">
        <w:r w:rsidRPr="00695B7A" w:rsidDel="00C17D2C">
          <w:rPr>
            <w:lang w:val="en-GB"/>
          </w:rPr>
          <w:delText>"</w:delText>
        </w:r>
      </w:del>
      <w:ins w:id="73" w:author="DESCHAMPS Stephane DMGP/DNU" w:date="2017-08-18T16:34:00Z">
        <w:r w:rsidR="00C17D2C">
          <w:rPr>
            <w:lang w:val="en-GB"/>
          </w:rPr>
          <w:t>”</w:t>
        </w:r>
      </w:ins>
      <w:r w:rsidRPr="00695B7A">
        <w:rPr>
          <w:lang w:val="en-GB"/>
        </w:rPr>
        <w:t xml:space="preserve"> provides guidance on </w:t>
      </w:r>
      <w:r w:rsidR="00D47DD4">
        <w:fldChar w:fldCharType="begin"/>
      </w:r>
      <w:r w:rsidR="00D47DD4" w:rsidRPr="00D47DD4">
        <w:rPr>
          <w:lang w:val="en-GB"/>
          <w:rPrChange w:id="74" w:author="DESCHAMPS Stephane DMGP/DNU" w:date="2017-08-18T18:14:00Z">
            <w:rPr/>
          </w:rPrChange>
        </w:rPr>
        <w:instrText xml:space="preserve"> HYPERLINK "https://www.w3.org/WAI/eval/preliminary" </w:instrText>
      </w:r>
      <w:r w:rsidR="00D47DD4">
        <w:fldChar w:fldCharType="separate"/>
      </w:r>
      <w:r w:rsidRPr="00695B7A">
        <w:rPr>
          <w:rStyle w:val="Lienhypertexte"/>
          <w:lang w:val="en-GB"/>
        </w:rPr>
        <w:t>preliminary reviews</w:t>
      </w:r>
      <w:r w:rsidR="00D47DD4">
        <w:rPr>
          <w:rStyle w:val="Lienhypertexte"/>
          <w:lang w:val="en-GB"/>
        </w:rPr>
        <w:fldChar w:fldCharType="end"/>
      </w:r>
      <w:r w:rsidRPr="00695B7A">
        <w:rPr>
          <w:lang w:val="en-GB"/>
        </w:rPr>
        <w:t xml:space="preserve"> using techniques to quickly assess some of the accessibility problems on a site. It also provides general procedures and tips for evaluating </w:t>
      </w:r>
      <w:r w:rsidR="00D47DD4">
        <w:fldChar w:fldCharType="begin"/>
      </w:r>
      <w:r w:rsidR="00D47DD4" w:rsidRPr="00D47DD4">
        <w:rPr>
          <w:lang w:val="en-GB"/>
          <w:rPrChange w:id="75" w:author="DESCHAMPS Stephane DMGP/DNU" w:date="2017-08-18T18:14:00Z">
            <w:rPr/>
          </w:rPrChange>
        </w:rPr>
        <w:instrText xml:space="preserve"> HYPERLINK "https://www.w3.org/WAI/eval/conformance" </w:instrText>
      </w:r>
      <w:r w:rsidR="00D47DD4">
        <w:fldChar w:fldCharType="separate"/>
      </w:r>
      <w:r w:rsidRPr="00695B7A">
        <w:rPr>
          <w:rStyle w:val="Lienhypertexte"/>
          <w:lang w:val="en-GB"/>
        </w:rPr>
        <w:t>conformance to accessibility guidelines</w:t>
      </w:r>
      <w:r w:rsidR="00D47DD4">
        <w:rPr>
          <w:rStyle w:val="Lienhypertexte"/>
          <w:lang w:val="en-GB"/>
        </w:rPr>
        <w:fldChar w:fldCharType="end"/>
      </w:r>
      <w:r w:rsidRPr="00695B7A">
        <w:rPr>
          <w:lang w:val="en-GB"/>
        </w:rPr>
        <w:t>.</w:t>
      </w:r>
    </w:p>
    <w:p w:rsidR="00695B7A" w:rsidRPr="00D47DD4" w:rsidRDefault="00695B7A" w:rsidP="00695B7A">
      <w:pPr>
        <w:pStyle w:val="Titre2"/>
        <w:rPr>
          <w:lang w:val="en-GB"/>
          <w:rPrChange w:id="76" w:author="DESCHAMPS Stephane DMGP/DNU" w:date="2017-08-18T18:14:00Z">
            <w:rPr/>
          </w:rPrChange>
        </w:rPr>
      </w:pPr>
      <w:bookmarkStart w:id="77" w:name="more-info"/>
      <w:r w:rsidRPr="00D47DD4">
        <w:rPr>
          <w:lang w:val="en-GB"/>
          <w:rPrChange w:id="78" w:author="DESCHAMPS Stephane DMGP/DNU" w:date="2017-08-18T18:14:00Z">
            <w:rPr/>
          </w:rPrChange>
        </w:rPr>
        <w:lastRenderedPageBreak/>
        <w:t>For More Information</w:t>
      </w:r>
      <w:bookmarkEnd w:id="77"/>
    </w:p>
    <w:p w:rsidR="00695B7A" w:rsidRPr="00695B7A" w:rsidRDefault="00695B7A" w:rsidP="00695B7A">
      <w:pPr>
        <w:pStyle w:val="NormalWeb"/>
        <w:rPr>
          <w:lang w:val="en-GB"/>
        </w:rPr>
      </w:pPr>
      <w:r w:rsidRPr="00695B7A">
        <w:rPr>
          <w:lang w:val="en-GB"/>
        </w:rPr>
        <w:t xml:space="preserve">The </w:t>
      </w:r>
      <w:r w:rsidR="00D47DD4">
        <w:fldChar w:fldCharType="begin"/>
      </w:r>
      <w:r w:rsidR="00D47DD4" w:rsidRPr="00D47DD4">
        <w:rPr>
          <w:lang w:val="en-GB"/>
          <w:rPrChange w:id="79" w:author="DESCHAMPS Stephane DMGP/DNU" w:date="2017-08-18T18:14:00Z">
            <w:rPr/>
          </w:rPrChange>
        </w:rPr>
        <w:instrText xml:space="preserve"> HYPERLINK "https://www.w3.org/WAI/" </w:instrText>
      </w:r>
      <w:r w:rsidR="00D47DD4">
        <w:fldChar w:fldCharType="separate"/>
      </w:r>
      <w:r w:rsidRPr="00695B7A">
        <w:rPr>
          <w:rStyle w:val="Lienhypertexte"/>
          <w:lang w:val="en-GB"/>
        </w:rPr>
        <w:t>WAI Web site</w:t>
      </w:r>
      <w:r w:rsidR="00D47DD4">
        <w:rPr>
          <w:rStyle w:val="Lienhypertexte"/>
          <w:lang w:val="en-GB"/>
        </w:rPr>
        <w:fldChar w:fldCharType="end"/>
      </w:r>
      <w:r w:rsidRPr="00695B7A">
        <w:rPr>
          <w:lang w:val="en-GB"/>
        </w:rPr>
        <w:t xml:space="preserve"> provides </w:t>
      </w:r>
      <w:r w:rsidR="00D47DD4">
        <w:fldChar w:fldCharType="begin"/>
      </w:r>
      <w:r w:rsidR="00D47DD4" w:rsidRPr="00D47DD4">
        <w:rPr>
          <w:lang w:val="en-GB"/>
          <w:rPrChange w:id="80" w:author="DESCHAMPS Stephane DMGP/DNU" w:date="2017-08-18T18:14:00Z">
            <w:rPr/>
          </w:rPrChange>
        </w:rPr>
        <w:instrText xml:space="preserve"> HYPERLINK "https://www.w3.org/WAI/guid-tech" </w:instrText>
      </w:r>
      <w:r w:rsidR="00D47DD4">
        <w:fldChar w:fldCharType="separate"/>
      </w:r>
      <w:r w:rsidRPr="00695B7A">
        <w:rPr>
          <w:rStyle w:val="Lienhypertexte"/>
          <w:lang w:val="en-GB"/>
        </w:rPr>
        <w:t>guidelines</w:t>
      </w:r>
      <w:r w:rsidR="00D47DD4">
        <w:rPr>
          <w:rStyle w:val="Lienhypertexte"/>
          <w:lang w:val="en-GB"/>
        </w:rPr>
        <w:fldChar w:fldCharType="end"/>
      </w:r>
      <w:r w:rsidRPr="00695B7A">
        <w:rPr>
          <w:lang w:val="en-GB"/>
        </w:rPr>
        <w:t xml:space="preserve"> and </w:t>
      </w:r>
      <w:r w:rsidR="00D47DD4">
        <w:fldChar w:fldCharType="begin"/>
      </w:r>
      <w:r w:rsidR="00D47DD4" w:rsidRPr="00D47DD4">
        <w:rPr>
          <w:lang w:val="en-GB"/>
          <w:rPrChange w:id="81" w:author="DESCHAMPS Stephane DMGP/DNU" w:date="2017-08-18T18:14:00Z">
            <w:rPr/>
          </w:rPrChange>
        </w:rPr>
        <w:instrText xml:space="preserve"> HYPERLINK "https://www.w3.org/WAI/Resources/" </w:instrText>
      </w:r>
      <w:r w:rsidR="00D47DD4">
        <w:fldChar w:fldCharType="separate"/>
      </w:r>
      <w:r w:rsidRPr="00695B7A">
        <w:rPr>
          <w:rStyle w:val="Lienhypertexte"/>
          <w:lang w:val="en-GB"/>
        </w:rPr>
        <w:t>resources</w:t>
      </w:r>
      <w:r w:rsidR="00D47DD4">
        <w:rPr>
          <w:rStyle w:val="Lienhypertexte"/>
          <w:lang w:val="en-GB"/>
        </w:rPr>
        <w:fldChar w:fldCharType="end"/>
      </w:r>
      <w:r w:rsidRPr="00695B7A">
        <w:rPr>
          <w:lang w:val="en-GB"/>
        </w:rPr>
        <w:t xml:space="preserve"> to help make the Web accessible. These range from very short summaries, such as </w:t>
      </w:r>
      <w:ins w:id="82" w:author="DESCHAMPS Stephane DMGP/DNU" w:date="2017-08-18T16:51:00Z">
        <w:r w:rsidR="0089222E">
          <w:rPr>
            <w:lang w:val="en-GB"/>
          </w:rPr>
          <w:t>“</w:t>
        </w:r>
      </w:ins>
      <w:del w:id="83" w:author="DESCHAMPS Stephane DMGP/DNU" w:date="2017-08-18T16:51:00Z">
        <w:r w:rsidRPr="00695B7A" w:rsidDel="0089222E">
          <w:rPr>
            <w:lang w:val="en-GB"/>
          </w:rPr>
          <w:delText>"</w:delText>
        </w:r>
      </w:del>
      <w:r w:rsidR="00D47DD4">
        <w:fldChar w:fldCharType="begin"/>
      </w:r>
      <w:r w:rsidR="00D47DD4" w:rsidRPr="00D47DD4">
        <w:rPr>
          <w:lang w:val="en-GB"/>
          <w:rPrChange w:id="84" w:author="DESCHAMPS Stephane DMGP/DNU" w:date="2017-08-18T18:14:00Z">
            <w:rPr/>
          </w:rPrChange>
        </w:rPr>
        <w:instrText xml:space="preserve"> HYPERLINK "https://www.w3.org/WAI/Ref</w:instrText>
      </w:r>
      <w:r w:rsidR="00D47DD4" w:rsidRPr="00D47DD4">
        <w:rPr>
          <w:lang w:val="en-GB"/>
          <w:rPrChange w:id="85" w:author="DESCHAMPS Stephane DMGP/DNU" w:date="2017-08-18T18:14:00Z">
            <w:rPr/>
          </w:rPrChange>
        </w:rPr>
        <w:instrText xml:space="preserve">erences/QuickTips/" </w:instrText>
      </w:r>
      <w:r w:rsidR="00D47DD4">
        <w:fldChar w:fldCharType="separate"/>
      </w:r>
      <w:r w:rsidRPr="00695B7A">
        <w:rPr>
          <w:rStyle w:val="Lienhypertexte"/>
          <w:lang w:val="en-GB"/>
        </w:rPr>
        <w:t>Quick Tips to Make Accessible Web Sites</w:t>
      </w:r>
      <w:r w:rsidR="00D47DD4">
        <w:rPr>
          <w:rStyle w:val="Lienhypertexte"/>
          <w:lang w:val="en-GB"/>
        </w:rPr>
        <w:fldChar w:fldCharType="end"/>
      </w:r>
      <w:r w:rsidRPr="00695B7A">
        <w:rPr>
          <w:lang w:val="en-GB"/>
        </w:rPr>
        <w:t>,</w:t>
      </w:r>
      <w:del w:id="86" w:author="DESCHAMPS Stephane DMGP/DNU" w:date="2017-08-18T16:51:00Z">
        <w:r w:rsidRPr="00695B7A" w:rsidDel="0089222E">
          <w:rPr>
            <w:lang w:val="en-GB"/>
          </w:rPr>
          <w:delText>"</w:delText>
        </w:r>
      </w:del>
      <w:ins w:id="87" w:author="DESCHAMPS Stephane DMGP/DNU" w:date="2017-08-18T16:51:00Z">
        <w:r w:rsidR="0089222E">
          <w:rPr>
            <w:lang w:val="en-GB"/>
          </w:rPr>
          <w:t>”</w:t>
        </w:r>
      </w:ins>
      <w:r w:rsidRPr="00695B7A">
        <w:rPr>
          <w:lang w:val="en-GB"/>
        </w:rPr>
        <w:t xml:space="preserve"> to resources on </w:t>
      </w:r>
      <w:r w:rsidR="00D47DD4">
        <w:fldChar w:fldCharType="begin"/>
      </w:r>
      <w:r w:rsidR="00D47DD4" w:rsidRPr="00D47DD4">
        <w:rPr>
          <w:lang w:val="en-GB"/>
          <w:rPrChange w:id="88" w:author="DESCHAMPS Stephane DMGP/DNU" w:date="2017-08-18T18:14:00Z">
            <w:rPr/>
          </w:rPrChange>
        </w:rPr>
        <w:instrText xml:space="preserve"> HYPERLINK "https://www.w3.org/WAI/managing" </w:instrText>
      </w:r>
      <w:r w:rsidR="00D47DD4">
        <w:fldChar w:fldCharType="separate"/>
      </w:r>
      <w:r w:rsidRPr="00695B7A">
        <w:rPr>
          <w:rStyle w:val="Lienhypertexte"/>
          <w:lang w:val="en-GB"/>
        </w:rPr>
        <w:t>managing accessibility</w:t>
      </w:r>
      <w:r w:rsidR="00D47DD4">
        <w:rPr>
          <w:rStyle w:val="Lienhypertexte"/>
          <w:lang w:val="en-GB"/>
        </w:rPr>
        <w:fldChar w:fldCharType="end"/>
      </w:r>
      <w:r w:rsidRPr="00695B7A">
        <w:rPr>
          <w:lang w:val="en-GB"/>
        </w:rPr>
        <w:t xml:space="preserve">, to detailed </w:t>
      </w:r>
      <w:r w:rsidR="00D47DD4">
        <w:fldChar w:fldCharType="begin"/>
      </w:r>
      <w:r w:rsidR="00D47DD4" w:rsidRPr="00D47DD4">
        <w:rPr>
          <w:lang w:val="en-GB"/>
          <w:rPrChange w:id="89" w:author="DESCHAMPS Stephane DMGP/DNU" w:date="2017-08-18T18:14:00Z">
            <w:rPr/>
          </w:rPrChange>
        </w:rPr>
        <w:instrText xml:space="preserve"> HYPERLINK "https://www.w3.org/TR/tr-activity" \l "WAITechnicalActivity" </w:instrText>
      </w:r>
      <w:r w:rsidR="00D47DD4">
        <w:fldChar w:fldCharType="separate"/>
      </w:r>
      <w:r w:rsidRPr="00695B7A">
        <w:rPr>
          <w:rStyle w:val="Lienhypertexte"/>
          <w:lang w:val="en-GB"/>
        </w:rPr>
        <w:t>technical references</w:t>
      </w:r>
      <w:r w:rsidR="00D47DD4">
        <w:rPr>
          <w:rStyle w:val="Lienhypertexte"/>
          <w:lang w:val="en-GB"/>
        </w:rPr>
        <w:fldChar w:fldCharType="end"/>
      </w:r>
      <w:r w:rsidRPr="00695B7A">
        <w:rPr>
          <w:lang w:val="en-GB"/>
        </w:rPr>
        <w:t>.</w:t>
      </w:r>
    </w:p>
    <w:p w:rsidR="00695B7A" w:rsidRPr="00695B7A" w:rsidRDefault="00695B7A" w:rsidP="00695B7A">
      <w:pPr>
        <w:pStyle w:val="NormalWeb"/>
        <w:rPr>
          <w:lang w:val="en-GB"/>
        </w:rPr>
      </w:pPr>
      <w:r w:rsidRPr="00695B7A">
        <w:rPr>
          <w:lang w:val="en-GB"/>
        </w:rPr>
        <w:t>Related resources for making the Web accessible are also available from other organizations, and many can be found on the Web.</w:t>
      </w:r>
    </w:p>
    <w:p w:rsidR="00695B7A" w:rsidRPr="00695B7A" w:rsidRDefault="00695B7A" w:rsidP="00695B7A">
      <w:pPr>
        <w:pStyle w:val="Titre2"/>
        <w:rPr>
          <w:lang w:val="en-GB"/>
        </w:rPr>
      </w:pPr>
      <w:bookmarkStart w:id="90" w:name="terms"/>
      <w:r w:rsidRPr="00695B7A">
        <w:rPr>
          <w:lang w:val="en-GB"/>
        </w:rPr>
        <w:t>Terminology</w:t>
      </w:r>
      <w:bookmarkEnd w:id="90"/>
    </w:p>
    <w:p w:rsidR="00695B7A" w:rsidRPr="0089222E" w:rsidRDefault="00695B7A" w:rsidP="00695B7A">
      <w:pPr>
        <w:pStyle w:val="NormalWeb"/>
        <w:rPr>
          <w:lang w:val="en-GB"/>
        </w:rPr>
      </w:pPr>
      <w:bookmarkStart w:id="91" w:name="content"/>
      <w:bookmarkEnd w:id="91"/>
      <w:r w:rsidRPr="00695B7A">
        <w:rPr>
          <w:rStyle w:val="lev"/>
          <w:rFonts w:eastAsiaTheme="majorEastAsia"/>
          <w:lang w:val="en-GB"/>
        </w:rPr>
        <w:t xml:space="preserve">Web </w:t>
      </w:r>
      <w:ins w:id="92" w:author="DESCHAMPS Stephane DMGP/DNU" w:date="2017-08-18T16:52:00Z">
        <w:r w:rsidR="0089222E">
          <w:rPr>
            <w:rStyle w:val="lev"/>
            <w:rFonts w:eastAsiaTheme="majorEastAsia"/>
            <w:lang w:val="en-GB"/>
          </w:rPr>
          <w:t>“</w:t>
        </w:r>
      </w:ins>
      <w:del w:id="93" w:author="DESCHAMPS Stephane DMGP/DNU" w:date="2017-08-18T16:52:00Z">
        <w:r w:rsidRPr="00695B7A" w:rsidDel="0089222E">
          <w:rPr>
            <w:rStyle w:val="lev"/>
            <w:rFonts w:eastAsiaTheme="majorEastAsia"/>
            <w:lang w:val="en-GB"/>
          </w:rPr>
          <w:delText>"</w:delText>
        </w:r>
      </w:del>
      <w:r w:rsidRPr="00695B7A">
        <w:rPr>
          <w:rStyle w:val="lev"/>
          <w:rFonts w:eastAsiaTheme="majorEastAsia"/>
          <w:lang w:val="en-GB"/>
        </w:rPr>
        <w:t>content</w:t>
      </w:r>
      <w:del w:id="94" w:author="DESCHAMPS Stephane DMGP/DNU" w:date="2017-08-18T16:52:00Z">
        <w:r w:rsidRPr="00695B7A" w:rsidDel="0089222E">
          <w:rPr>
            <w:rStyle w:val="lev"/>
            <w:rFonts w:eastAsiaTheme="majorEastAsia"/>
            <w:lang w:val="en-GB"/>
          </w:rPr>
          <w:delText>"</w:delText>
        </w:r>
      </w:del>
      <w:ins w:id="95" w:author="DESCHAMPS Stephane DMGP/DNU" w:date="2017-08-18T16:52:00Z">
        <w:r w:rsidR="0089222E">
          <w:rPr>
            <w:rStyle w:val="lev"/>
            <w:rFonts w:eastAsiaTheme="majorEastAsia"/>
            <w:lang w:val="en-GB"/>
          </w:rPr>
          <w:t>”</w:t>
        </w:r>
      </w:ins>
      <w:r w:rsidRPr="00695B7A">
        <w:rPr>
          <w:lang w:val="en-GB"/>
        </w:rPr>
        <w:t xml:space="preserve"> generally refers to the information in a Web page or Web application, including text, images, forms, sounds, </w:t>
      </w:r>
      <w:ins w:id="96" w:author="DESCHAMPS Stephane DMGP/DNU" w:date="2017-08-18T16:53:00Z">
        <w:r w:rsidR="0089222E">
          <w:rPr>
            <w:lang w:val="en-GB"/>
          </w:rPr>
          <w:t xml:space="preserve">videos, </w:t>
        </w:r>
      </w:ins>
      <w:r w:rsidRPr="00695B7A">
        <w:rPr>
          <w:lang w:val="en-GB"/>
        </w:rPr>
        <w:t xml:space="preserve">and such. More specific definitions are available in the WCAG documents, which are linked from the </w:t>
      </w:r>
      <w:r w:rsidR="00D47DD4">
        <w:fldChar w:fldCharType="begin"/>
      </w:r>
      <w:r w:rsidR="00D47DD4" w:rsidRPr="00D47DD4">
        <w:rPr>
          <w:lang w:val="en-GB"/>
          <w:rPrChange w:id="97" w:author="DESCHAMPS Stephane DMGP/DNU" w:date="2017-08-18T18:14:00Z">
            <w:rPr/>
          </w:rPrChange>
        </w:rPr>
        <w:instrText xml:space="preserve"> HYPERLINK "https://www.w3.org/WAI/in</w:instrText>
      </w:r>
      <w:r w:rsidR="00D47DD4" w:rsidRPr="00D47DD4">
        <w:rPr>
          <w:lang w:val="en-GB"/>
          <w:rPrChange w:id="98" w:author="DESCHAMPS Stephane DMGP/DNU" w:date="2017-08-18T18:14:00Z">
            <w:rPr/>
          </w:rPrChange>
        </w:rPr>
        <w:instrText xml:space="preserve">tro/wcag.php" </w:instrText>
      </w:r>
      <w:r w:rsidR="00D47DD4">
        <w:fldChar w:fldCharType="separate"/>
      </w:r>
      <w:r w:rsidRPr="00695B7A">
        <w:rPr>
          <w:rStyle w:val="Lienhypertexte"/>
          <w:lang w:val="en-GB"/>
        </w:rPr>
        <w:t>Web Content Accessibility Guidelines (WCAG) Overview</w:t>
      </w:r>
      <w:r w:rsidR="00D47DD4">
        <w:rPr>
          <w:rStyle w:val="Lienhypertexte"/>
          <w:lang w:val="en-GB"/>
        </w:rPr>
        <w:fldChar w:fldCharType="end"/>
      </w:r>
      <w:r w:rsidRPr="00695B7A">
        <w:rPr>
          <w:lang w:val="en-GB"/>
        </w:rPr>
        <w:t>.</w:t>
      </w:r>
    </w:p>
    <w:p w:rsidR="00695B7A" w:rsidRDefault="00695B7A" w:rsidP="00695B7A">
      <w:pPr>
        <w:pStyle w:val="NormalWeb"/>
      </w:pPr>
      <w:bookmarkStart w:id="99" w:name="software"/>
      <w:bookmarkEnd w:id="99"/>
      <w:r>
        <w:rPr>
          <w:rStyle w:val="lev"/>
          <w:rFonts w:eastAsiaTheme="majorEastAsia"/>
        </w:rPr>
        <w:t>Web software</w:t>
      </w:r>
      <w:r>
        <w:t xml:space="preserve"> </w:t>
      </w:r>
      <w:proofErr w:type="spellStart"/>
      <w:r>
        <w:t>includes</w:t>
      </w:r>
      <w:proofErr w:type="spellEnd"/>
      <w:r>
        <w:t>:</w:t>
      </w:r>
    </w:p>
    <w:p w:rsidR="00695B7A" w:rsidRPr="00695B7A" w:rsidRDefault="00695B7A" w:rsidP="00695B7A">
      <w:pPr>
        <w:numPr>
          <w:ilvl w:val="0"/>
          <w:numId w:val="2"/>
        </w:numPr>
        <w:spacing w:before="100" w:beforeAutospacing="1" w:after="100" w:afterAutospacing="1" w:line="240" w:lineRule="auto"/>
        <w:rPr>
          <w:lang w:val="en-GB"/>
        </w:rPr>
      </w:pPr>
      <w:r w:rsidRPr="00695B7A">
        <w:rPr>
          <w:rStyle w:val="lev"/>
          <w:lang w:val="en-GB"/>
        </w:rPr>
        <w:t>Web browsers</w:t>
      </w:r>
      <w:r w:rsidRPr="00695B7A">
        <w:rPr>
          <w:lang w:val="en-GB"/>
        </w:rPr>
        <w:t xml:space="preserve">, media players, and other </w:t>
      </w:r>
      <w:ins w:id="100" w:author="DESCHAMPS Stephane DMGP/DNU" w:date="2017-08-18T17:02:00Z">
        <w:r w:rsidR="0089222E">
          <w:rPr>
            <w:lang w:val="en-GB"/>
          </w:rPr>
          <w:t>“</w:t>
        </w:r>
      </w:ins>
      <w:del w:id="101" w:author="DESCHAMPS Stephane DMGP/DNU" w:date="2017-08-18T17:02:00Z">
        <w:r w:rsidRPr="00695B7A" w:rsidDel="0089222E">
          <w:rPr>
            <w:lang w:val="en-GB"/>
          </w:rPr>
          <w:delText>"</w:delText>
        </w:r>
      </w:del>
      <w:r w:rsidRPr="00695B7A">
        <w:rPr>
          <w:lang w:val="en-GB"/>
        </w:rPr>
        <w:t>user agents</w:t>
      </w:r>
      <w:del w:id="102" w:author="DESCHAMPS Stephane DMGP/DNU" w:date="2017-08-18T17:02:00Z">
        <w:r w:rsidRPr="00695B7A" w:rsidDel="0089222E">
          <w:rPr>
            <w:lang w:val="en-GB"/>
          </w:rPr>
          <w:delText>"</w:delText>
        </w:r>
      </w:del>
      <w:ins w:id="103" w:author="DESCHAMPS Stephane DMGP/DNU" w:date="2017-08-18T17:02:00Z">
        <w:r w:rsidR="0089222E">
          <w:rPr>
            <w:lang w:val="en-GB"/>
          </w:rPr>
          <w:t>”</w:t>
        </w:r>
      </w:ins>
      <w:r w:rsidRPr="00695B7A">
        <w:rPr>
          <w:lang w:val="en-GB"/>
        </w:rPr>
        <w:t xml:space="preserve">; for more information, see </w:t>
      </w:r>
      <w:r w:rsidR="00D47DD4">
        <w:fldChar w:fldCharType="begin"/>
      </w:r>
      <w:r w:rsidR="00D47DD4" w:rsidRPr="00D47DD4">
        <w:rPr>
          <w:lang w:val="en-GB"/>
          <w:rPrChange w:id="104" w:author="DESCHAMPS Stephane DMGP/DNU" w:date="2017-08-18T18:14:00Z">
            <w:rPr/>
          </w:rPrChange>
        </w:rPr>
        <w:instrText xml:space="preserve"> HYPERLINK "https://www.w3.org/WAI/intro/uaag.php" </w:instrText>
      </w:r>
      <w:r w:rsidR="00D47DD4">
        <w:fldChar w:fldCharType="separate"/>
      </w:r>
      <w:r w:rsidRPr="00695B7A">
        <w:rPr>
          <w:rStyle w:val="Lienhypertexte"/>
          <w:lang w:val="en-GB"/>
        </w:rPr>
        <w:t>User Agent Accessibility Guidelines (UAAG) Overview</w:t>
      </w:r>
      <w:r w:rsidR="00D47DD4">
        <w:rPr>
          <w:rStyle w:val="Lienhypertexte"/>
          <w:lang w:val="en-GB"/>
        </w:rPr>
        <w:fldChar w:fldCharType="end"/>
      </w:r>
      <w:r w:rsidRPr="00695B7A">
        <w:rPr>
          <w:lang w:val="en-GB"/>
        </w:rPr>
        <w:t>.</w:t>
      </w:r>
    </w:p>
    <w:p w:rsidR="00695B7A" w:rsidRPr="00695B7A" w:rsidRDefault="00695B7A" w:rsidP="00695B7A">
      <w:pPr>
        <w:numPr>
          <w:ilvl w:val="0"/>
          <w:numId w:val="2"/>
        </w:numPr>
        <w:spacing w:before="100" w:beforeAutospacing="1" w:after="100" w:afterAutospacing="1" w:line="240" w:lineRule="auto"/>
        <w:rPr>
          <w:lang w:val="en-GB"/>
        </w:rPr>
      </w:pPr>
      <w:r w:rsidRPr="00695B7A">
        <w:rPr>
          <w:rStyle w:val="lev"/>
          <w:lang w:val="en-GB"/>
        </w:rPr>
        <w:t>Authoring tools</w:t>
      </w:r>
      <w:r w:rsidRPr="00695B7A">
        <w:rPr>
          <w:lang w:val="en-GB"/>
        </w:rPr>
        <w:t xml:space="preserve"> that creates Web sites; for more information see</w:t>
      </w:r>
      <w:del w:id="105" w:author="DESCHAMPS Stephane DMGP/DNU" w:date="2017-08-18T16:53:00Z">
        <w:r w:rsidRPr="00695B7A" w:rsidDel="0089222E">
          <w:rPr>
            <w:lang w:val="en-GB"/>
          </w:rPr>
          <w:delText>,</w:delText>
        </w:r>
      </w:del>
      <w:r w:rsidRPr="00695B7A">
        <w:rPr>
          <w:lang w:val="en-GB"/>
        </w:rPr>
        <w:t xml:space="preserve"> </w:t>
      </w:r>
      <w:r w:rsidR="00D47DD4">
        <w:fldChar w:fldCharType="begin"/>
      </w:r>
      <w:r w:rsidR="00D47DD4" w:rsidRPr="00D47DD4">
        <w:rPr>
          <w:lang w:val="en-GB"/>
          <w:rPrChange w:id="106" w:author="DESCHAMPS Stephane DMGP/DNU" w:date="2017-08-18T18:14:00Z">
            <w:rPr/>
          </w:rPrChange>
        </w:rPr>
        <w:instrText xml:space="preserve"> HYPERLINK "https://www.w3.org/WAI/intro/atag.php" </w:instrText>
      </w:r>
      <w:r w:rsidR="00D47DD4">
        <w:fldChar w:fldCharType="separate"/>
      </w:r>
      <w:r w:rsidRPr="00695B7A">
        <w:rPr>
          <w:rStyle w:val="Lienhypertexte"/>
          <w:lang w:val="en-GB"/>
        </w:rPr>
        <w:t>Authoring Tool Accessibility Guidelines (ATAG) Overview</w:t>
      </w:r>
      <w:r w:rsidR="00D47DD4">
        <w:rPr>
          <w:rStyle w:val="Lienhypertexte"/>
          <w:lang w:val="en-GB"/>
        </w:rPr>
        <w:fldChar w:fldCharType="end"/>
      </w:r>
      <w:r w:rsidRPr="00695B7A">
        <w:rPr>
          <w:lang w:val="en-GB"/>
        </w:rPr>
        <w:t>.</w:t>
      </w:r>
    </w:p>
    <w:p w:rsidR="00695B7A" w:rsidRPr="00695B7A" w:rsidRDefault="00695B7A" w:rsidP="00695B7A">
      <w:pPr>
        <w:numPr>
          <w:ilvl w:val="0"/>
          <w:numId w:val="2"/>
        </w:numPr>
        <w:spacing w:before="100" w:beforeAutospacing="1" w:after="100" w:afterAutospacing="1" w:line="240" w:lineRule="auto"/>
        <w:rPr>
          <w:lang w:val="en-GB"/>
        </w:rPr>
      </w:pPr>
      <w:r w:rsidRPr="00695B7A">
        <w:rPr>
          <w:rStyle w:val="lev"/>
          <w:lang w:val="en-GB"/>
        </w:rPr>
        <w:t>Evaluation tools</w:t>
      </w:r>
      <w:r w:rsidRPr="00695B7A">
        <w:rPr>
          <w:lang w:val="en-GB"/>
        </w:rPr>
        <w:t xml:space="preserve"> that determine if a Web site meets standards and guidelines; for a list of accessibility evaluation tools, see </w:t>
      </w:r>
      <w:r w:rsidR="00D47DD4">
        <w:fldChar w:fldCharType="begin"/>
      </w:r>
      <w:r w:rsidR="00D47DD4" w:rsidRPr="00D47DD4">
        <w:rPr>
          <w:lang w:val="en-GB"/>
          <w:rPrChange w:id="107" w:author="DESCHAMPS Stephane DMGP/DNU" w:date="2017-08-18T18:14:00Z">
            <w:rPr/>
          </w:rPrChange>
        </w:rPr>
        <w:instrText xml:space="preserve"> HYPERLINK "https://www.w3.org/WAI/ER/existingtools" </w:instrText>
      </w:r>
      <w:r w:rsidR="00D47DD4">
        <w:fldChar w:fldCharType="separate"/>
      </w:r>
      <w:r w:rsidRPr="00695B7A">
        <w:rPr>
          <w:rStyle w:val="Lienhypertexte"/>
          <w:lang w:val="en-GB"/>
        </w:rPr>
        <w:t>Evaluation, Repair, and Transformation Tools for Web Content Accessibility</w:t>
      </w:r>
      <w:r w:rsidR="00D47DD4">
        <w:rPr>
          <w:rStyle w:val="Lienhypertexte"/>
          <w:lang w:val="en-GB"/>
        </w:rPr>
        <w:fldChar w:fldCharType="end"/>
      </w:r>
      <w:r w:rsidRPr="00695B7A">
        <w:rPr>
          <w:lang w:val="en-GB"/>
        </w:rPr>
        <w:t>.</w:t>
      </w:r>
    </w:p>
    <w:p w:rsidR="00695B7A" w:rsidRPr="00695B7A" w:rsidRDefault="00695B7A" w:rsidP="00695B7A">
      <w:pPr>
        <w:pStyle w:val="NormalWeb"/>
        <w:rPr>
          <w:lang w:val="en-GB"/>
        </w:rPr>
      </w:pPr>
      <w:r w:rsidRPr="00695B7A">
        <w:rPr>
          <w:lang w:val="en-GB"/>
        </w:rPr>
        <w:t xml:space="preserve">People with disabilities sometimes use other software, called </w:t>
      </w:r>
      <w:r w:rsidRPr="00695B7A">
        <w:rPr>
          <w:rStyle w:val="lev"/>
          <w:rFonts w:eastAsiaTheme="majorEastAsia"/>
          <w:lang w:val="en-GB"/>
        </w:rPr>
        <w:t>assistive technologies</w:t>
      </w:r>
      <w:r w:rsidRPr="00695B7A">
        <w:rPr>
          <w:lang w:val="en-GB"/>
        </w:rPr>
        <w:t>, to interact with the Web.</w:t>
      </w:r>
    </w:p>
    <w:p w:rsidR="00CE7C89" w:rsidRPr="00CE7C89" w:rsidRDefault="00CE7C89" w:rsidP="00CE7C89">
      <w:pPr>
        <w:rPr>
          <w:lang w:val="en-GB"/>
        </w:rPr>
      </w:pPr>
    </w:p>
    <w:sectPr w:rsidR="00CE7C89" w:rsidRPr="00CE7C8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DESCHAMPS Stephane DMGP/DNU" w:date="2017-08-18T17:03:00Z" w:initials="DS">
    <w:p w:rsidR="005E1239" w:rsidRPr="005E1239" w:rsidRDefault="005E1239">
      <w:pPr>
        <w:pStyle w:val="Commentaire"/>
        <w:rPr>
          <w:lang w:val="en-GB"/>
        </w:rPr>
      </w:pPr>
      <w:r>
        <w:rPr>
          <w:rStyle w:val="Marquedecommentaire"/>
        </w:rPr>
        <w:annotationRef/>
      </w:r>
      <w:proofErr w:type="gramStart"/>
      <w:r w:rsidRPr="005E1239">
        <w:rPr>
          <w:lang w:val="en-GB"/>
        </w:rPr>
        <w:t>s/most/many</w:t>
      </w:r>
      <w:proofErr w:type="gramEnd"/>
      <w:r w:rsidRPr="005E1239">
        <w:rPr>
          <w:lang w:val="en-GB"/>
        </w:rPr>
        <w:t xml:space="preserve">/ </w:t>
      </w:r>
      <w:r>
        <w:rPr>
          <w:lang w:val="en-GB"/>
        </w:rPr>
        <w:t xml:space="preserve">so as </w:t>
      </w:r>
      <w:r w:rsidRPr="005E1239">
        <w:rPr>
          <w:lang w:val="en-GB"/>
        </w:rPr>
        <w:t xml:space="preserve">not </w:t>
      </w:r>
      <w:r>
        <w:rPr>
          <w:lang w:val="en-GB"/>
        </w:rPr>
        <w:t xml:space="preserve">to </w:t>
      </w:r>
      <w:r w:rsidRPr="005E1239">
        <w:rPr>
          <w:lang w:val="en-GB"/>
        </w:rPr>
        <w:t>darken the tableau too much.</w:t>
      </w:r>
    </w:p>
  </w:comment>
  <w:comment w:id="27" w:author="DESCHAMPS Stephane DMGP/DNU" w:date="2017-08-18T17:03:00Z" w:initials="DS">
    <w:p w:rsidR="004359A9" w:rsidRPr="00D47DD4" w:rsidRDefault="004359A9">
      <w:pPr>
        <w:pStyle w:val="Commentaire"/>
        <w:rPr>
          <w:lang w:val="en-GB"/>
        </w:rPr>
      </w:pPr>
      <w:r>
        <w:rPr>
          <w:rStyle w:val="Marquedecommentaire"/>
        </w:rPr>
        <w:annotationRef/>
      </w:r>
      <w:r w:rsidRPr="00D47DD4">
        <w:rPr>
          <w:lang w:val="en-GB"/>
        </w:rPr>
        <w:t>I’m kinda more radical ;)</w:t>
      </w:r>
    </w:p>
  </w:comment>
  <w:comment w:id="58" w:author="DESCHAMPS Stephane DMGP/DNU" w:date="2017-08-18T17:03:00Z" w:initials="DS">
    <w:p w:rsidR="0055225A" w:rsidRPr="0055225A" w:rsidRDefault="0055225A">
      <w:pPr>
        <w:pStyle w:val="Commentaire"/>
        <w:rPr>
          <w:lang w:val="en-GB"/>
        </w:rPr>
      </w:pPr>
      <w:r>
        <w:rPr>
          <w:rStyle w:val="Marquedecommentaire"/>
        </w:rPr>
        <w:annotationRef/>
      </w:r>
      <w:r w:rsidRPr="0055225A">
        <w:rPr>
          <w:lang w:val="en-GB"/>
        </w:rPr>
        <w:t xml:space="preserve">I don’t know if you want deep linking into </w:t>
      </w:r>
      <w:r w:rsidRPr="0055225A">
        <w:rPr>
          <w:i/>
          <w:lang w:val="en-GB"/>
        </w:rPr>
        <w:t>Understanding WCAG2</w:t>
      </w:r>
      <w:r w:rsidRPr="0055225A">
        <w:rPr>
          <w:lang w:val="en-GB"/>
        </w:rPr>
        <w:t xml:space="preserve"> or not, but it felt interesting to add a link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6089"/>
    <w:multiLevelType w:val="hybridMultilevel"/>
    <w:tmpl w:val="EF4A9E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9F721E"/>
    <w:multiLevelType w:val="multilevel"/>
    <w:tmpl w:val="4D2E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CE7C89"/>
    <w:rsid w:val="00036AB3"/>
    <w:rsid w:val="00041D38"/>
    <w:rsid w:val="000471D6"/>
    <w:rsid w:val="000644DA"/>
    <w:rsid w:val="00085215"/>
    <w:rsid w:val="000B106A"/>
    <w:rsid w:val="000C054F"/>
    <w:rsid w:val="000D1F7C"/>
    <w:rsid w:val="000D7D98"/>
    <w:rsid w:val="00103106"/>
    <w:rsid w:val="00103406"/>
    <w:rsid w:val="00111FA5"/>
    <w:rsid w:val="001264D5"/>
    <w:rsid w:val="00135067"/>
    <w:rsid w:val="00146079"/>
    <w:rsid w:val="00146813"/>
    <w:rsid w:val="0015066C"/>
    <w:rsid w:val="00154A70"/>
    <w:rsid w:val="00174B9E"/>
    <w:rsid w:val="0017697F"/>
    <w:rsid w:val="00181520"/>
    <w:rsid w:val="001A59F5"/>
    <w:rsid w:val="001C57D2"/>
    <w:rsid w:val="001D365D"/>
    <w:rsid w:val="00203BC8"/>
    <w:rsid w:val="00207632"/>
    <w:rsid w:val="00217F6A"/>
    <w:rsid w:val="00226179"/>
    <w:rsid w:val="002306A0"/>
    <w:rsid w:val="002356AE"/>
    <w:rsid w:val="00255C61"/>
    <w:rsid w:val="00266D16"/>
    <w:rsid w:val="00284F24"/>
    <w:rsid w:val="002D01E4"/>
    <w:rsid w:val="002E4E11"/>
    <w:rsid w:val="002F0CB4"/>
    <w:rsid w:val="003130D8"/>
    <w:rsid w:val="003132FE"/>
    <w:rsid w:val="00336C9B"/>
    <w:rsid w:val="003479DA"/>
    <w:rsid w:val="003766D7"/>
    <w:rsid w:val="003846E9"/>
    <w:rsid w:val="00385C3B"/>
    <w:rsid w:val="00387F13"/>
    <w:rsid w:val="003A13A5"/>
    <w:rsid w:val="003E52AF"/>
    <w:rsid w:val="00401666"/>
    <w:rsid w:val="0040514D"/>
    <w:rsid w:val="004248C4"/>
    <w:rsid w:val="004359A9"/>
    <w:rsid w:val="00440541"/>
    <w:rsid w:val="004464B2"/>
    <w:rsid w:val="00481B3D"/>
    <w:rsid w:val="00482324"/>
    <w:rsid w:val="00487A86"/>
    <w:rsid w:val="004A5A03"/>
    <w:rsid w:val="004B359D"/>
    <w:rsid w:val="004C1665"/>
    <w:rsid w:val="004E715D"/>
    <w:rsid w:val="004F31EB"/>
    <w:rsid w:val="005029C6"/>
    <w:rsid w:val="005029FC"/>
    <w:rsid w:val="00503D39"/>
    <w:rsid w:val="005104F4"/>
    <w:rsid w:val="00511236"/>
    <w:rsid w:val="005115BC"/>
    <w:rsid w:val="0051638C"/>
    <w:rsid w:val="0051692A"/>
    <w:rsid w:val="0055225A"/>
    <w:rsid w:val="00561279"/>
    <w:rsid w:val="0059225E"/>
    <w:rsid w:val="00594669"/>
    <w:rsid w:val="0059623E"/>
    <w:rsid w:val="005A18ED"/>
    <w:rsid w:val="005C188C"/>
    <w:rsid w:val="005C516B"/>
    <w:rsid w:val="005D251D"/>
    <w:rsid w:val="005E1239"/>
    <w:rsid w:val="005E61BF"/>
    <w:rsid w:val="005F06DF"/>
    <w:rsid w:val="006147B5"/>
    <w:rsid w:val="006232FE"/>
    <w:rsid w:val="0067097A"/>
    <w:rsid w:val="00674A6A"/>
    <w:rsid w:val="0068492B"/>
    <w:rsid w:val="00695B7A"/>
    <w:rsid w:val="00734115"/>
    <w:rsid w:val="007718F4"/>
    <w:rsid w:val="00776142"/>
    <w:rsid w:val="007B3B00"/>
    <w:rsid w:val="007B69FE"/>
    <w:rsid w:val="00824677"/>
    <w:rsid w:val="008505E2"/>
    <w:rsid w:val="00863117"/>
    <w:rsid w:val="008659CE"/>
    <w:rsid w:val="008711E9"/>
    <w:rsid w:val="00880826"/>
    <w:rsid w:val="008843E9"/>
    <w:rsid w:val="0089222E"/>
    <w:rsid w:val="008B5FC1"/>
    <w:rsid w:val="00917C47"/>
    <w:rsid w:val="00921310"/>
    <w:rsid w:val="00924F43"/>
    <w:rsid w:val="009251EF"/>
    <w:rsid w:val="009307E9"/>
    <w:rsid w:val="00934B7F"/>
    <w:rsid w:val="009414F6"/>
    <w:rsid w:val="00951E69"/>
    <w:rsid w:val="00951F42"/>
    <w:rsid w:val="00954EB3"/>
    <w:rsid w:val="00960A1A"/>
    <w:rsid w:val="009644D9"/>
    <w:rsid w:val="009B27DB"/>
    <w:rsid w:val="009B2B71"/>
    <w:rsid w:val="009E12A1"/>
    <w:rsid w:val="00A1202B"/>
    <w:rsid w:val="00A478F8"/>
    <w:rsid w:val="00A66EED"/>
    <w:rsid w:val="00AA097F"/>
    <w:rsid w:val="00AD0365"/>
    <w:rsid w:val="00AD7BDA"/>
    <w:rsid w:val="00AF59CB"/>
    <w:rsid w:val="00B1666A"/>
    <w:rsid w:val="00B17730"/>
    <w:rsid w:val="00B2610D"/>
    <w:rsid w:val="00B35AE5"/>
    <w:rsid w:val="00B372F7"/>
    <w:rsid w:val="00B5303B"/>
    <w:rsid w:val="00B56D48"/>
    <w:rsid w:val="00B618A9"/>
    <w:rsid w:val="00B67EBE"/>
    <w:rsid w:val="00B7732A"/>
    <w:rsid w:val="00BA2499"/>
    <w:rsid w:val="00BB2E51"/>
    <w:rsid w:val="00BC3EBD"/>
    <w:rsid w:val="00BD08D7"/>
    <w:rsid w:val="00BE5CE7"/>
    <w:rsid w:val="00C03FF3"/>
    <w:rsid w:val="00C17D2C"/>
    <w:rsid w:val="00C2572D"/>
    <w:rsid w:val="00C368B0"/>
    <w:rsid w:val="00C90DCD"/>
    <w:rsid w:val="00CA00FA"/>
    <w:rsid w:val="00CD7FE7"/>
    <w:rsid w:val="00CE7C89"/>
    <w:rsid w:val="00D0168E"/>
    <w:rsid w:val="00D168AF"/>
    <w:rsid w:val="00D324E1"/>
    <w:rsid w:val="00D43030"/>
    <w:rsid w:val="00D47DD4"/>
    <w:rsid w:val="00D5486F"/>
    <w:rsid w:val="00D737CA"/>
    <w:rsid w:val="00D83FA1"/>
    <w:rsid w:val="00D87834"/>
    <w:rsid w:val="00D93746"/>
    <w:rsid w:val="00DA5F70"/>
    <w:rsid w:val="00DA7A21"/>
    <w:rsid w:val="00DC5048"/>
    <w:rsid w:val="00DC50E4"/>
    <w:rsid w:val="00DD041C"/>
    <w:rsid w:val="00DE1447"/>
    <w:rsid w:val="00E07B1B"/>
    <w:rsid w:val="00E34362"/>
    <w:rsid w:val="00E3637F"/>
    <w:rsid w:val="00E40518"/>
    <w:rsid w:val="00E86120"/>
    <w:rsid w:val="00E86DF7"/>
    <w:rsid w:val="00EA66BA"/>
    <w:rsid w:val="00EB6103"/>
    <w:rsid w:val="00ED05FD"/>
    <w:rsid w:val="00ED771D"/>
    <w:rsid w:val="00EE119B"/>
    <w:rsid w:val="00EE7FF3"/>
    <w:rsid w:val="00EF40D6"/>
    <w:rsid w:val="00F019D4"/>
    <w:rsid w:val="00F14093"/>
    <w:rsid w:val="00F17A4B"/>
    <w:rsid w:val="00F2605A"/>
    <w:rsid w:val="00F83DEC"/>
    <w:rsid w:val="00F91746"/>
    <w:rsid w:val="00FA1EFC"/>
    <w:rsid w:val="00FB494A"/>
    <w:rsid w:val="00FB7F55"/>
    <w:rsid w:val="00FC4E4F"/>
    <w:rsid w:val="00FC7068"/>
    <w:rsid w:val="00FD78A7"/>
    <w:rsid w:val="00FE5DD8"/>
    <w:rsid w:val="00FF6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E7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95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5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de">
    <w:name w:val="Code"/>
    <w:basedOn w:val="Policepardfaut"/>
    <w:uiPriority w:val="1"/>
    <w:qFormat/>
    <w:rsid w:val="001C57D2"/>
    <w:rPr>
      <w:rFonts w:ascii="Courier New" w:hAnsi="Courier New" w:cs="Courier New"/>
      <w:color w:val="17365D" w:themeColor="text2" w:themeShade="BF"/>
    </w:rPr>
  </w:style>
  <w:style w:type="paragraph" w:styleId="Titre">
    <w:name w:val="Title"/>
    <w:basedOn w:val="Normal"/>
    <w:next w:val="Normal"/>
    <w:link w:val="TitreCar"/>
    <w:uiPriority w:val="10"/>
    <w:qFormat/>
    <w:rsid w:val="00CE7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7C89"/>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E7C89"/>
    <w:pPr>
      <w:ind w:left="720"/>
      <w:contextualSpacing/>
    </w:pPr>
  </w:style>
  <w:style w:type="character" w:styleId="Lienhypertexte">
    <w:name w:val="Hyperlink"/>
    <w:basedOn w:val="Policepardfaut"/>
    <w:uiPriority w:val="99"/>
    <w:unhideWhenUsed/>
    <w:rsid w:val="00CE7C89"/>
    <w:rPr>
      <w:color w:val="0000FF" w:themeColor="hyperlink"/>
      <w:u w:val="single"/>
    </w:rPr>
  </w:style>
  <w:style w:type="paragraph" w:styleId="Textebrut">
    <w:name w:val="Plain Text"/>
    <w:basedOn w:val="Normal"/>
    <w:link w:val="TextebrutCar"/>
    <w:uiPriority w:val="99"/>
    <w:semiHidden/>
    <w:unhideWhenUsed/>
    <w:rsid w:val="00CE7C89"/>
    <w:pPr>
      <w:spacing w:after="0" w:line="240" w:lineRule="auto"/>
    </w:pPr>
    <w:rPr>
      <w:rFonts w:ascii="Arial" w:hAnsi="Arial"/>
      <w:color w:val="000000" w:themeColor="text1"/>
      <w:sz w:val="20"/>
      <w:szCs w:val="21"/>
    </w:rPr>
  </w:style>
  <w:style w:type="character" w:customStyle="1" w:styleId="TextebrutCar">
    <w:name w:val="Texte brut Car"/>
    <w:basedOn w:val="Policepardfaut"/>
    <w:link w:val="Textebrut"/>
    <w:uiPriority w:val="99"/>
    <w:semiHidden/>
    <w:rsid w:val="00CE7C89"/>
    <w:rPr>
      <w:rFonts w:ascii="Arial" w:hAnsi="Arial"/>
      <w:color w:val="000000" w:themeColor="text1"/>
      <w:sz w:val="20"/>
      <w:szCs w:val="21"/>
    </w:rPr>
  </w:style>
  <w:style w:type="character" w:customStyle="1" w:styleId="Titre1Car">
    <w:name w:val="Titre 1 Car"/>
    <w:basedOn w:val="Policepardfaut"/>
    <w:link w:val="Titre1"/>
    <w:uiPriority w:val="9"/>
    <w:rsid w:val="00CE7C8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95B7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95B7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95B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5B7A"/>
    <w:rPr>
      <w:b/>
      <w:bCs/>
    </w:rPr>
  </w:style>
  <w:style w:type="character" w:styleId="Accentuation">
    <w:name w:val="Emphasis"/>
    <w:basedOn w:val="Policepardfaut"/>
    <w:uiPriority w:val="20"/>
    <w:qFormat/>
    <w:rsid w:val="00695B7A"/>
    <w:rPr>
      <w:i/>
      <w:iCs/>
    </w:rPr>
  </w:style>
  <w:style w:type="character" w:styleId="AcronymeHTML">
    <w:name w:val="HTML Acronym"/>
    <w:basedOn w:val="Policepardfaut"/>
    <w:uiPriority w:val="99"/>
    <w:semiHidden/>
    <w:unhideWhenUsed/>
    <w:rsid w:val="00695B7A"/>
  </w:style>
  <w:style w:type="paragraph" w:styleId="Textedebulles">
    <w:name w:val="Balloon Text"/>
    <w:basedOn w:val="Normal"/>
    <w:link w:val="TextedebullesCar"/>
    <w:uiPriority w:val="99"/>
    <w:semiHidden/>
    <w:unhideWhenUsed/>
    <w:rsid w:val="005E1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239"/>
    <w:rPr>
      <w:rFonts w:ascii="Tahoma" w:hAnsi="Tahoma" w:cs="Tahoma"/>
      <w:sz w:val="16"/>
      <w:szCs w:val="16"/>
    </w:rPr>
  </w:style>
  <w:style w:type="character" w:styleId="Marquedecommentaire">
    <w:name w:val="annotation reference"/>
    <w:basedOn w:val="Policepardfaut"/>
    <w:uiPriority w:val="99"/>
    <w:semiHidden/>
    <w:unhideWhenUsed/>
    <w:rsid w:val="005E1239"/>
    <w:rPr>
      <w:sz w:val="16"/>
      <w:szCs w:val="16"/>
    </w:rPr>
  </w:style>
  <w:style w:type="paragraph" w:styleId="Commentaire">
    <w:name w:val="annotation text"/>
    <w:basedOn w:val="Normal"/>
    <w:link w:val="CommentaireCar"/>
    <w:uiPriority w:val="99"/>
    <w:semiHidden/>
    <w:unhideWhenUsed/>
    <w:rsid w:val="005E1239"/>
    <w:pPr>
      <w:spacing w:line="240" w:lineRule="auto"/>
    </w:pPr>
    <w:rPr>
      <w:sz w:val="20"/>
      <w:szCs w:val="20"/>
    </w:rPr>
  </w:style>
  <w:style w:type="character" w:customStyle="1" w:styleId="CommentaireCar">
    <w:name w:val="Commentaire Car"/>
    <w:basedOn w:val="Policepardfaut"/>
    <w:link w:val="Commentaire"/>
    <w:uiPriority w:val="99"/>
    <w:semiHidden/>
    <w:rsid w:val="005E1239"/>
    <w:rPr>
      <w:sz w:val="20"/>
      <w:szCs w:val="20"/>
    </w:rPr>
  </w:style>
  <w:style w:type="paragraph" w:styleId="Objetducommentaire">
    <w:name w:val="annotation subject"/>
    <w:basedOn w:val="Commentaire"/>
    <w:next w:val="Commentaire"/>
    <w:link w:val="ObjetducommentaireCar"/>
    <w:uiPriority w:val="99"/>
    <w:semiHidden/>
    <w:unhideWhenUsed/>
    <w:rsid w:val="005E1239"/>
    <w:rPr>
      <w:b/>
      <w:bCs/>
    </w:rPr>
  </w:style>
  <w:style w:type="character" w:customStyle="1" w:styleId="ObjetducommentaireCar">
    <w:name w:val="Objet du commentaire Car"/>
    <w:basedOn w:val="CommentaireCar"/>
    <w:link w:val="Objetducommentaire"/>
    <w:uiPriority w:val="99"/>
    <w:semiHidden/>
    <w:rsid w:val="005E1239"/>
    <w:rPr>
      <w:b/>
      <w:bCs/>
      <w:sz w:val="20"/>
      <w:szCs w:val="20"/>
    </w:rPr>
  </w:style>
  <w:style w:type="character" w:styleId="Lienhypertextesuivivisit">
    <w:name w:val="FollowedHyperlink"/>
    <w:basedOn w:val="Policepardfaut"/>
    <w:uiPriority w:val="99"/>
    <w:semiHidden/>
    <w:unhideWhenUsed/>
    <w:rsid w:val="005E12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652">
      <w:bodyDiv w:val="1"/>
      <w:marLeft w:val="0"/>
      <w:marRight w:val="0"/>
      <w:marTop w:val="0"/>
      <w:marBottom w:val="0"/>
      <w:divBdr>
        <w:top w:val="none" w:sz="0" w:space="0" w:color="auto"/>
        <w:left w:val="none" w:sz="0" w:space="0" w:color="auto"/>
        <w:bottom w:val="none" w:sz="0" w:space="0" w:color="auto"/>
        <w:right w:val="none" w:sz="0" w:space="0" w:color="auto"/>
      </w:divBdr>
    </w:div>
    <w:div w:id="102695335">
      <w:bodyDiv w:val="1"/>
      <w:marLeft w:val="0"/>
      <w:marRight w:val="0"/>
      <w:marTop w:val="0"/>
      <w:marBottom w:val="0"/>
      <w:divBdr>
        <w:top w:val="none" w:sz="0" w:space="0" w:color="auto"/>
        <w:left w:val="none" w:sz="0" w:space="0" w:color="auto"/>
        <w:bottom w:val="none" w:sz="0" w:space="0" w:color="auto"/>
        <w:right w:val="none" w:sz="0" w:space="0" w:color="auto"/>
      </w:divBdr>
    </w:div>
    <w:div w:id="1576894120">
      <w:bodyDiv w:val="1"/>
      <w:marLeft w:val="0"/>
      <w:marRight w:val="0"/>
      <w:marTop w:val="0"/>
      <w:marBottom w:val="0"/>
      <w:divBdr>
        <w:top w:val="none" w:sz="0" w:space="0" w:color="auto"/>
        <w:left w:val="none" w:sz="0" w:space="0" w:color="auto"/>
        <w:bottom w:val="none" w:sz="0" w:space="0" w:color="auto"/>
        <w:right w:val="none" w:sz="0" w:space="0" w:color="auto"/>
      </w:divBdr>
    </w:div>
    <w:div w:id="16129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1876</TotalTime>
  <Pages>3</Pages>
  <Words>1301</Words>
  <Characters>7159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DESCHAMPS Stephane DMGP/DNU</dc:creator>
  <cp:lastModifiedBy>DESCHAMPS Stephane DMGP/DNU</cp:lastModifiedBy>
  <cp:revision>5</cp:revision>
  <dcterms:created xsi:type="dcterms:W3CDTF">2017-08-17T07:48:00Z</dcterms:created>
  <dcterms:modified xsi:type="dcterms:W3CDTF">2017-08-18T16:15:00Z</dcterms:modified>
</cp:coreProperties>
</file>