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Hubs and Agents Notes</w:t>
      </w:r>
    </w:p>
    <w:p w:rsidR="00000000" w:rsidDel="00000000" w:rsidP="00000000" w:rsidRDefault="00000000" w:rsidRPr="00000000" w14:paraId="00000002">
      <w:pPr>
        <w:rPr/>
      </w:pPr>
      <w:r w:rsidDel="00000000" w:rsidR="00000000" w:rsidRPr="00000000">
        <w:rPr>
          <w:rtl w:val="0"/>
        </w:rPr>
        <w:t xml:space="preserve">Adrian Gropper - July 25</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I completely agree with the Hubs and Agents </w:t>
      </w:r>
      <w:hyperlink r:id="rId7">
        <w:r w:rsidDel="00000000" w:rsidR="00000000" w:rsidRPr="00000000">
          <w:rPr>
            <w:color w:val="1155cc"/>
            <w:u w:val="single"/>
            <w:rtl w:val="0"/>
          </w:rPr>
          <w:t xml:space="preserve">paper</w:t>
        </w:r>
      </w:hyperlink>
      <w:r w:rsidDel="00000000" w:rsidR="00000000" w:rsidRPr="00000000">
        <w:rPr>
          <w:rtl w:val="0"/>
        </w:rPr>
        <w:t xml:space="preserve">. Here are some of the protocol implications.</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The phrase I would like to focus on is:</w:t>
      </w:r>
    </w:p>
    <w:p w:rsidR="00000000" w:rsidDel="00000000" w:rsidP="00000000" w:rsidRDefault="00000000" w:rsidRPr="00000000" w14:paraId="00000007">
      <w:pPr>
        <w:rPr>
          <w:i w:val="1"/>
        </w:rPr>
      </w:pPr>
      <w:r w:rsidDel="00000000" w:rsidR="00000000" w:rsidRPr="00000000">
        <w:rPr>
          <w:i w:val="1"/>
          <w:rtl w:val="0"/>
        </w:rPr>
        <w:t xml:space="preserve">“In keeping with the hub’s focus on data management, hubs are not deeply trusted or deeply informed about their owner’s behavior. They don’t take actions on the owner’s behalf, and they don’t hold keys.”</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Is the </w:t>
      </w:r>
      <w:r w:rsidDel="00000000" w:rsidR="00000000" w:rsidRPr="00000000">
        <w:rPr>
          <w:i w:val="1"/>
          <w:rtl w:val="0"/>
        </w:rPr>
        <w:t xml:space="preserve">“</w:t>
      </w:r>
      <w:ins w:author="Manu Sporny" w:id="0" w:date="2019-08-15T14:36:09Z">
        <w:commentRangeStart w:id="0"/>
        <w:commentRangeStart w:id="1"/>
        <w:commentRangeStart w:id="2"/>
        <w:commentRangeStart w:id="3"/>
        <w:r w:rsidDel="00000000" w:rsidR="00000000" w:rsidRPr="00000000">
          <w:rPr>
            <w:i w:val="1"/>
            <w:rtl w:val="0"/>
          </w:rPr>
          <w:t xml:space="preserve">controller</w:t>
        </w:r>
      </w:ins>
      <w:del w:author="Manu Sporny" w:id="0" w:date="2019-08-15T14:36:09Z">
        <w:commentRangeEnd w:id="0"/>
        <w:r w:rsidDel="00000000" w:rsidR="00000000" w:rsidRPr="00000000">
          <w:commentReference w:id="0"/>
        </w:r>
        <w:commentRangeEnd w:id="1"/>
        <w:r w:rsidDel="00000000" w:rsidR="00000000" w:rsidRPr="00000000">
          <w:commentReference w:id="1"/>
        </w:r>
        <w:commentRangeEnd w:id="2"/>
        <w:r w:rsidDel="00000000" w:rsidR="00000000" w:rsidRPr="00000000">
          <w:commentReference w:id="2"/>
        </w:r>
        <w:commentRangeEnd w:id="3"/>
        <w:r w:rsidDel="00000000" w:rsidR="00000000" w:rsidRPr="00000000">
          <w:commentReference w:id="3"/>
        </w:r>
        <w:r w:rsidDel="00000000" w:rsidR="00000000" w:rsidRPr="00000000">
          <w:rPr>
            <w:i w:val="1"/>
            <w:rtl w:val="0"/>
          </w:rPr>
          <w:delText xml:space="preserve">owner</w:delText>
        </w:r>
      </w:del>
      <w:r w:rsidDel="00000000" w:rsidR="00000000" w:rsidRPr="00000000">
        <w:rPr>
          <w:i w:val="1"/>
          <w:rtl w:val="0"/>
        </w:rPr>
        <w:t xml:space="preserve">”</w:t>
      </w:r>
      <w:r w:rsidDel="00000000" w:rsidR="00000000" w:rsidRPr="00000000">
        <w:rPr>
          <w:rtl w:val="0"/>
        </w:rPr>
        <w:t xml:space="preserve"> above the </w:t>
      </w:r>
      <w:commentRangeStart w:id="4"/>
      <w:commentRangeStart w:id="5"/>
      <w:r w:rsidDel="00000000" w:rsidR="00000000" w:rsidRPr="00000000">
        <w:rPr>
          <w:rtl w:val="0"/>
        </w:rPr>
        <w:t xml:space="preserve">data subject, a service provider, or both</w:t>
      </w:r>
      <w:commentRangeEnd w:id="4"/>
      <w:r w:rsidDel="00000000" w:rsidR="00000000" w:rsidRPr="00000000">
        <w:commentReference w:id="4"/>
      </w:r>
      <w:commentRangeEnd w:id="5"/>
      <w:r w:rsidDel="00000000" w:rsidR="00000000" w:rsidRPr="00000000">
        <w:commentReference w:id="5"/>
      </w:r>
      <w:r w:rsidDel="00000000" w:rsidR="00000000" w:rsidRPr="00000000">
        <w:rPr>
          <w:rtl w:val="0"/>
        </w:rPr>
        <w:t xml:space="preserve">? The data subject would be Alice, the person that controls her </w:t>
      </w:r>
      <w:commentRangeStart w:id="6"/>
      <w:commentRangeStart w:id="7"/>
      <w:r w:rsidDel="00000000" w:rsidR="00000000" w:rsidRPr="00000000">
        <w:rPr>
          <w:rtl w:val="0"/>
        </w:rPr>
        <w:t xml:space="preserve">agent</w:t>
      </w:r>
      <w:commentRangeEnd w:id="6"/>
      <w:r w:rsidDel="00000000" w:rsidR="00000000" w:rsidRPr="00000000">
        <w:commentReference w:id="6"/>
      </w:r>
      <w:commentRangeEnd w:id="7"/>
      <w:r w:rsidDel="00000000" w:rsidR="00000000" w:rsidRPr="00000000">
        <w:commentReference w:id="7"/>
      </w:r>
      <w:r w:rsidDel="00000000" w:rsidR="00000000" w:rsidRPr="00000000">
        <w:rPr>
          <w:rtl w:val="0"/>
        </w:rPr>
        <w:t xml:space="preserve">. The service provider would be any entity other than the data subject including a storage service </w:t>
      </w:r>
      <w:commentRangeStart w:id="8"/>
      <w:commentRangeStart w:id="9"/>
      <w:commentRangeStart w:id="10"/>
      <w:r w:rsidDel="00000000" w:rsidR="00000000" w:rsidRPr="00000000">
        <w:rPr>
          <w:rtl w:val="0"/>
        </w:rPr>
        <w:t xml:space="preserve">or a lab that generates data about the subject</w:t>
      </w:r>
      <w:commentRangeEnd w:id="8"/>
      <w:r w:rsidDel="00000000" w:rsidR="00000000" w:rsidRPr="00000000">
        <w:commentReference w:id="8"/>
      </w:r>
      <w:commentRangeEnd w:id="9"/>
      <w:r w:rsidDel="00000000" w:rsidR="00000000" w:rsidRPr="00000000">
        <w:commentReference w:id="9"/>
      </w:r>
      <w:commentRangeEnd w:id="10"/>
      <w:r w:rsidDel="00000000" w:rsidR="00000000" w:rsidRPr="00000000">
        <w:commentReference w:id="10"/>
      </w:r>
      <w:r w:rsidDel="00000000" w:rsidR="00000000" w:rsidRPr="00000000">
        <w:rPr>
          <w:rtl w:val="0"/>
        </w:rPr>
        <w:t xml:space="preserve">. It seems desirable to </w:t>
      </w:r>
      <w:commentRangeStart w:id="11"/>
      <w:commentRangeStart w:id="12"/>
      <w:commentRangeStart w:id="13"/>
      <w:r w:rsidDel="00000000" w:rsidR="00000000" w:rsidRPr="00000000">
        <w:rPr>
          <w:rtl w:val="0"/>
        </w:rPr>
        <w:t xml:space="preserve">support both kinds of owners</w:t>
      </w:r>
      <w:commentRangeEnd w:id="11"/>
      <w:r w:rsidDel="00000000" w:rsidR="00000000" w:rsidRPr="00000000">
        <w:commentReference w:id="11"/>
      </w:r>
      <w:commentRangeEnd w:id="12"/>
      <w:r w:rsidDel="00000000" w:rsidR="00000000" w:rsidRPr="00000000">
        <w:commentReference w:id="12"/>
      </w:r>
      <w:commentRangeEnd w:id="13"/>
      <w:r w:rsidDel="00000000" w:rsidR="00000000" w:rsidRPr="00000000">
        <w:commentReference w:id="13"/>
      </w:r>
      <w:r w:rsidDel="00000000" w:rsidR="00000000" w:rsidRPr="00000000">
        <w:rPr>
          <w:rtl w:val="0"/>
        </w:rPr>
        <w:t xml:space="preserve">.</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The principle of </w:t>
      </w:r>
      <w:r w:rsidDel="00000000" w:rsidR="00000000" w:rsidRPr="00000000">
        <w:rPr>
          <w:i w:val="1"/>
          <w:rtl w:val="0"/>
        </w:rPr>
        <w:t xml:space="preserve">“not deeply trusted or informed”</w:t>
      </w:r>
      <w:r w:rsidDel="00000000" w:rsidR="00000000" w:rsidRPr="00000000">
        <w:rPr>
          <w:rtl w:val="0"/>
        </w:rPr>
        <w:t xml:space="preserve"> conforms to the GDPR framing of a data processor vs. data controller. This is valuable because service providers as owners can avoid the privacy costs and risks associated with the data controller role. When the </w:t>
      </w:r>
      <w:ins w:author="Manu Sporny" w:id="1" w:date="2019-08-15T14:36:03Z">
        <w:commentRangeStart w:id="14"/>
        <w:r w:rsidDel="00000000" w:rsidR="00000000" w:rsidRPr="00000000">
          <w:rPr>
            <w:rtl w:val="0"/>
          </w:rPr>
          <w:t xml:space="preserve">controller</w:t>
        </w:r>
      </w:ins>
      <w:del w:author="Manu Sporny" w:id="1" w:date="2019-08-15T14:36:03Z">
        <w:commentRangeEnd w:id="14"/>
        <w:r w:rsidDel="00000000" w:rsidR="00000000" w:rsidRPr="00000000">
          <w:commentReference w:id="14"/>
        </w:r>
        <w:r w:rsidDel="00000000" w:rsidR="00000000" w:rsidRPr="00000000">
          <w:rPr>
            <w:rtl w:val="0"/>
          </w:rPr>
          <w:delText xml:space="preserve">owner</w:delText>
        </w:r>
      </w:del>
      <w:r w:rsidDel="00000000" w:rsidR="00000000" w:rsidRPr="00000000">
        <w:rPr>
          <w:rtl w:val="0"/>
        </w:rPr>
        <w:t xml:space="preserve"> is the subject, </w:t>
      </w:r>
      <w:commentRangeStart w:id="15"/>
      <w:commentRangeStart w:id="16"/>
      <w:commentRangeStart w:id="17"/>
      <w:commentRangeStart w:id="18"/>
      <w:commentRangeStart w:id="19"/>
      <w:r w:rsidDel="00000000" w:rsidR="00000000" w:rsidRPr="00000000">
        <w:rPr>
          <w:rtl w:val="0"/>
        </w:rPr>
        <w:t xml:space="preserve">the issue of trusted or informed is moot</w:t>
      </w:r>
      <w:commentRangeEnd w:id="15"/>
      <w:r w:rsidDel="00000000" w:rsidR="00000000" w:rsidRPr="00000000">
        <w:commentReference w:id="15"/>
      </w:r>
      <w:commentRangeEnd w:id="16"/>
      <w:r w:rsidDel="00000000" w:rsidR="00000000" w:rsidRPr="00000000">
        <w:commentReference w:id="16"/>
      </w:r>
      <w:commentRangeEnd w:id="17"/>
      <w:r w:rsidDel="00000000" w:rsidR="00000000" w:rsidRPr="00000000">
        <w:commentReference w:id="17"/>
      </w:r>
      <w:commentRangeEnd w:id="18"/>
      <w:r w:rsidDel="00000000" w:rsidR="00000000" w:rsidRPr="00000000">
        <w:commentReference w:id="18"/>
      </w:r>
      <w:commentRangeEnd w:id="19"/>
      <w:r w:rsidDel="00000000" w:rsidR="00000000" w:rsidRPr="00000000">
        <w:commentReference w:id="19"/>
      </w:r>
      <w:r w:rsidDel="00000000" w:rsidR="00000000" w:rsidRPr="00000000">
        <w:rPr>
          <w:rtl w:val="0"/>
        </w:rPr>
        <w:t xml:space="preserve">.</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The principle of hubs being potentially redundant and their architecture transparent to the subject is also valuable. This begins to drive the relationship between a DID service endpoint pointing to hubs vs. agents. If the agent endpoint of a data subject is responsible for tracking the redundant hubs, life is easy. If the hubs themselves or their contents can be replicated independently of the agent, then the protocols get more complex. </w:t>
      </w:r>
      <w:commentRangeStart w:id="20"/>
      <w:commentRangeStart w:id="21"/>
      <w:commentRangeStart w:id="22"/>
      <w:r w:rsidDel="00000000" w:rsidR="00000000" w:rsidRPr="00000000">
        <w:rPr>
          <w:rtl w:val="0"/>
        </w:rPr>
        <w:t xml:space="preserve">Content addressable storage a la IPFS could manage some of this complexity</w:t>
      </w:r>
      <w:commentRangeEnd w:id="20"/>
      <w:r w:rsidDel="00000000" w:rsidR="00000000" w:rsidRPr="00000000">
        <w:commentReference w:id="20"/>
      </w:r>
      <w:commentRangeEnd w:id="21"/>
      <w:r w:rsidDel="00000000" w:rsidR="00000000" w:rsidRPr="00000000">
        <w:commentReference w:id="21"/>
      </w:r>
      <w:commentRangeEnd w:id="22"/>
      <w:r w:rsidDel="00000000" w:rsidR="00000000" w:rsidRPr="00000000">
        <w:commentReference w:id="22"/>
      </w:r>
      <w:r w:rsidDel="00000000" w:rsidR="00000000" w:rsidRPr="00000000">
        <w:rPr>
          <w:rtl w:val="0"/>
        </w:rPr>
        <w:t xml:space="preserve">, but beyond that, </w:t>
      </w:r>
      <w:commentRangeStart w:id="23"/>
      <w:commentRangeStart w:id="24"/>
      <w:commentRangeStart w:id="25"/>
      <w:r w:rsidDel="00000000" w:rsidR="00000000" w:rsidRPr="00000000">
        <w:rPr>
          <w:rtl w:val="0"/>
        </w:rPr>
        <w:t xml:space="preserve">adding a permissions function to the hub splits control between the hub and agent and complexity grows.</w:t>
      </w:r>
      <w:commentRangeEnd w:id="23"/>
      <w:r w:rsidDel="00000000" w:rsidR="00000000" w:rsidRPr="00000000">
        <w:commentReference w:id="23"/>
      </w:r>
      <w:commentRangeEnd w:id="24"/>
      <w:r w:rsidDel="00000000" w:rsidR="00000000" w:rsidRPr="00000000">
        <w:commentReference w:id="24"/>
      </w:r>
      <w:commentRangeEnd w:id="25"/>
      <w:r w:rsidDel="00000000" w:rsidR="00000000" w:rsidRPr="00000000">
        <w:commentReference w:id="25"/>
      </w: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In line with the Hubs and Agents paper, the simplest way to structure the protocols is to delegate the evaluation of Bob’s credentials to the agent and issue a token to Bob for presentation to the hub. In this scenario, Bob presents credentials and the information request to Alice’s DID service endpoint and, if approved, Bob receives a token and the address of a hub to present it. There is no particular reason for the hub to have a DID or a service endpoint in Alice’s DID. Let’s call this</w:t>
      </w:r>
      <w:commentRangeStart w:id="26"/>
      <w:r w:rsidDel="00000000" w:rsidR="00000000" w:rsidRPr="00000000">
        <w:rPr>
          <w:rtl w:val="0"/>
        </w:rPr>
        <w:t xml:space="preserve"> Plan A</w:t>
      </w:r>
      <w:commentRangeEnd w:id="26"/>
      <w:r w:rsidDel="00000000" w:rsidR="00000000" w:rsidRPr="00000000">
        <w:commentReference w:id="26"/>
      </w:r>
      <w:r w:rsidDel="00000000" w:rsidR="00000000" w:rsidRPr="00000000">
        <w:rPr>
          <w:rtl w:val="0"/>
        </w:rPr>
        <w:t xml:space="preserve">.</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commentRangeStart w:id="27"/>
      <w:commentRangeStart w:id="28"/>
      <w:commentRangeStart w:id="29"/>
      <w:r w:rsidDel="00000000" w:rsidR="00000000" w:rsidRPr="00000000">
        <w:rPr>
          <w:rtl w:val="0"/>
        </w:rPr>
        <w:t xml:space="preserve">Plan A puts all privacy-related issues in the agent.</w:t>
      </w:r>
      <w:commentRangeEnd w:id="27"/>
      <w:r w:rsidDel="00000000" w:rsidR="00000000" w:rsidRPr="00000000">
        <w:commentReference w:id="27"/>
      </w:r>
      <w:commentRangeEnd w:id="28"/>
      <w:r w:rsidDel="00000000" w:rsidR="00000000" w:rsidRPr="00000000">
        <w:commentReference w:id="28"/>
      </w:r>
      <w:commentRangeEnd w:id="29"/>
      <w:r w:rsidDel="00000000" w:rsidR="00000000" w:rsidRPr="00000000">
        <w:commentReference w:id="29"/>
      </w:r>
      <w:r w:rsidDel="00000000" w:rsidR="00000000" w:rsidRPr="00000000">
        <w:rPr>
          <w:rtl w:val="0"/>
        </w:rPr>
        <w:t xml:space="preserve"> Service providers can still own or rent hubs but they need to register them with Alice’s agent as part of the subject registration step. Alice’s DID can be used to authenticate to the service provider and also implicitly leave behind her agent as a DID service endpoint. The service provider may not know anything about Bob or Bob’s credentials until such time that </w:t>
      </w:r>
      <w:commentRangeStart w:id="30"/>
      <w:commentRangeStart w:id="31"/>
      <w:commentRangeStart w:id="32"/>
      <w:commentRangeStart w:id="33"/>
      <w:r w:rsidDel="00000000" w:rsidR="00000000" w:rsidRPr="00000000">
        <w:rPr>
          <w:rtl w:val="0"/>
        </w:rPr>
        <w:t xml:space="preserve">Bob brings a bearer token signed by Alice’s agent.</w:t>
      </w:r>
      <w:commentRangeEnd w:id="30"/>
      <w:r w:rsidDel="00000000" w:rsidR="00000000" w:rsidRPr="00000000">
        <w:commentReference w:id="30"/>
      </w:r>
      <w:commentRangeEnd w:id="31"/>
      <w:r w:rsidDel="00000000" w:rsidR="00000000" w:rsidRPr="00000000">
        <w:commentReference w:id="31"/>
      </w:r>
      <w:commentRangeEnd w:id="32"/>
      <w:r w:rsidDel="00000000" w:rsidR="00000000" w:rsidRPr="00000000">
        <w:commentReference w:id="32"/>
      </w:r>
      <w:commentRangeEnd w:id="33"/>
      <w:r w:rsidDel="00000000" w:rsidR="00000000" w:rsidRPr="00000000">
        <w:commentReference w:id="33"/>
      </w:r>
      <w:r w:rsidDel="00000000" w:rsidR="00000000" w:rsidRPr="00000000">
        <w:rPr>
          <w:rtl w:val="0"/>
        </w:rPr>
        <w:t xml:space="preserve"> This reduces the service provider’s liability as well as their computing costs. This also extends </w:t>
      </w:r>
      <w:commentRangeStart w:id="34"/>
      <w:commentRangeStart w:id="35"/>
      <w:r w:rsidDel="00000000" w:rsidR="00000000" w:rsidRPr="00000000">
        <w:rPr>
          <w:rtl w:val="0"/>
        </w:rPr>
        <w:t xml:space="preserve">Alice’s self-sovereign technology</w:t>
      </w:r>
      <w:commentRangeEnd w:id="34"/>
      <w:r w:rsidDel="00000000" w:rsidR="00000000" w:rsidRPr="00000000">
        <w:commentReference w:id="34"/>
      </w:r>
      <w:commentRangeEnd w:id="35"/>
      <w:r w:rsidDel="00000000" w:rsidR="00000000" w:rsidRPr="00000000">
        <w:commentReference w:id="35"/>
      </w:r>
      <w:r w:rsidDel="00000000" w:rsidR="00000000" w:rsidRPr="00000000">
        <w:rPr>
          <w:rtl w:val="0"/>
        </w:rPr>
        <w:t xml:space="preserve"> beyond SSI to include her self-sovereign agent.</w:t>
      </w:r>
      <w:r w:rsidDel="00000000" w:rsidR="00000000" w:rsidRPr="00000000">
        <w:rPr>
          <w:rtl w:val="0"/>
        </w:rPr>
      </w:r>
    </w:p>
    <w:sectPr>
      <w:pgSz w:h="15840" w:w="12240"/>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Manu Sporny" w:id="20" w:date="2019-08-15T14:39:25Z">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Digital Bazaar has explored the use of IPFS for storing encrypted content and has determined that it is an incredibly dangerous thing to do. Encryption has a shelf life, you don't store the most private information about yourself on a public network, even if it's encrypted. The analogy here is that, as a general rule, you never put encrypted data on a blockchain, so why would you put it on any other public network? Put it on a private system that only you have access to and then give people permission to access only the things they need and only when they need them.</w:t>
      </w:r>
    </w:p>
  </w:comment>
  <w:comment w:author="Adrian Gropper" w:id="21" w:date="2019-08-15T20:19:23Z">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agree. I was using the qualifier "some" trying to be somewhat inclusive. My main point is that scattering backup copies around should not introduce any privacy compromise. Making copies for reasons other than backup is a privacy and control issue of the first order.</w:t>
      </w:r>
    </w:p>
  </w:comment>
  <w:comment w:author="Manu Sporny" w:id="22" w:date="2019-08-16T00:28:29Z">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Right.</w:t>
      </w:r>
    </w:p>
  </w:comment>
  <w:comment w:author="Daniel Thompson-Yvetot" w:id="34" w:date="2019-08-14T16:05:45Z">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falls in line with my earlier comment. It may be WAY out of scope of the discussion, but I believe that the empowerment of a user as a way of sidestepping regulations can have dangerous security implications. There are obvious reasons why its important to guarantee that all data controllers (whether individuals or departments at companies) are not only accountable, but also provably so. If everyone is their own Self Sovereign Agent, everyone who communicates with them will still want to know that they manage their identity responsibly and securely. Its a bit of a shift in thinking away from "we protect you" to "I protect myself". In the world of DIDs both will be important.</w:t>
      </w:r>
    </w:p>
  </w:comment>
  <w:comment w:author="Adrian Gropper" w:id="35" w:date="2019-08-14T17:02:08Z">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look forward to the decentralization rubrics discussion.</w:t>
      </w:r>
    </w:p>
  </w:comment>
  <w:comment w:author="Manu Sporny" w:id="27" w:date="2019-08-15T14:40:59Z">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Correct, and this is exactly the approach that the Veres Wallet and Secure Data Hubs take.</w:t>
      </w:r>
    </w:p>
  </w:comment>
  <w:comment w:author="Adrian Gropper" w:id="28" w:date="2019-08-15T20:20:34Z">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love it. Let's make sure that our terminology is clear and the delegation protocols are standardized.</w:t>
      </w:r>
    </w:p>
  </w:comment>
  <w:comment w:author="Daniel Hardman" w:id="29" w:date="2019-08-15T22:51:47Z">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+100</w:t>
      </w:r>
    </w:p>
  </w:comment>
  <w:comment w:author="Daniel Thompson-Yvetot" w:id="15" w:date="2019-08-14T15:57:55Z">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Really? Maybe from a legal perspective, but from the end user perspective I still think its important.</w:t>
      </w:r>
    </w:p>
  </w:comment>
  <w:comment w:author="Adrian Gropper" w:id="16" w:date="2019-08-14T16:51:36Z">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define "owner" to mean the entity that can delete a thing or take it off-line. When the subject has this control could be said to be the essence of self-sovereignty. That's the sense I'm using for "moot".</w:t>
      </w:r>
    </w:p>
  </w:comment>
  <w:comment w:author="Daniel Hardman" w:id="17" w:date="2019-08-15T22:49:43Z">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agree that from a legal perspective, control=subject makes trust concerns moot. Agents always have this quality. Hubs do not, because sometimes they are shared services.</w:t>
      </w:r>
    </w:p>
  </w:comment>
  <w:comment w:author="Manu Sporny" w:id="18" w:date="2019-08-16T00:25:49Z">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DIF definition for "Hub" is problematic... it's at the wrong layer, which makes talking about it very difficult... because it's this many headed beast instead of the one thing we need to talk about... which is the "dumb" storage layer + authz to that storage (Secure Data Hub).</w:t>
      </w:r>
    </w:p>
  </w:comment>
  <w:comment w:author="Adrian Gropper" w:id="19" w:date="2019-08-16T03:05:35Z">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share Manu's impression here. I don't see the layers Manu mentions but I do sense that Daniel B has a different definition of hub from Daniel H.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UMA legal, we add the prefix "operator". I sense that Daniel B is using hub to mean hub operator and I am using it to just mean one subject's hub regardless how many hubs an operator might actually operate.</w:t>
      </w:r>
    </w:p>
  </w:comment>
  <w:comment w:author="Adrian Gropper" w:id="14" w:date="2019-08-15T20:14:23Z">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is the terminology issue again.</w:t>
      </w:r>
    </w:p>
  </w:comment>
  <w:comment w:author="Adrian Gropper" w:id="0" w:date="2019-08-15T19:51:49Z">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can't do that. I'm quoting the words in the paper and giving them the benefit of the doubt rather than starting off by changing it.</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have a severe terminology problem that needs to be addressed somewhere in an open process.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less than optimal gdoc was just my inept attempt to raise a very simple self-sovereignty issue: The importance of separating "controller" from "processor" via a standard.</w:t>
      </w:r>
    </w:p>
  </w:comment>
  <w:comment w:author="Daniel Hardman" w:id="1" w:date="2019-08-15T22:23:50Z">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am the writer of this particular sentence, I think--though all 3 of us coauthors reviewed it carefully. So any awkwardness is probably my fault.)</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agree with Manu that there's an awkwardness here, but I'd like to nuance the problem a bit.</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Agents--at least software and hardware instead of wetware ones--actually are "owned" in the sense that they meet the legal definition of property. They are not just "controlled." The careful distinction around this concept that is drawn by the DID spec (ownership vs. control of DIDs) does not quite transfer. (Actually the word I prefer to use with agents is "master", not "owner", but that's a whole 'nuther discussion.)</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Identity Hubs are a bit squishy. To be extremely precise they are not mappable to ownership in all cases. You may "own" the implementation of Identity Hub interfaces on your phone, but you don't "own" the hub that you subscribe to, offered by Microsoft Azure. Rather, you own a shard of Microsoft's hub, maybe, depending on terms of service. Thus it's imprecise to talk about the owner of a hub in the way this sentence did.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paper used the term owner because it was contrasting agent/hub ownership, and it was overly awkward to substitute a different word for only the Hub half of the comparison. Maybe not the best choice, but close enough to make the point that the paper was after. Here, we can use more careful language if that suits our purpose. Or not, if the juice is not worth the squeeze.</w:t>
      </w:r>
    </w:p>
  </w:comment>
  <w:comment w:author="Daniel Hardman" w:id="2" w:date="2019-08-15T22:32:36Z">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Adrian: to your point about terminology, before Daniel B and Sam C and I wrote the "Rhythm" paper, we spent several weeks debating terminology issues. We made a careful list of 15 concepts that needed  precise terminology. That list is here: https://docs.google.com/document/d/1nFMTX_Ko7HKuUXka7S8aC0EgKL0D6RGQ6uwsDFyHZ7E/edit#</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never got to closure on the terms, so unlike my push to get people to study agent terminology from Aries, I don't have a strong opinion about whether any of those terms get used. However, I think the list of concepts that need terms might be worth reviewing, FWIW.</w:t>
      </w:r>
    </w:p>
  </w:comment>
  <w:comment w:author="Manu Sporny" w:id="3" w:date="2019-08-16T00:21:49Z">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I've reviewed and left some comments.</w:t>
      </w:r>
    </w:p>
  </w:comment>
  <w:comment w:author="Daniel Hardman" w:id="23" w:date="2019-08-15T22:51:01Z">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seems unwise to me to ask an entity that is not under your control to manage authorizations for you.</w:t>
      </w:r>
    </w:p>
  </w:comment>
  <w:comment w:author="Manu Sporny" w:id="24" w:date="2019-08-16T00:29:50Z">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think I agree with Daniel, if he's using the DIF definition of "hub"... which is mixing too many layers together.</w:t>
      </w:r>
    </w:p>
  </w:comment>
  <w:comment w:author="Adrian Gropper" w:id="25" w:date="2019-08-16T03:09:31Z">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It's more than unwise. It forces the protocol to communicate policy from the agent to the hub and brings many of the problems in ACL's Don't. A self-sovereign subject doesn't have to explain or justify her actions.</w:t>
      </w:r>
    </w:p>
  </w:comment>
  <w:comment w:author="Manu Sporny" w:id="4" w:date="2019-08-15T14:34:08Z">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Secure Data Hubs, the "owner" is the "controller" of the data hub. We don't use the "owner" terminology because it's confusing. The "controller" of a Secure Data Hub is literally the entity that has the public/private keys to perform CRUD operations on the Secure Data Hub. Also note that others may be in control of specific documents in the Secure Data Hub and be authorized to CRUD that particular document in the Secure Data Hub. In all cases, by default, for the Secure Data Hub the service provider for the Secure Data Hub (the entity that runs the software and stores the binary data) does not have access to the Secure Data Hub (all data is encrypted in transit and at rest AND all encryption and decryption happens on the client... not the server, Secure Data Hubs are different in this respect from Identity Hubs). The only way for the service provider for the Secure Data Hub to get access to what's in the Secure Data Hub is for the controller of the SDH to authorize them to access (and in the vast majority of cases, there is no reason for the service provider to ask for access to the SDH.</w:t>
      </w:r>
    </w:p>
  </w:comment>
  <w:comment w:author="Adrian Gropper" w:id="5" w:date="2019-08-15T20:00:55Z">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agree that owner should be avoided. See my reply above. </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the rest of your comment, would an Intel SGX hosted *service* be an example of an SDH? If so, then we agree as long as the API that the *service* exposes to a self-sovereign controller is standardized to allow the data subject practical substitutability separately for both controllers and processors.</w:t>
      </w:r>
    </w:p>
  </w:comment>
  <w:comment w:author="Manu Sporny" w:id="30" w:date="2019-08-15T14:42:18Z">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is dangerous, don't do this. I'm not saying you can't do this, and I'm not saying Secure Data Hubs won't support this. It's just a needlessly weaker security mechanism. If we use OCAPs (now being called Authorization Capabilities - zcaps), then you don't need to use bearer tokens at all and the mechanism is more secure.</w:t>
      </w:r>
    </w:p>
  </w:comment>
  <w:comment w:author="Adrian Gropper" w:id="31" w:date="2019-08-15T20:22:03Z">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My bad. Please edit the token description to align with established OCAP terminology and maybe even link to a reference.</w:t>
      </w:r>
    </w:p>
  </w:comment>
  <w:comment w:author="Manu Sporny" w:id="32" w:date="2019-08-16T00:31:26Z">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Well, I don't want to fix it because there are people in the community that feel that this is perfectly ok (the OAuth2/UMA/bearer token folks, possibly?).</w:t>
      </w:r>
    </w:p>
  </w:comment>
  <w:comment w:author="Adrian Gropper" w:id="33" w:date="2019-08-16T03:12:01Z">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have shared some of this with Justin whom I consider the authority on OAuth2/UMA but he has yet to respond.</w:t>
      </w:r>
    </w:p>
  </w:comment>
  <w:comment w:author="Daniel Hardman" w:id="11" w:date="2019-08-15T22:42:32Z">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My understanding of Identity Hubs is that both relationships are imagined. Perhaps we should reserve the word "owner" for the entity that exercises property rights over a hub. However, "controller" doesn't fit the other stance (issuing instructions to the hub) -- because the scope of control isn't hub-wide. The thing that's controlled in a hub is just one identity's data worth of the hub's collective resources, not the whole hub. See https://docs.google.com/document/d/1nFMTX_Ko7HKuUXka7S8aC0EgKL0D6RGQ6uwsDFyHZ7E/edit#bookmark=id.58veznz3ub</w:t>
      </w:r>
    </w:p>
  </w:comment>
  <w:comment w:author="Manu Sporny" w:id="12" w:date="2019-08-16T00:25:13Z">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"hub" naming is at the wrong layer... there's already a name for that... website, or web app... or service provider's site... A website can provide access to many secure data hubs... we don't call that website a "hub".</w:t>
      </w:r>
    </w:p>
  </w:comment>
  <w:comment w:author="Daniel Hardman" w:id="13" w:date="2019-08-16T01:42:31Z">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needs to be debated with Daniel B. I am just trying to accurately report the terminology that Identity Hubs experts have chosen.</w:t>
      </w:r>
    </w:p>
  </w:comment>
  <w:comment w:author="Manu Sporny" w:id="8" w:date="2019-08-15T14:35:22Z">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Again, this only applies to Secure Data Hubs, but it's important to create a distinction between the SDH service provider and other entities that may need to read from/write to the SDH (like a lab that generates data about a subject).</w:t>
      </w:r>
    </w:p>
  </w:comment>
  <w:comment w:author="Adrian Gropper" w:id="9" w:date="2019-08-15T20:12:49Z">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is the essential terminology issue I am raising. A data processor could be any number of roles including:</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 the lab that was the initial originator, or</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2 - a secondary storage service, or </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3 - a data broker serving multiple data subjects and data users.</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should try to settle this terminology issue in some open process beyond this doc.</w:t>
      </w:r>
    </w:p>
  </w:comment>
  <w:comment w:author="Manu Sporny" w:id="10" w:date="2019-08-16T00:22:41Z">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I think we're aligned, Adrian.</w:t>
      </w:r>
    </w:p>
  </w:comment>
  <w:comment w:author="Daniel Hardman" w:id="26" w:date="2019-08-15T22:51:33Z">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Yes. This is the way I have been imagining it would work.</w:t>
      </w:r>
    </w:p>
  </w:comment>
  <w:comment w:author="Daniel Hardman" w:id="6" w:date="2019-08-15T22:45:56Z">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 you actually mean "agent" here, or do you mean "hub"? Hubs are not agents; what relationship are you assuming to connect the two?</w:t>
      </w:r>
    </w:p>
  </w:comment>
  <w:comment w:author="Adrian Gropper" w:id="7" w:date="2019-08-16T02:57:33Z">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sequence diagram describes the relationship between agent and hub https://docs.google.com/document/d/1aA9bOF9EndFpapyk4_sXLZt-7_8TGyeM9A-OScc_rdo/edit#bookmark=id.vyx84areev26</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medium.com/decentralized-identity/rhythm-and-melody-how-hubs-and-agents-rock-together-ac2dd6bf8cf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