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EA2" w:rsidRPr="00944EA2" w:rsidRDefault="00944EA2" w:rsidP="00944EA2">
      <w:pPr>
        <w:pStyle w:val="Title"/>
      </w:pPr>
      <w:r w:rsidRPr="00944EA2">
        <w:t>Issue Paper Summaries</w:t>
      </w:r>
    </w:p>
    <w:p w:rsidR="009F5FCA" w:rsidRDefault="00DD1DB7" w:rsidP="00944EA2">
      <w:pPr>
        <w:pStyle w:val="Heading1"/>
      </w:pPr>
      <w:r w:rsidRPr="00944EA2">
        <w:t>Symbol Users with Speech, Language, and Literacy Difficulties</w:t>
      </w:r>
    </w:p>
    <w:p w:rsidR="00944EA2" w:rsidRDefault="00944EA2" w:rsidP="00944EA2">
      <w:pPr>
        <w:pStyle w:val="Heading2"/>
      </w:pPr>
      <w:r>
        <w:t>Problems:</w:t>
      </w:r>
    </w:p>
    <w:p w:rsidR="005F1A1B" w:rsidRPr="005F1A1B" w:rsidRDefault="009D0630" w:rsidP="005F1A1B">
      <w:r>
        <w:t xml:space="preserve">Some users communicate </w:t>
      </w:r>
      <w:proofErr w:type="gramStart"/>
      <w:r>
        <w:t>through the use of</w:t>
      </w:r>
      <w:proofErr w:type="gramEnd"/>
      <w:r>
        <w:t xml:space="preserve"> symbols, rather than written text.  </w:t>
      </w:r>
      <w:r w:rsidR="005F1A1B">
        <w:t xml:space="preserve">Symbol users face a wide variety of barriers to </w:t>
      </w:r>
      <w:r w:rsidR="00C3545D">
        <w:t xml:space="preserve">accessing </w:t>
      </w:r>
      <w:r w:rsidR="005F1A1B">
        <w:t>web content</w:t>
      </w:r>
      <w:r>
        <w:t>, but one of the main challenges is a lack of a standardized symbol library</w:t>
      </w:r>
      <w:r w:rsidR="00C52BE0">
        <w:t xml:space="preserve"> or a mechanism for translating between text and symbols</w:t>
      </w:r>
      <w:r w:rsidR="0029379D">
        <w:t xml:space="preserve">, </w:t>
      </w:r>
      <w:proofErr w:type="gramStart"/>
      <w:r w:rsidR="0029379D">
        <w:t xml:space="preserve">and </w:t>
      </w:r>
      <w:r w:rsidR="00C52BE0">
        <w:t xml:space="preserve"> across</w:t>
      </w:r>
      <w:proofErr w:type="gramEnd"/>
      <w:r w:rsidR="00C52BE0">
        <w:t xml:space="preserve"> multiple symbol libraries.</w:t>
      </w:r>
      <w:r>
        <w:t xml:space="preserve">  </w:t>
      </w:r>
    </w:p>
    <w:p w:rsidR="00944EA2" w:rsidRPr="00944EA2" w:rsidRDefault="00944EA2" w:rsidP="00944EA2"/>
    <w:p w:rsidR="00944EA2" w:rsidRDefault="009F5FCA" w:rsidP="00944EA2">
      <w:pPr>
        <w:pStyle w:val="Heading2"/>
      </w:pPr>
      <w:r>
        <w:t>Solution</w:t>
      </w:r>
      <w:r w:rsidR="00944EA2">
        <w:t>:</w:t>
      </w:r>
    </w:p>
    <w:p w:rsidR="009F5FCA" w:rsidRPr="009F5FCA" w:rsidRDefault="00C6018E" w:rsidP="009F5FCA">
      <w:r>
        <w:t xml:space="preserve">Map </w:t>
      </w:r>
      <w:r w:rsidR="000D3E06">
        <w:t>symbol libraries</w:t>
      </w:r>
      <w:r w:rsidR="009F5FCA">
        <w:t xml:space="preserve"> to common </w:t>
      </w:r>
      <w:del w:id="0" w:author="Lisa" w:date="2018-04-12T18:25:00Z">
        <w:r w:rsidR="0029379D" w:rsidDel="0029379D">
          <w:delText xml:space="preserve">concepts </w:delText>
        </w:r>
        <w:r w:rsidR="000D3E06" w:rsidDel="0029379D">
          <w:delText xml:space="preserve"> </w:delText>
        </w:r>
      </w:del>
      <w:proofErr w:type="gramStart"/>
      <w:ins w:id="1" w:author="Lisa" w:date="2018-04-12T18:25:00Z">
        <w:r w:rsidR="0029379D">
          <w:t xml:space="preserve">concepts  </w:t>
        </w:r>
      </w:ins>
      <w:r w:rsidR="000D3E06">
        <w:t>so</w:t>
      </w:r>
      <w:proofErr w:type="gramEnd"/>
      <w:r w:rsidR="000D3E06">
        <w:t xml:space="preserve"> that symbols can be converted and presented to users in</w:t>
      </w:r>
      <w:r>
        <w:t xml:space="preserve"> their preferred symbol library</w:t>
      </w:r>
      <w:r w:rsidR="000D3E06">
        <w:t>.</w:t>
      </w:r>
    </w:p>
    <w:p w:rsidR="00944EA2" w:rsidRPr="00944EA2" w:rsidRDefault="00944EA2" w:rsidP="00944EA2"/>
    <w:p w:rsidR="00944EA2" w:rsidRDefault="00944EA2" w:rsidP="00944EA2">
      <w:pPr>
        <w:pStyle w:val="Heading2"/>
      </w:pPr>
      <w:r>
        <w:t>Further Work:</w:t>
      </w:r>
    </w:p>
    <w:p w:rsidR="00944EA2" w:rsidRDefault="00E226C1" w:rsidP="00BD300A">
      <w:pPr>
        <w:pStyle w:val="ListParagraph"/>
        <w:numPr>
          <w:ilvl w:val="0"/>
          <w:numId w:val="14"/>
        </w:numPr>
      </w:pPr>
      <w:r>
        <w:t xml:space="preserve">Explore the use of </w:t>
      </w:r>
      <w:del w:id="2" w:author="Lisa" w:date="2018-04-12T18:25:00Z">
        <w:r w:rsidDel="0029379D">
          <w:delText>aria</w:delText>
        </w:r>
      </w:del>
      <w:proofErr w:type="spellStart"/>
      <w:ins w:id="3" w:author="Lisa" w:date="2018-04-12T18:25:00Z">
        <w:r w:rsidR="0029379D">
          <w:t>AUI</w:t>
        </w:r>
      </w:ins>
      <w:proofErr w:type="spellEnd"/>
      <w:r>
        <w:t>-</w:t>
      </w:r>
      <w:del w:id="4" w:author="Lisa" w:date="2018-04-12T18:30:00Z">
        <w:r w:rsidDel="0029379D">
          <w:delText xml:space="preserve">concept </w:delText>
        </w:r>
      </w:del>
      <w:ins w:id="5" w:author="Lisa" w:date="2018-04-12T18:30:00Z">
        <w:r w:rsidR="0029379D">
          <w:t>symbol</w:t>
        </w:r>
        <w:r w:rsidR="0029379D">
          <w:t xml:space="preserve"> </w:t>
        </w:r>
      </w:ins>
      <w:r>
        <w:t>= "</w:t>
      </w:r>
      <w:proofErr w:type="spellStart"/>
      <w:r>
        <w:t>uri</w:t>
      </w:r>
      <w:proofErr w:type="spellEnd"/>
      <w:r>
        <w:t>" and the Concept Coding Framework (</w:t>
      </w:r>
      <w:proofErr w:type="spellStart"/>
      <w:r>
        <w:t>CCF</w:t>
      </w:r>
      <w:proofErr w:type="spellEnd"/>
      <w:r>
        <w:t>) to link and map symbols based on concept coding.</w:t>
      </w:r>
    </w:p>
    <w:p w:rsidR="00E226C1" w:rsidRDefault="00E226C1" w:rsidP="00BD300A">
      <w:pPr>
        <w:pStyle w:val="ListParagraph"/>
        <w:numPr>
          <w:ilvl w:val="0"/>
          <w:numId w:val="14"/>
        </w:numPr>
        <w:rPr>
          <w:ins w:id="6" w:author="Lisa" w:date="2018-04-12T18:30:00Z"/>
        </w:rPr>
      </w:pPr>
      <w:r>
        <w:t>Work with symbol dataset providers to publish symbols and concepts as "Linked Open Data.”</w:t>
      </w:r>
    </w:p>
    <w:p w:rsidR="0029379D" w:rsidRDefault="0029379D" w:rsidP="0029379D">
      <w:pPr>
        <w:pStyle w:val="ListParagraph"/>
        <w:numPr>
          <w:ilvl w:val="0"/>
          <w:numId w:val="14"/>
        </w:numPr>
        <w:rPr>
          <w:ins w:id="7" w:author="Lisa" w:date="2018-04-12T18:25:00Z"/>
        </w:rPr>
      </w:pPr>
      <w:ins w:id="8" w:author="Lisa" w:date="2018-04-12T18:31:00Z">
        <w:r>
          <w:t xml:space="preserve">See  </w:t>
        </w:r>
        <w:r>
          <w:fldChar w:fldCharType="begin"/>
        </w:r>
        <w:r>
          <w:instrText xml:space="preserve"> HYPERLINK "</w:instrText>
        </w:r>
        <w:r w:rsidRPr="0029379D">
          <w:instrText>https://w3c.github.io/personalization-semantics/content/index.html#symbol-explanation</w:instrText>
        </w:r>
        <w:r>
          <w:instrText xml:space="preserve">" </w:instrText>
        </w:r>
        <w:r>
          <w:fldChar w:fldCharType="separate"/>
        </w:r>
        <w:r w:rsidRPr="009D3E1D">
          <w:rPr>
            <w:rStyle w:val="Hyperlink"/>
          </w:rPr>
          <w:t>https://w3c.github.io/personalization-semantics/content/index.html#symbol-explanation</w:t>
        </w:r>
        <w:r>
          <w:fldChar w:fldCharType="end"/>
        </w:r>
        <w:r>
          <w:t xml:space="preserve"> and </w:t>
        </w:r>
        <w:r>
          <w:fldChar w:fldCharType="begin"/>
        </w:r>
        <w:r>
          <w:instrText xml:space="preserve"> HYPERLINK "</w:instrText>
        </w:r>
        <w:r w:rsidRPr="0029379D">
          <w:instrText>https://github.com/w3c/personalization-semantics/wiki/Implementations-of-Semantics</w:instrText>
        </w:r>
        <w:r>
          <w:instrText xml:space="preserve">" </w:instrText>
        </w:r>
        <w:r>
          <w:fldChar w:fldCharType="separate"/>
        </w:r>
        <w:r w:rsidRPr="009D3E1D">
          <w:rPr>
            <w:rStyle w:val="Hyperlink"/>
          </w:rPr>
          <w:t>https://github.com/w3c/personalization-semantics/wiki/Implementations-of-Semantics</w:t>
        </w:r>
        <w:r>
          <w:fldChar w:fldCharType="end"/>
        </w:r>
        <w:r>
          <w:t xml:space="preserve"> for progress on this work</w:t>
        </w:r>
      </w:ins>
    </w:p>
    <w:p w:rsidR="0029379D" w:rsidDel="0029379D" w:rsidRDefault="0029379D" w:rsidP="0029379D">
      <w:pPr>
        <w:pStyle w:val="ListParagraph"/>
        <w:rPr>
          <w:del w:id="9" w:author="Lisa" w:date="2018-04-12T18:30:00Z"/>
        </w:rPr>
        <w:pPrChange w:id="10" w:author="Lisa" w:date="2018-04-12T18:30:00Z">
          <w:pPr>
            <w:pStyle w:val="ListParagraph"/>
            <w:numPr>
              <w:numId w:val="14"/>
            </w:numPr>
            <w:ind w:hanging="360"/>
          </w:pPr>
        </w:pPrChange>
      </w:pPr>
    </w:p>
    <w:p w:rsidR="000E4A73" w:rsidRDefault="00E6499A" w:rsidP="000E4A73">
      <w:pPr>
        <w:pStyle w:val="Heading1"/>
      </w:pPr>
      <w:r>
        <w:t>Task Completion</w:t>
      </w:r>
      <w:r w:rsidR="00B92D96">
        <w:t xml:space="preserve"> and Emotional Disabilities</w:t>
      </w:r>
    </w:p>
    <w:p w:rsidR="000E4A73" w:rsidRDefault="000E4A73" w:rsidP="000E4A73">
      <w:pPr>
        <w:pStyle w:val="Heading2"/>
      </w:pPr>
      <w:r>
        <w:t>Problems:</w:t>
      </w:r>
    </w:p>
    <w:p w:rsidR="000E4A73" w:rsidRPr="00944EA2" w:rsidRDefault="000F38EF" w:rsidP="000E4A73">
      <w:r>
        <w:t xml:space="preserve">Users experiencing anxiety, depression or other emotional disabilities may </w:t>
      </w:r>
      <w:proofErr w:type="gramStart"/>
      <w:r>
        <w:t>experience difficulty</w:t>
      </w:r>
      <w:proofErr w:type="gramEnd"/>
      <w:r>
        <w:t xml:space="preserve"> completing online tasks. This is especially true if the tasks are timed or require the user to complete steps involving multiple screens.  </w:t>
      </w:r>
    </w:p>
    <w:p w:rsidR="000E4A73" w:rsidRDefault="000E4A73" w:rsidP="000E4A73">
      <w:pPr>
        <w:pStyle w:val="Heading2"/>
      </w:pPr>
      <w:r>
        <w:t>Solutions:</w:t>
      </w:r>
    </w:p>
    <w:p w:rsidR="009A71A9" w:rsidRDefault="009A71A9" w:rsidP="00FF5F1B">
      <w:r>
        <w:t>Provide feedback to users if a task is not complete and provide a way for users to know:</w:t>
      </w:r>
    </w:p>
    <w:p w:rsidR="009A71A9" w:rsidRDefault="009A71A9" w:rsidP="009A71A9">
      <w:pPr>
        <w:pStyle w:val="ListParagraph"/>
        <w:numPr>
          <w:ilvl w:val="0"/>
          <w:numId w:val="2"/>
        </w:numPr>
      </w:pPr>
      <w:r>
        <w:t>How long a task will take</w:t>
      </w:r>
    </w:p>
    <w:p w:rsidR="009A71A9" w:rsidRDefault="009A71A9" w:rsidP="009A71A9">
      <w:pPr>
        <w:pStyle w:val="ListParagraph"/>
        <w:numPr>
          <w:ilvl w:val="0"/>
          <w:numId w:val="2"/>
        </w:numPr>
      </w:pPr>
      <w:r>
        <w:t>Where they are within a task</w:t>
      </w:r>
    </w:p>
    <w:p w:rsidR="00FF5F1B" w:rsidRDefault="009A71A9" w:rsidP="009A71A9">
      <w:pPr>
        <w:pStyle w:val="ListParagraph"/>
        <w:numPr>
          <w:ilvl w:val="0"/>
          <w:numId w:val="2"/>
        </w:numPr>
      </w:pPr>
      <w:r>
        <w:t>How to move to the next step or go back to a previous step</w:t>
      </w:r>
    </w:p>
    <w:p w:rsidR="009A71A9" w:rsidRDefault="009A71A9" w:rsidP="009A71A9">
      <w:pPr>
        <w:pStyle w:val="ListParagraph"/>
        <w:numPr>
          <w:ilvl w:val="0"/>
          <w:numId w:val="2"/>
        </w:numPr>
      </w:pPr>
      <w:r>
        <w:t>How to make corrections or change their input</w:t>
      </w:r>
    </w:p>
    <w:p w:rsidR="009A71A9" w:rsidRDefault="009A71A9" w:rsidP="009A71A9">
      <w:pPr>
        <w:pStyle w:val="ListParagraph"/>
        <w:numPr>
          <w:ilvl w:val="0"/>
          <w:numId w:val="2"/>
        </w:numPr>
      </w:pPr>
      <w:r>
        <w:t>How to receive help online and/or from a human being</w:t>
      </w:r>
    </w:p>
    <w:p w:rsidR="009A71A9" w:rsidRDefault="009A71A9" w:rsidP="009A71A9">
      <w:pPr>
        <w:pStyle w:val="ListParagraph"/>
        <w:numPr>
          <w:ilvl w:val="0"/>
          <w:numId w:val="2"/>
        </w:numPr>
        <w:rPr>
          <w:ins w:id="11" w:author="Lisa" w:date="2018-04-12T18:34:00Z"/>
        </w:rPr>
      </w:pPr>
      <w:r>
        <w:t>How to extend timed tasks</w:t>
      </w:r>
    </w:p>
    <w:p w:rsidR="00240C0D" w:rsidRDefault="00240C0D" w:rsidP="009A71A9">
      <w:pPr>
        <w:pStyle w:val="ListParagraph"/>
        <w:numPr>
          <w:ilvl w:val="0"/>
          <w:numId w:val="2"/>
        </w:numPr>
        <w:rPr>
          <w:ins w:id="12" w:author="Lisa" w:date="2018-04-12T18:34:00Z"/>
        </w:rPr>
      </w:pPr>
      <w:ins w:id="13" w:author="Lisa" w:date="2018-04-12T18:34:00Z">
        <w:r>
          <w:t xml:space="preserve">Reduce </w:t>
        </w:r>
      </w:ins>
      <w:ins w:id="14" w:author="Lisa" w:date="2018-04-12T18:42:00Z">
        <w:r>
          <w:t xml:space="preserve">unwanted </w:t>
        </w:r>
      </w:ins>
      <w:ins w:id="15" w:author="Lisa" w:date="2018-04-12T18:35:00Z">
        <w:r>
          <w:t>interruptions</w:t>
        </w:r>
      </w:ins>
      <w:ins w:id="16" w:author="Lisa" w:date="2018-04-12T18:42:00Z">
        <w:r>
          <w:t xml:space="preserve">, without reducing critical or wanted </w:t>
        </w:r>
      </w:ins>
      <w:ins w:id="17" w:author="Lisa" w:date="2018-04-12T18:44:00Z">
        <w:r w:rsidR="000C5484">
          <w:t>interruptions</w:t>
        </w:r>
      </w:ins>
    </w:p>
    <w:p w:rsidR="00240C0D" w:rsidRDefault="00240C0D" w:rsidP="009A71A9">
      <w:pPr>
        <w:pStyle w:val="ListParagraph"/>
        <w:numPr>
          <w:ilvl w:val="0"/>
          <w:numId w:val="2"/>
        </w:numPr>
      </w:pPr>
      <w:ins w:id="18" w:author="Lisa" w:date="2018-04-12T18:34:00Z">
        <w:r>
          <w:lastRenderedPageBreak/>
          <w:t xml:space="preserve">Reducing the amount of “noise”, </w:t>
        </w:r>
        <w:proofErr w:type="gramStart"/>
        <w:r>
          <w:t>distractions  and</w:t>
        </w:r>
        <w:proofErr w:type="gramEnd"/>
        <w:r>
          <w:t xml:space="preserve"> cognitive load</w:t>
        </w:r>
      </w:ins>
    </w:p>
    <w:p w:rsidR="000E4A73" w:rsidRDefault="000E4A73" w:rsidP="000E4A73">
      <w:pPr>
        <w:pStyle w:val="Heading2"/>
      </w:pPr>
      <w:r>
        <w:t>Further Work:</w:t>
      </w:r>
    </w:p>
    <w:p w:rsidR="000E4A73" w:rsidRDefault="009A71A9" w:rsidP="00240C0D">
      <w:pPr>
        <w:pStyle w:val="ListParagraph"/>
        <w:numPr>
          <w:ilvl w:val="0"/>
          <w:numId w:val="19"/>
        </w:numPr>
        <w:rPr>
          <w:ins w:id="19" w:author="Lisa" w:date="2018-04-12T18:42:00Z"/>
        </w:rPr>
        <w:pPrChange w:id="20" w:author="Lisa" w:date="2018-04-12T18:44:00Z">
          <w:pPr/>
        </w:pPrChange>
      </w:pPr>
      <w:r>
        <w:t xml:space="preserve">Outline existing </w:t>
      </w:r>
      <w:proofErr w:type="spellStart"/>
      <w:r>
        <w:t>WCAG</w:t>
      </w:r>
      <w:proofErr w:type="spellEnd"/>
      <w:r>
        <w:t xml:space="preserve"> 2.1 success criteria that support task completio</w:t>
      </w:r>
      <w:r w:rsidR="00C0481C">
        <w:t>n and define techniques for the remaining solutions.</w:t>
      </w:r>
      <w:ins w:id="21" w:author="Lisa" w:date="2018-04-12T18:35:00Z">
        <w:r w:rsidR="00240C0D">
          <w:t xml:space="preserve"> </w:t>
        </w:r>
      </w:ins>
    </w:p>
    <w:p w:rsidR="00240C0D" w:rsidRDefault="00240C0D" w:rsidP="00240C0D">
      <w:pPr>
        <w:pStyle w:val="ListParagraph"/>
        <w:numPr>
          <w:ilvl w:val="0"/>
          <w:numId w:val="19"/>
        </w:numPr>
        <w:rPr>
          <w:ins w:id="22" w:author="Lisa" w:date="2018-04-12T18:43:00Z"/>
        </w:rPr>
        <w:pPrChange w:id="23" w:author="Lisa" w:date="2018-04-12T18:44:00Z">
          <w:pPr/>
        </w:pPrChange>
      </w:pPr>
      <w:ins w:id="24" w:author="Lisa" w:date="2018-04-12T18:42:00Z">
        <w:r>
          <w:t>Create addition</w:t>
        </w:r>
      </w:ins>
      <w:ins w:id="25" w:author="Lisa" w:date="2018-04-12T18:43:00Z">
        <w:r>
          <w:t>al techniques</w:t>
        </w:r>
      </w:ins>
    </w:p>
    <w:p w:rsidR="00240C0D" w:rsidRDefault="00240C0D" w:rsidP="000C5484">
      <w:pPr>
        <w:pStyle w:val="ListParagraph"/>
        <w:numPr>
          <w:ilvl w:val="0"/>
          <w:numId w:val="19"/>
        </w:numPr>
        <w:rPr>
          <w:ins w:id="26" w:author="Lisa" w:date="2018-04-12T18:43:00Z"/>
        </w:rPr>
        <w:pPrChange w:id="27" w:author="Lisa" w:date="2018-04-12T18:44:00Z">
          <w:pPr>
            <w:pStyle w:val="ListParagraph"/>
            <w:numPr>
              <w:numId w:val="14"/>
            </w:numPr>
            <w:ind w:hanging="360"/>
          </w:pPr>
        </w:pPrChange>
      </w:pPr>
      <w:ins w:id="28" w:author="Lisa" w:date="2018-04-12T18:43:00Z">
        <w:r>
          <w:t xml:space="preserve">Create supporting </w:t>
        </w:r>
      </w:ins>
      <w:ins w:id="29" w:author="Lisa" w:date="2018-04-12T18:44:00Z">
        <w:r>
          <w:t>architectures</w:t>
        </w:r>
      </w:ins>
      <w:ins w:id="30" w:author="Lisa" w:date="2018-04-12T18:43:00Z">
        <w:r>
          <w:t xml:space="preserve">. </w:t>
        </w:r>
        <w:r>
          <w:t xml:space="preserve">See  </w:t>
        </w:r>
      </w:ins>
      <w:ins w:id="31" w:author="Lisa" w:date="2018-04-12T18:52:00Z">
        <w:r w:rsidR="000C5484">
          <w:fldChar w:fldCharType="begin"/>
        </w:r>
        <w:r w:rsidR="000C5484">
          <w:instrText xml:space="preserve"> HYPERLINK "https://w3c.github.io/personalization-semantics/tools/index.html" </w:instrText>
        </w:r>
        <w:r w:rsidR="000C5484">
          <w:fldChar w:fldCharType="separate"/>
        </w:r>
        <w:r w:rsidR="000C5484">
          <w:rPr>
            <w:rStyle w:val="Hyperlink"/>
          </w:rPr>
          <w:t>Adaptable Tools</w:t>
        </w:r>
        <w:r w:rsidR="000C5484">
          <w:fldChar w:fldCharType="end"/>
        </w:r>
        <w:r w:rsidR="000C5484">
          <w:t xml:space="preserve"> (</w:t>
        </w:r>
        <w:r w:rsidR="000C5484" w:rsidRPr="000C5484">
          <w:t>https://w3c.github.io/personalization-semantics/tools/index.html</w:t>
        </w:r>
        <w:r w:rsidR="000C5484">
          <w:t>)</w:t>
        </w:r>
      </w:ins>
      <w:ins w:id="32" w:author="Lisa" w:date="2018-04-12T18:43:00Z">
        <w:r>
          <w:t xml:space="preserve"> and </w:t>
        </w:r>
        <w:r>
          <w:fldChar w:fldCharType="begin"/>
        </w:r>
        <w:r>
          <w:instrText xml:space="preserve"> HYPERLINK "</w:instrText>
        </w:r>
        <w:r w:rsidRPr="0029379D">
          <w:instrText>https://github.com/w3c/personalization-semantics/wiki/Implementations-of-Semantics</w:instrText>
        </w:r>
        <w:r>
          <w:instrText xml:space="preserve">" </w:instrText>
        </w:r>
        <w:r>
          <w:fldChar w:fldCharType="separate"/>
        </w:r>
        <w:r w:rsidRPr="009D3E1D">
          <w:rPr>
            <w:rStyle w:val="Hyperlink"/>
          </w:rPr>
          <w:t>https://github.com/w3c/personalization-semantics/wiki/Implementations-of-Semantics</w:t>
        </w:r>
        <w:r>
          <w:fldChar w:fldCharType="end"/>
        </w:r>
        <w:r>
          <w:t xml:space="preserve"> for progress on this work</w:t>
        </w:r>
      </w:ins>
    </w:p>
    <w:p w:rsidR="00240C0D" w:rsidRDefault="00240C0D" w:rsidP="000E4A73"/>
    <w:p w:rsidR="000E4A73" w:rsidRDefault="00E6499A" w:rsidP="000E4A73">
      <w:pPr>
        <w:pStyle w:val="Heading1"/>
      </w:pPr>
      <w:r>
        <w:t>Graded Help</w:t>
      </w:r>
    </w:p>
    <w:p w:rsidR="000E4A73" w:rsidRDefault="000E4A73" w:rsidP="000E4A73">
      <w:pPr>
        <w:pStyle w:val="Heading2"/>
      </w:pPr>
      <w:r>
        <w:t>Problems:</w:t>
      </w:r>
    </w:p>
    <w:p w:rsidR="000E4A73" w:rsidRPr="00944EA2" w:rsidRDefault="008751EB" w:rsidP="000E4A73">
      <w:r>
        <w:t>Users with cognitive impairments may need different levels and different types of help, depending on their circumstances.</w:t>
      </w:r>
    </w:p>
    <w:p w:rsidR="000E4A73" w:rsidRDefault="000E4A73" w:rsidP="000E4A73">
      <w:pPr>
        <w:pStyle w:val="Heading2"/>
      </w:pPr>
      <w:r>
        <w:t>Solutions:</w:t>
      </w:r>
    </w:p>
    <w:p w:rsidR="000E4A73" w:rsidRDefault="008751EB" w:rsidP="000E4A73">
      <w:r>
        <w:t>Offer multiple means of help and a consistent mechanism for users to choose the type of help they need.  For example:</w:t>
      </w:r>
    </w:p>
    <w:p w:rsidR="008751EB" w:rsidRDefault="008751EB" w:rsidP="008273ED">
      <w:pPr>
        <w:pStyle w:val="ListParagraph"/>
        <w:numPr>
          <w:ilvl w:val="0"/>
          <w:numId w:val="3"/>
        </w:numPr>
      </w:pPr>
      <w:r>
        <w:t xml:space="preserve">Help </w:t>
      </w:r>
      <w:proofErr w:type="gramStart"/>
      <w:r>
        <w:t xml:space="preserve">is located </w:t>
      </w:r>
      <w:r w:rsidR="008273ED">
        <w:t>in</w:t>
      </w:r>
      <w:proofErr w:type="gramEnd"/>
      <w:r w:rsidR="008273ED">
        <w:t xml:space="preserve"> one location on every screen</w:t>
      </w:r>
    </w:p>
    <w:p w:rsidR="008273ED" w:rsidRDefault="008273ED" w:rsidP="008273ED">
      <w:pPr>
        <w:pStyle w:val="ListParagraph"/>
        <w:numPr>
          <w:ilvl w:val="0"/>
          <w:numId w:val="3"/>
        </w:numPr>
      </w:pPr>
      <w:r>
        <w:t xml:space="preserve">The user </w:t>
      </w:r>
      <w:proofErr w:type="gramStart"/>
      <w:r>
        <w:t>is able to</w:t>
      </w:r>
      <w:proofErr w:type="gramEnd"/>
      <w:r>
        <w:t xml:space="preserve"> customize the type of help they want (e.g. tool tips, definitions, etc.)</w:t>
      </w:r>
    </w:p>
    <w:p w:rsidR="008751EB" w:rsidRDefault="008751EB" w:rsidP="008273ED">
      <w:pPr>
        <w:pStyle w:val="ListParagraph"/>
        <w:numPr>
          <w:ilvl w:val="0"/>
          <w:numId w:val="3"/>
        </w:numPr>
      </w:pPr>
      <w:r>
        <w:t>It is clear how to open</w:t>
      </w:r>
      <w:r w:rsidR="008273ED">
        <w:t xml:space="preserve"> and close the help feature</w:t>
      </w:r>
    </w:p>
    <w:p w:rsidR="008751EB" w:rsidRDefault="008751EB" w:rsidP="008273ED">
      <w:pPr>
        <w:pStyle w:val="ListParagraph"/>
        <w:numPr>
          <w:ilvl w:val="0"/>
          <w:numId w:val="3"/>
        </w:numPr>
      </w:pPr>
      <w:r>
        <w:t xml:space="preserve">Help may be left open while the task is being completed so that the user can </w:t>
      </w:r>
      <w:proofErr w:type="gramStart"/>
      <w:r>
        <w:t>refer back</w:t>
      </w:r>
      <w:proofErr w:type="gramEnd"/>
      <w:r>
        <w:t xml:space="preserve"> to the help</w:t>
      </w:r>
    </w:p>
    <w:p w:rsidR="008273ED" w:rsidRDefault="008273ED" w:rsidP="008273ED">
      <w:pPr>
        <w:pStyle w:val="ListParagraph"/>
        <w:numPr>
          <w:ilvl w:val="0"/>
          <w:numId w:val="3"/>
        </w:numPr>
      </w:pPr>
      <w:r>
        <w:t>Users can choose different types of help files (e.g. graphic, text, symbol, flowchart, etc.)</w:t>
      </w:r>
    </w:p>
    <w:p w:rsidR="008751EB" w:rsidRDefault="008273ED" w:rsidP="008273ED">
      <w:pPr>
        <w:pStyle w:val="ListParagraph"/>
        <w:numPr>
          <w:ilvl w:val="0"/>
          <w:numId w:val="3"/>
        </w:numPr>
        <w:rPr>
          <w:ins w:id="33" w:author="Lisa" w:date="2018-04-12T18:41:00Z"/>
        </w:rPr>
      </w:pPr>
      <w:r>
        <w:t>Information is provided for how to contact human help</w:t>
      </w:r>
    </w:p>
    <w:p w:rsidR="00240C0D" w:rsidRPr="00944EA2" w:rsidRDefault="00240C0D" w:rsidP="008273ED">
      <w:pPr>
        <w:pStyle w:val="ListParagraph"/>
        <w:numPr>
          <w:ilvl w:val="0"/>
          <w:numId w:val="3"/>
        </w:numPr>
      </w:pPr>
      <w:ins w:id="34" w:author="Lisa" w:date="2018-04-12T18:41:00Z">
        <w:r>
          <w:t>Enable help to change as user needs and abilities change</w:t>
        </w:r>
      </w:ins>
    </w:p>
    <w:p w:rsidR="000E4A73" w:rsidRDefault="000E4A73" w:rsidP="000E4A73">
      <w:pPr>
        <w:pStyle w:val="Heading2"/>
      </w:pPr>
      <w:r>
        <w:t>Further Work:</w:t>
      </w:r>
    </w:p>
    <w:p w:rsidR="000E4A73" w:rsidRDefault="008273ED" w:rsidP="000C5484">
      <w:pPr>
        <w:pStyle w:val="ListParagraph"/>
        <w:numPr>
          <w:ilvl w:val="0"/>
          <w:numId w:val="20"/>
        </w:numPr>
        <w:rPr>
          <w:ins w:id="35" w:author="Lisa" w:date="2018-04-12T18:32:00Z"/>
        </w:rPr>
        <w:pPrChange w:id="36" w:author="Lisa" w:date="2018-04-12T18:49:00Z">
          <w:pPr/>
        </w:pPrChange>
      </w:pPr>
      <w:r>
        <w:t>Define help use cases for various platforms and language needs.</w:t>
      </w:r>
    </w:p>
    <w:p w:rsidR="0029379D" w:rsidRDefault="0029379D" w:rsidP="000C5484">
      <w:pPr>
        <w:pStyle w:val="ListParagraph"/>
        <w:numPr>
          <w:ilvl w:val="0"/>
          <w:numId w:val="20"/>
        </w:numPr>
        <w:rPr>
          <w:ins w:id="37" w:author="Lisa" w:date="2018-04-12T18:33:00Z"/>
        </w:rPr>
        <w:pPrChange w:id="38" w:author="Lisa" w:date="2018-04-12T18:49:00Z">
          <w:pPr/>
        </w:pPrChange>
      </w:pPr>
      <w:ins w:id="39" w:author="Lisa" w:date="2018-04-12T18:32:00Z">
        <w:r>
          <w:t xml:space="preserve">Create supporting techniques and </w:t>
        </w:r>
      </w:ins>
      <w:ins w:id="40" w:author="Lisa" w:date="2018-04-12T18:33:00Z">
        <w:r>
          <w:t>semantics</w:t>
        </w:r>
      </w:ins>
    </w:p>
    <w:p w:rsidR="0029379D" w:rsidRDefault="0029379D" w:rsidP="000C5484">
      <w:pPr>
        <w:pStyle w:val="ListParagraph"/>
        <w:numPr>
          <w:ilvl w:val="0"/>
          <w:numId w:val="20"/>
        </w:numPr>
        <w:rPr>
          <w:ins w:id="41" w:author="Lisa" w:date="2018-04-12T18:48:00Z"/>
        </w:rPr>
        <w:pPrChange w:id="42" w:author="Lisa" w:date="2018-04-12T18:49:00Z">
          <w:pPr/>
        </w:pPrChange>
      </w:pPr>
      <w:ins w:id="43" w:author="Lisa" w:date="2018-04-12T18:33:00Z">
        <w:r>
          <w:t xml:space="preserve">Define </w:t>
        </w:r>
      </w:ins>
      <w:ins w:id="44" w:author="Lisa" w:date="2018-04-12T18:40:00Z">
        <w:r w:rsidR="00240C0D">
          <w:t xml:space="preserve">user needs to include help </w:t>
        </w:r>
      </w:ins>
      <w:ins w:id="45" w:author="Lisa" w:date="2018-04-12T18:44:00Z">
        <w:r w:rsidR="000C5484">
          <w:t>preferences</w:t>
        </w:r>
      </w:ins>
    </w:p>
    <w:p w:rsidR="000C5484" w:rsidRDefault="000C5484" w:rsidP="000C5484">
      <w:pPr>
        <w:pStyle w:val="ListParagraph"/>
        <w:numPr>
          <w:ilvl w:val="0"/>
          <w:numId w:val="20"/>
        </w:numPr>
        <w:rPr>
          <w:ins w:id="46" w:author="Lisa" w:date="2018-04-12T18:44:00Z"/>
        </w:rPr>
        <w:pPrChange w:id="47" w:author="Lisa" w:date="2018-04-12T18:49:00Z">
          <w:pPr/>
        </w:pPrChange>
      </w:pPr>
      <w:ins w:id="48" w:author="Lisa" w:date="2018-04-12T18:48:00Z">
        <w:r>
          <w:t xml:space="preserve">See   </w:t>
        </w:r>
        <w:r w:rsidRPr="000C5484">
          <w:rPr>
            <w:color w:val="0000FF"/>
            <w:u w:val="single"/>
            <w:rPrChange w:id="49" w:author="Lisa" w:date="2018-04-12T18:49:00Z">
              <w:rPr/>
            </w:rPrChange>
          </w:rPr>
          <w:t>Adaptable Help and support</w:t>
        </w:r>
      </w:ins>
      <w:ins w:id="50" w:author="Lisa" w:date="2018-04-12T18:49:00Z">
        <w:r w:rsidRPr="000C5484">
          <w:rPr>
            <w:color w:val="0000FF"/>
            <w:u w:val="single"/>
            <w:rPrChange w:id="51" w:author="Lisa" w:date="2018-04-12T18:49:00Z">
              <w:rPr/>
            </w:rPrChange>
          </w:rPr>
          <w:t xml:space="preserve">  (</w:t>
        </w:r>
        <w:r w:rsidRPr="000C5484">
          <w:rPr>
            <w:color w:val="0000FF"/>
            <w:u w:val="single"/>
            <w:rPrChange w:id="52" w:author="Lisa" w:date="2018-04-12T18:49:00Z">
              <w:rPr/>
            </w:rPrChange>
          </w:rPr>
          <w:fldChar w:fldCharType="begin"/>
        </w:r>
        <w:r w:rsidRPr="000C5484">
          <w:rPr>
            <w:color w:val="0000FF"/>
            <w:u w:val="single"/>
            <w:rPrChange w:id="53" w:author="Lisa" w:date="2018-04-12T18:49:00Z">
              <w:rPr/>
            </w:rPrChange>
          </w:rPr>
          <w:instrText xml:space="preserve"> HYPERLINK "https://w3c.github.io/personalization-semantics/help/index.html" </w:instrText>
        </w:r>
        <w:r w:rsidRPr="000C5484">
          <w:rPr>
            <w:color w:val="0000FF"/>
            <w:u w:val="single"/>
            <w:rPrChange w:id="54" w:author="Lisa" w:date="2018-04-12T18:49:00Z">
              <w:rPr/>
            </w:rPrChange>
          </w:rPr>
          <w:fldChar w:fldCharType="separate"/>
        </w:r>
        <w:r w:rsidRPr="00D20C2A">
          <w:rPr>
            <w:rStyle w:val="Hyperlink"/>
          </w:rPr>
          <w:t>https://w3c.github.io/personalization-semantics/help/index.html</w:t>
        </w:r>
        <w:r w:rsidRPr="000C5484">
          <w:rPr>
            <w:color w:val="0000FF"/>
            <w:u w:val="single"/>
            <w:rPrChange w:id="55" w:author="Lisa" w:date="2018-04-12T18:49:00Z">
              <w:rPr/>
            </w:rPrChange>
          </w:rPr>
          <w:fldChar w:fldCharType="end"/>
        </w:r>
        <w:r w:rsidRPr="000C5484">
          <w:rPr>
            <w:color w:val="0000FF"/>
            <w:u w:val="single"/>
            <w:rPrChange w:id="56" w:author="Lisa" w:date="2018-04-12T18:49:00Z">
              <w:rPr/>
            </w:rPrChange>
          </w:rPr>
          <w:t xml:space="preserve">) </w:t>
        </w:r>
      </w:ins>
      <w:ins w:id="57" w:author="Lisa" w:date="2018-04-12T18:50:00Z">
        <w:r>
          <w:rPr>
            <w:color w:val="0000FF"/>
            <w:u w:val="single"/>
          </w:rPr>
          <w:t>and user needs collections (</w:t>
        </w:r>
        <w:r>
          <w:rPr>
            <w:color w:val="0000FF"/>
            <w:u w:val="single"/>
          </w:rPr>
          <w:fldChar w:fldCharType="begin"/>
        </w:r>
        <w:r>
          <w:rPr>
            <w:color w:val="0000FF"/>
            <w:u w:val="single"/>
          </w:rPr>
          <w:instrText xml:space="preserve"> HYPERLINK "</w:instrText>
        </w:r>
        <w:r w:rsidRPr="000C5484">
          <w:rPr>
            <w:color w:val="0000FF"/>
            <w:u w:val="single"/>
          </w:rPr>
          <w:instrText>https://github.com/w3c/personalization-semantics/wiki/User-needs-collections</w:instrText>
        </w:r>
        <w:r>
          <w:rPr>
            <w:color w:val="0000FF"/>
            <w:u w:val="single"/>
          </w:rPr>
          <w:instrText xml:space="preserve">" </w:instrText>
        </w:r>
        <w:r>
          <w:rPr>
            <w:color w:val="0000FF"/>
            <w:u w:val="single"/>
          </w:rPr>
          <w:fldChar w:fldCharType="separate"/>
        </w:r>
        <w:r w:rsidRPr="00D20C2A">
          <w:rPr>
            <w:rStyle w:val="Hyperlink"/>
          </w:rPr>
          <w:t>https://github.com/w3c/personalization-semantics/wiki/User-needs-collections</w:t>
        </w:r>
        <w:r>
          <w:rPr>
            <w:color w:val="0000FF"/>
            <w:u w:val="single"/>
          </w:rPr>
          <w:fldChar w:fldCharType="end"/>
        </w:r>
        <w:r>
          <w:rPr>
            <w:color w:val="0000FF"/>
            <w:u w:val="single"/>
          </w:rPr>
          <w:t xml:space="preserve">) </w:t>
        </w:r>
      </w:ins>
      <w:ins w:id="58" w:author="Lisa" w:date="2018-04-12T18:49:00Z">
        <w:r w:rsidRPr="000C5484">
          <w:rPr>
            <w:color w:val="0000FF"/>
            <w:u w:val="single"/>
            <w:rPrChange w:id="59" w:author="Lisa" w:date="2018-04-12T18:49:00Z">
              <w:rPr/>
            </w:rPrChange>
          </w:rPr>
          <w:t>for progress on this work.</w:t>
        </w:r>
      </w:ins>
    </w:p>
    <w:p w:rsidR="000C5484" w:rsidRDefault="000C5484" w:rsidP="000E4A73"/>
    <w:p w:rsidR="000E4A73" w:rsidRDefault="00E6499A" w:rsidP="000E4A73">
      <w:pPr>
        <w:pStyle w:val="Heading1"/>
      </w:pPr>
      <w:r>
        <w:lastRenderedPageBreak/>
        <w:t>Way Finding</w:t>
      </w:r>
    </w:p>
    <w:p w:rsidR="000E4A73" w:rsidRDefault="000E4A73" w:rsidP="000E4A73">
      <w:pPr>
        <w:pStyle w:val="Heading2"/>
      </w:pPr>
      <w:r>
        <w:t>Problems:</w:t>
      </w:r>
    </w:p>
    <w:p w:rsidR="00E7246A" w:rsidRDefault="00E7246A" w:rsidP="00E7246A">
      <w:pPr>
        <w:spacing w:before="100" w:beforeAutospacing="1" w:after="100" w:afterAutospacing="1"/>
        <w:rPr>
          <w:rFonts w:cs="Arial"/>
          <w:lang w:val="en"/>
        </w:rPr>
      </w:pPr>
      <w:r w:rsidRPr="00E7246A">
        <w:rPr>
          <w:rFonts w:cs="Arial"/>
          <w:lang w:val="en"/>
        </w:rPr>
        <w:t xml:space="preserve">People with cognitive impairments may experience problems navigating through buildings such as museums, hospitals, airports, and public transportation stations. </w:t>
      </w:r>
      <w:r>
        <w:rPr>
          <w:rFonts w:cs="Arial"/>
          <w:lang w:val="en"/>
        </w:rPr>
        <w:t xml:space="preserve">Navigation difficulties can be caused by problems </w:t>
      </w:r>
      <w:r w:rsidRPr="00E7246A">
        <w:rPr>
          <w:rFonts w:cs="Arial"/>
          <w:lang w:val="en"/>
        </w:rPr>
        <w:t>wi</w:t>
      </w:r>
      <w:r>
        <w:rPr>
          <w:rFonts w:cs="Arial"/>
          <w:lang w:val="en"/>
        </w:rPr>
        <w:t>th:</w:t>
      </w:r>
    </w:p>
    <w:p w:rsidR="00E7246A" w:rsidRPr="00E7246A" w:rsidRDefault="00E7246A" w:rsidP="00E7246A">
      <w:pPr>
        <w:pStyle w:val="ListParagraph"/>
        <w:numPr>
          <w:ilvl w:val="0"/>
          <w:numId w:val="6"/>
        </w:numPr>
        <w:rPr>
          <w:rFonts w:eastAsia="Times New Roman" w:cs="Arial"/>
          <w:color w:val="auto"/>
          <w:szCs w:val="24"/>
          <w:lang w:val="en"/>
        </w:rPr>
      </w:pPr>
      <w:r w:rsidRPr="00E7246A">
        <w:rPr>
          <w:rFonts w:eastAsia="Times New Roman" w:cs="Arial"/>
          <w:color w:val="auto"/>
          <w:szCs w:val="24"/>
          <w:lang w:val="en"/>
        </w:rPr>
        <w:t>Memory</w:t>
      </w:r>
    </w:p>
    <w:p w:rsidR="00E7246A" w:rsidRPr="00E7246A" w:rsidRDefault="00E7246A" w:rsidP="00E7246A">
      <w:pPr>
        <w:pStyle w:val="ListParagraph"/>
        <w:numPr>
          <w:ilvl w:val="0"/>
          <w:numId w:val="6"/>
        </w:numPr>
        <w:rPr>
          <w:rFonts w:eastAsia="Times New Roman" w:cs="Arial"/>
          <w:color w:val="auto"/>
          <w:szCs w:val="24"/>
          <w:lang w:val="en"/>
        </w:rPr>
      </w:pPr>
      <w:r w:rsidRPr="00E7246A">
        <w:rPr>
          <w:rFonts w:eastAsia="Times New Roman" w:cs="Arial"/>
          <w:color w:val="auto"/>
          <w:szCs w:val="24"/>
          <w:lang w:val="en"/>
        </w:rPr>
        <w:t>Executive function</w:t>
      </w:r>
    </w:p>
    <w:p w:rsidR="00E7246A" w:rsidRPr="00E7246A" w:rsidRDefault="00E7246A" w:rsidP="00E7246A">
      <w:pPr>
        <w:pStyle w:val="ListParagraph"/>
        <w:numPr>
          <w:ilvl w:val="0"/>
          <w:numId w:val="6"/>
        </w:numPr>
        <w:rPr>
          <w:rFonts w:eastAsia="Times New Roman" w:cs="Arial"/>
          <w:color w:val="auto"/>
          <w:szCs w:val="24"/>
          <w:lang w:val="en"/>
        </w:rPr>
      </w:pPr>
      <w:r w:rsidRPr="00E7246A">
        <w:rPr>
          <w:rFonts w:eastAsia="Times New Roman" w:cs="Arial"/>
          <w:color w:val="auto"/>
          <w:szCs w:val="24"/>
          <w:lang w:val="en"/>
        </w:rPr>
        <w:t>Attention</w:t>
      </w:r>
    </w:p>
    <w:p w:rsidR="00E7246A" w:rsidRPr="00E7246A" w:rsidRDefault="00E7246A" w:rsidP="00E7246A">
      <w:pPr>
        <w:pStyle w:val="ListParagraph"/>
        <w:numPr>
          <w:ilvl w:val="0"/>
          <w:numId w:val="6"/>
        </w:numPr>
        <w:rPr>
          <w:rFonts w:eastAsia="Times New Roman" w:cs="Arial"/>
          <w:color w:val="auto"/>
          <w:szCs w:val="24"/>
          <w:lang w:val="en"/>
        </w:rPr>
      </w:pPr>
      <w:r w:rsidRPr="00E7246A">
        <w:rPr>
          <w:rFonts w:eastAsia="Times New Roman" w:cs="Arial"/>
          <w:color w:val="auto"/>
          <w:szCs w:val="24"/>
          <w:lang w:val="en"/>
        </w:rPr>
        <w:t>Language</w:t>
      </w:r>
    </w:p>
    <w:p w:rsidR="00E7246A" w:rsidRPr="00E7246A" w:rsidRDefault="00E7246A" w:rsidP="00E7246A">
      <w:pPr>
        <w:pStyle w:val="ListParagraph"/>
        <w:numPr>
          <w:ilvl w:val="0"/>
          <w:numId w:val="6"/>
        </w:numPr>
        <w:rPr>
          <w:rFonts w:eastAsia="Times New Roman" w:cs="Arial"/>
          <w:color w:val="auto"/>
          <w:szCs w:val="24"/>
          <w:lang w:val="en"/>
        </w:rPr>
      </w:pPr>
      <w:r w:rsidRPr="00E7246A">
        <w:rPr>
          <w:rFonts w:eastAsia="Times New Roman" w:cs="Arial"/>
          <w:color w:val="auto"/>
          <w:szCs w:val="24"/>
          <w:lang w:val="en"/>
        </w:rPr>
        <w:t>Perception processing and or</w:t>
      </w:r>
    </w:p>
    <w:p w:rsidR="00240C0D" w:rsidRDefault="00E7246A" w:rsidP="00240C0D">
      <w:pPr>
        <w:pStyle w:val="ListParagraph"/>
        <w:numPr>
          <w:ilvl w:val="0"/>
          <w:numId w:val="6"/>
        </w:numPr>
        <w:rPr>
          <w:ins w:id="60" w:author="Lisa" w:date="2018-04-12T18:36:00Z"/>
          <w:rFonts w:eastAsia="Times New Roman" w:cs="Arial"/>
          <w:color w:val="auto"/>
          <w:szCs w:val="24"/>
          <w:lang w:val="en"/>
        </w:rPr>
      </w:pPr>
      <w:r w:rsidRPr="00E7246A">
        <w:rPr>
          <w:rFonts w:eastAsia="Times New Roman" w:cs="Arial"/>
          <w:color w:val="auto"/>
          <w:szCs w:val="24"/>
          <w:lang w:val="en"/>
        </w:rPr>
        <w:t>Knowledge</w:t>
      </w:r>
    </w:p>
    <w:p w:rsidR="00240C0D" w:rsidRDefault="00240C0D" w:rsidP="00240C0D">
      <w:pPr>
        <w:rPr>
          <w:ins w:id="61" w:author="Lisa" w:date="2018-04-12T18:36:00Z"/>
          <w:rFonts w:eastAsia="Times New Roman" w:cs="Arial"/>
          <w:color w:val="auto"/>
          <w:szCs w:val="24"/>
          <w:lang w:val="en"/>
        </w:rPr>
      </w:pPr>
    </w:p>
    <w:p w:rsidR="00240C0D" w:rsidRDefault="00240C0D" w:rsidP="00240C0D">
      <w:pPr>
        <w:rPr>
          <w:ins w:id="62" w:author="Lisa" w:date="2018-04-12T18:37:00Z"/>
          <w:rFonts w:eastAsia="Times New Roman" w:cs="Arial"/>
          <w:color w:val="auto"/>
          <w:szCs w:val="24"/>
          <w:lang w:val="en"/>
        </w:rPr>
      </w:pPr>
      <w:ins w:id="63" w:author="Lisa" w:date="2018-04-12T18:36:00Z">
        <w:r>
          <w:rPr>
            <w:rFonts w:eastAsia="Times New Roman" w:cs="Arial"/>
            <w:color w:val="auto"/>
            <w:szCs w:val="24"/>
            <w:lang w:val="en"/>
          </w:rPr>
          <w:t xml:space="preserve">Problems </w:t>
        </w:r>
      </w:ins>
      <w:ins w:id="64" w:author="Lisa" w:date="2018-04-12T18:37:00Z">
        <w:r>
          <w:rPr>
            <w:rFonts w:eastAsia="Times New Roman" w:cs="Arial"/>
            <w:color w:val="auto"/>
            <w:szCs w:val="24"/>
            <w:lang w:val="en"/>
          </w:rPr>
          <w:t>occur</w:t>
        </w:r>
      </w:ins>
      <w:ins w:id="65" w:author="Lisa" w:date="2018-04-12T18:36:00Z">
        <w:r>
          <w:rPr>
            <w:rFonts w:eastAsia="Times New Roman" w:cs="Arial"/>
            <w:color w:val="auto"/>
            <w:szCs w:val="24"/>
            <w:lang w:val="en"/>
          </w:rPr>
          <w:t xml:space="preserve"> with wayfinding apps </w:t>
        </w:r>
      </w:ins>
      <w:ins w:id="66" w:author="Lisa" w:date="2018-04-12T18:37:00Z">
        <w:r>
          <w:rPr>
            <w:rFonts w:eastAsia="Times New Roman" w:cs="Arial"/>
            <w:color w:val="auto"/>
            <w:szCs w:val="24"/>
            <w:lang w:val="en"/>
          </w:rPr>
          <w:t>include:</w:t>
        </w:r>
      </w:ins>
    </w:p>
    <w:p w:rsidR="00240C0D" w:rsidRPr="00240C0D" w:rsidRDefault="00240C0D" w:rsidP="00240C0D">
      <w:pPr>
        <w:pStyle w:val="ListParagraph"/>
        <w:numPr>
          <w:ilvl w:val="0"/>
          <w:numId w:val="18"/>
        </w:numPr>
        <w:rPr>
          <w:ins w:id="67" w:author="Lisa" w:date="2018-04-12T18:37:00Z"/>
          <w:rFonts w:eastAsia="Times New Roman" w:cs="Arial"/>
          <w:color w:val="auto"/>
          <w:szCs w:val="24"/>
          <w:lang w:val="en"/>
          <w:rPrChange w:id="68" w:author="Lisa" w:date="2018-04-12T18:38:00Z">
            <w:rPr>
              <w:ins w:id="69" w:author="Lisa" w:date="2018-04-12T18:37:00Z"/>
              <w:lang w:val="en"/>
            </w:rPr>
          </w:rPrChange>
        </w:rPr>
        <w:pPrChange w:id="70" w:author="Lisa" w:date="2018-04-12T18:38:00Z">
          <w:pPr/>
        </w:pPrChange>
      </w:pPr>
      <w:ins w:id="71" w:author="Lisa" w:date="2018-04-12T18:39:00Z">
        <w:r>
          <w:rPr>
            <w:rFonts w:eastAsia="Times New Roman" w:cs="Arial"/>
            <w:color w:val="auto"/>
            <w:szCs w:val="24"/>
            <w:lang w:val="en"/>
          </w:rPr>
          <w:t>i</w:t>
        </w:r>
      </w:ins>
      <w:ins w:id="72" w:author="Lisa" w:date="2018-04-12T18:37:00Z">
        <w:r w:rsidRPr="00240C0D">
          <w:rPr>
            <w:rFonts w:eastAsia="Times New Roman" w:cs="Arial"/>
            <w:color w:val="auto"/>
            <w:szCs w:val="24"/>
            <w:lang w:val="en"/>
            <w:rPrChange w:id="73" w:author="Lisa" w:date="2018-04-12T18:38:00Z">
              <w:rPr>
                <w:lang w:val="en"/>
              </w:rPr>
            </w:rPrChange>
          </w:rPr>
          <w:t>nterruptions</w:t>
        </w:r>
      </w:ins>
      <w:ins w:id="74" w:author="Lisa" w:date="2018-04-12T18:36:00Z">
        <w:r w:rsidRPr="00240C0D">
          <w:rPr>
            <w:rFonts w:eastAsia="Times New Roman" w:cs="Arial"/>
            <w:color w:val="auto"/>
            <w:szCs w:val="24"/>
            <w:lang w:val="en"/>
            <w:rPrChange w:id="75" w:author="Lisa" w:date="2018-04-12T18:38:00Z">
              <w:rPr>
                <w:lang w:val="en"/>
              </w:rPr>
            </w:rPrChange>
          </w:rPr>
          <w:t xml:space="preserve"> </w:t>
        </w:r>
      </w:ins>
    </w:p>
    <w:p w:rsidR="00240C0D" w:rsidRPr="00240C0D" w:rsidRDefault="00240C0D" w:rsidP="00240C0D">
      <w:pPr>
        <w:pStyle w:val="ListParagraph"/>
        <w:numPr>
          <w:ilvl w:val="0"/>
          <w:numId w:val="18"/>
        </w:numPr>
        <w:rPr>
          <w:ins w:id="76" w:author="Lisa" w:date="2018-04-12T18:37:00Z"/>
          <w:rFonts w:eastAsia="Times New Roman" w:cs="Arial"/>
          <w:color w:val="auto"/>
          <w:szCs w:val="24"/>
          <w:lang w:val="en"/>
          <w:rPrChange w:id="77" w:author="Lisa" w:date="2018-04-12T18:38:00Z">
            <w:rPr>
              <w:ins w:id="78" w:author="Lisa" w:date="2018-04-12T18:37:00Z"/>
              <w:lang w:val="en"/>
            </w:rPr>
          </w:rPrChange>
        </w:rPr>
        <w:pPrChange w:id="79" w:author="Lisa" w:date="2018-04-12T18:38:00Z">
          <w:pPr/>
        </w:pPrChange>
      </w:pPr>
      <w:ins w:id="80" w:author="Lisa" w:date="2018-04-12T18:39:00Z">
        <w:r>
          <w:rPr>
            <w:rFonts w:eastAsia="Times New Roman" w:cs="Arial"/>
            <w:color w:val="auto"/>
            <w:szCs w:val="24"/>
            <w:lang w:val="en"/>
          </w:rPr>
          <w:t>d</w:t>
        </w:r>
      </w:ins>
      <w:ins w:id="81" w:author="Lisa" w:date="2018-04-12T18:38:00Z">
        <w:r w:rsidRPr="00240C0D">
          <w:rPr>
            <w:rFonts w:eastAsia="Times New Roman" w:cs="Arial"/>
            <w:color w:val="auto"/>
            <w:szCs w:val="24"/>
            <w:lang w:val="en"/>
            <w:rPrChange w:id="82" w:author="Lisa" w:date="2018-04-12T18:38:00Z">
              <w:rPr>
                <w:lang w:val="en"/>
              </w:rPr>
            </w:rPrChange>
          </w:rPr>
          <w:t>ifficulty</w:t>
        </w:r>
      </w:ins>
      <w:ins w:id="83" w:author="Lisa" w:date="2018-04-12T18:37:00Z">
        <w:r w:rsidRPr="00240C0D">
          <w:rPr>
            <w:rFonts w:eastAsia="Times New Roman" w:cs="Arial"/>
            <w:color w:val="auto"/>
            <w:szCs w:val="24"/>
            <w:lang w:val="en"/>
            <w:rPrChange w:id="84" w:author="Lisa" w:date="2018-04-12T18:38:00Z">
              <w:rPr>
                <w:lang w:val="en"/>
              </w:rPr>
            </w:rPrChange>
          </w:rPr>
          <w:t xml:space="preserve"> finding controls and settings</w:t>
        </w:r>
      </w:ins>
    </w:p>
    <w:p w:rsidR="00240C0D" w:rsidRDefault="00240C0D" w:rsidP="00240C0D">
      <w:pPr>
        <w:pStyle w:val="ListParagraph"/>
        <w:numPr>
          <w:ilvl w:val="0"/>
          <w:numId w:val="18"/>
        </w:numPr>
        <w:rPr>
          <w:ins w:id="85" w:author="Lisa" w:date="2018-04-12T18:39:00Z"/>
          <w:rFonts w:eastAsia="Times New Roman" w:cs="Arial"/>
          <w:color w:val="auto"/>
          <w:szCs w:val="24"/>
          <w:lang w:val="en"/>
        </w:rPr>
      </w:pPr>
      <w:ins w:id="86" w:author="Lisa" w:date="2018-04-12T18:36:00Z">
        <w:r w:rsidRPr="00240C0D">
          <w:rPr>
            <w:rFonts w:eastAsia="Times New Roman" w:cs="Arial"/>
            <w:color w:val="auto"/>
            <w:szCs w:val="24"/>
            <w:lang w:val="en"/>
            <w:rPrChange w:id="87" w:author="Lisa" w:date="2018-04-12T18:38:00Z">
              <w:rPr>
                <w:lang w:val="en"/>
              </w:rPr>
            </w:rPrChange>
          </w:rPr>
          <w:t>changes in the directions</w:t>
        </w:r>
      </w:ins>
      <w:ins w:id="88" w:author="Lisa" w:date="2018-04-12T18:38:00Z">
        <w:r>
          <w:rPr>
            <w:rFonts w:eastAsia="Times New Roman" w:cs="Arial"/>
            <w:color w:val="auto"/>
            <w:szCs w:val="24"/>
            <w:lang w:val="en"/>
          </w:rPr>
          <w:t xml:space="preserve"> that </w:t>
        </w:r>
      </w:ins>
      <w:ins w:id="89" w:author="Lisa" w:date="2018-04-12T18:39:00Z">
        <w:r>
          <w:rPr>
            <w:rFonts w:eastAsia="Times New Roman" w:cs="Arial"/>
            <w:color w:val="auto"/>
            <w:szCs w:val="24"/>
            <w:lang w:val="en"/>
          </w:rPr>
          <w:t>increase the chances of the user get lost</w:t>
        </w:r>
      </w:ins>
    </w:p>
    <w:p w:rsidR="00240C0D" w:rsidRDefault="00240C0D" w:rsidP="00240C0D">
      <w:pPr>
        <w:pStyle w:val="ListParagraph"/>
        <w:numPr>
          <w:ilvl w:val="0"/>
          <w:numId w:val="18"/>
        </w:numPr>
        <w:rPr>
          <w:ins w:id="90" w:author="Lisa" w:date="2018-04-12T18:38:00Z"/>
          <w:rFonts w:eastAsia="Times New Roman" w:cs="Arial"/>
          <w:color w:val="auto"/>
          <w:szCs w:val="24"/>
          <w:lang w:val="en"/>
        </w:rPr>
      </w:pPr>
      <w:ins w:id="91" w:author="Lisa" w:date="2018-04-12T18:39:00Z">
        <w:r>
          <w:rPr>
            <w:rFonts w:eastAsia="Times New Roman" w:cs="Arial"/>
            <w:color w:val="auto"/>
            <w:szCs w:val="24"/>
            <w:lang w:val="en"/>
          </w:rPr>
          <w:t>inability to select simplicity of speed</w:t>
        </w:r>
      </w:ins>
    </w:p>
    <w:p w:rsidR="00240C0D" w:rsidRDefault="00240C0D" w:rsidP="00240C0D">
      <w:pPr>
        <w:pStyle w:val="ListParagraph"/>
        <w:numPr>
          <w:ilvl w:val="0"/>
          <w:numId w:val="18"/>
        </w:numPr>
        <w:rPr>
          <w:ins w:id="92" w:author="Lisa" w:date="2018-04-12T18:54:00Z"/>
          <w:rFonts w:eastAsia="Times New Roman" w:cs="Arial"/>
          <w:color w:val="auto"/>
          <w:szCs w:val="24"/>
          <w:lang w:val="en"/>
        </w:rPr>
      </w:pPr>
      <w:ins w:id="93" w:author="Lisa" w:date="2018-04-12T18:37:00Z">
        <w:r w:rsidRPr="00240C0D">
          <w:rPr>
            <w:rFonts w:eastAsia="Times New Roman" w:cs="Arial"/>
            <w:color w:val="auto"/>
            <w:szCs w:val="24"/>
            <w:lang w:val="en"/>
            <w:rPrChange w:id="94" w:author="Lisa" w:date="2018-04-12T18:38:00Z">
              <w:rPr>
                <w:lang w:val="en"/>
              </w:rPr>
            </w:rPrChange>
          </w:rPr>
          <w:t xml:space="preserve">changes in the screen </w:t>
        </w:r>
      </w:ins>
      <w:ins w:id="95" w:author="Lisa" w:date="2018-04-12T18:38:00Z">
        <w:r w:rsidRPr="00240C0D">
          <w:rPr>
            <w:rFonts w:eastAsia="Times New Roman" w:cs="Arial"/>
            <w:color w:val="auto"/>
            <w:szCs w:val="24"/>
            <w:lang w:val="en"/>
            <w:rPrChange w:id="96" w:author="Lisa" w:date="2018-04-12T18:38:00Z">
              <w:rPr>
                <w:lang w:val="en"/>
              </w:rPr>
            </w:rPrChange>
          </w:rPr>
          <w:t>orientation</w:t>
        </w:r>
      </w:ins>
    </w:p>
    <w:p w:rsidR="000C5484" w:rsidRDefault="000C5484" w:rsidP="00240C0D">
      <w:pPr>
        <w:pStyle w:val="ListParagraph"/>
        <w:numPr>
          <w:ilvl w:val="0"/>
          <w:numId w:val="18"/>
        </w:numPr>
        <w:rPr>
          <w:ins w:id="97" w:author="Lisa" w:date="2018-04-12T18:54:00Z"/>
          <w:rFonts w:eastAsia="Times New Roman" w:cs="Arial"/>
          <w:color w:val="auto"/>
          <w:szCs w:val="24"/>
          <w:lang w:val="en"/>
        </w:rPr>
      </w:pPr>
      <w:ins w:id="98" w:author="Lisa" w:date="2018-04-12T18:54:00Z">
        <w:r>
          <w:rPr>
            <w:rFonts w:eastAsia="Times New Roman" w:cs="Arial"/>
            <w:color w:val="auto"/>
            <w:szCs w:val="24"/>
            <w:lang w:val="en"/>
          </w:rPr>
          <w:t>confusion over instructions and terms used</w:t>
        </w:r>
      </w:ins>
    </w:p>
    <w:p w:rsidR="004E01C6" w:rsidRPr="00240C0D" w:rsidRDefault="004E01C6" w:rsidP="00240C0D">
      <w:pPr>
        <w:pStyle w:val="ListParagraph"/>
        <w:numPr>
          <w:ilvl w:val="0"/>
          <w:numId w:val="18"/>
        </w:numPr>
        <w:rPr>
          <w:rFonts w:eastAsia="Times New Roman" w:cs="Arial"/>
          <w:color w:val="auto"/>
          <w:szCs w:val="24"/>
          <w:lang w:val="en"/>
          <w:rPrChange w:id="99" w:author="Lisa" w:date="2018-04-12T18:38:00Z">
            <w:rPr>
              <w:lang w:val="en"/>
            </w:rPr>
          </w:rPrChange>
        </w:rPr>
        <w:pPrChange w:id="100" w:author="Lisa" w:date="2018-04-12T18:38:00Z">
          <w:pPr>
            <w:pStyle w:val="ListParagraph"/>
            <w:numPr>
              <w:numId w:val="6"/>
            </w:numPr>
            <w:ind w:hanging="360"/>
          </w:pPr>
        </w:pPrChange>
      </w:pPr>
      <w:ins w:id="101" w:author="Lisa" w:date="2018-04-12T18:54:00Z">
        <w:r>
          <w:rPr>
            <w:rFonts w:eastAsia="Times New Roman" w:cs="Arial"/>
            <w:color w:val="auto"/>
            <w:szCs w:val="24"/>
            <w:lang w:val="en"/>
          </w:rPr>
          <w:t>confusion with directional terms such as left and ri</w:t>
        </w:r>
      </w:ins>
      <w:ins w:id="102" w:author="Lisa" w:date="2018-04-12T18:55:00Z">
        <w:r>
          <w:rPr>
            <w:rFonts w:eastAsia="Times New Roman" w:cs="Arial"/>
            <w:color w:val="auto"/>
            <w:szCs w:val="24"/>
            <w:lang w:val="en"/>
          </w:rPr>
          <w:t>ght</w:t>
        </w:r>
      </w:ins>
    </w:p>
    <w:p w:rsidR="000E4A73" w:rsidRDefault="000E4A73" w:rsidP="000E4A73">
      <w:pPr>
        <w:pStyle w:val="Heading2"/>
      </w:pPr>
      <w:r>
        <w:t>Solutions:</w:t>
      </w:r>
    </w:p>
    <w:p w:rsidR="000E4A73" w:rsidRDefault="00E7246A" w:rsidP="00BD300A">
      <w:pPr>
        <w:pStyle w:val="ListParagraph"/>
        <w:numPr>
          <w:ilvl w:val="0"/>
          <w:numId w:val="15"/>
        </w:numPr>
      </w:pPr>
      <w:r>
        <w:t>Ease-of-use principles</w:t>
      </w:r>
      <w:r w:rsidR="009C7C9A">
        <w:t xml:space="preserve"> (e.g. use of color, consistent layout, use of symbols or images, clearly marked directions, etc.)</w:t>
      </w:r>
    </w:p>
    <w:p w:rsidR="009C7C9A" w:rsidRDefault="00240C0D" w:rsidP="00BD300A">
      <w:pPr>
        <w:pStyle w:val="ListParagraph"/>
        <w:numPr>
          <w:ilvl w:val="0"/>
          <w:numId w:val="15"/>
        </w:numPr>
      </w:pPr>
      <w:ins w:id="103" w:author="Lisa" w:date="2018-04-12T18:38:00Z">
        <w:r>
          <w:t xml:space="preserve">Guidelines for </w:t>
        </w:r>
      </w:ins>
      <w:del w:id="104" w:author="Lisa" w:date="2018-04-12T18:38:00Z">
        <w:r w:rsidR="009C7C9A" w:rsidDel="00240C0D">
          <w:delText>W</w:delText>
        </w:r>
      </w:del>
      <w:ins w:id="105" w:author="Lisa" w:date="2018-04-12T18:38:00Z">
        <w:r>
          <w:t>w</w:t>
        </w:r>
      </w:ins>
      <w:r w:rsidR="009C7C9A">
        <w:t>ayfinding technologies</w:t>
      </w:r>
    </w:p>
    <w:p w:rsidR="009C7C9A" w:rsidRDefault="00240C0D" w:rsidP="00BD300A">
      <w:pPr>
        <w:pStyle w:val="ListParagraph"/>
        <w:numPr>
          <w:ilvl w:val="0"/>
          <w:numId w:val="15"/>
        </w:numPr>
      </w:pPr>
      <w:ins w:id="106" w:author="Lisa" w:date="2018-04-12T18:38:00Z">
        <w:r>
          <w:t xml:space="preserve">Guidelines for </w:t>
        </w:r>
      </w:ins>
      <w:del w:id="107" w:author="Lisa" w:date="2018-04-12T18:38:00Z">
        <w:r w:rsidR="009C7C9A" w:rsidDel="00240C0D">
          <w:delText>W</w:delText>
        </w:r>
      </w:del>
      <w:ins w:id="108" w:author="Lisa" w:date="2018-04-12T18:38:00Z">
        <w:r>
          <w:t>w</w:t>
        </w:r>
      </w:ins>
      <w:r w:rsidR="009C7C9A">
        <w:t>earable technologies</w:t>
      </w:r>
    </w:p>
    <w:p w:rsidR="000E4A73" w:rsidRDefault="000E4A73" w:rsidP="000E4A73">
      <w:pPr>
        <w:pStyle w:val="Heading2"/>
      </w:pPr>
      <w:r>
        <w:t>Further Work:</w:t>
      </w:r>
    </w:p>
    <w:p w:rsidR="000E4A73" w:rsidRDefault="009C7C9A" w:rsidP="00BD300A">
      <w:pPr>
        <w:pStyle w:val="ListParagraph"/>
        <w:numPr>
          <w:ilvl w:val="0"/>
          <w:numId w:val="16"/>
        </w:numPr>
      </w:pPr>
      <w:r>
        <w:t>Explore current wayfinding technologies and applications for people with cognitive impairments.</w:t>
      </w:r>
    </w:p>
    <w:p w:rsidR="009C7C9A" w:rsidRDefault="009C7C9A" w:rsidP="00BD300A">
      <w:pPr>
        <w:pStyle w:val="ListParagraph"/>
        <w:numPr>
          <w:ilvl w:val="0"/>
          <w:numId w:val="16"/>
        </w:numPr>
      </w:pPr>
      <w:r>
        <w:t>Develop example wayfinding techniques to use when designing solutions with the needs of cognitive impairments in mind.</w:t>
      </w:r>
    </w:p>
    <w:p w:rsidR="000E4A73" w:rsidRDefault="00E6499A" w:rsidP="000E4A73">
      <w:pPr>
        <w:pStyle w:val="Heading1"/>
      </w:pPr>
      <w:r>
        <w:t>Web of Things (</w:t>
      </w:r>
      <w:proofErr w:type="spellStart"/>
      <w:r>
        <w:t>WoT</w:t>
      </w:r>
      <w:proofErr w:type="spellEnd"/>
      <w:r>
        <w:t>)</w:t>
      </w:r>
    </w:p>
    <w:p w:rsidR="000E4A73" w:rsidRDefault="000E4A73" w:rsidP="000E4A73">
      <w:pPr>
        <w:pStyle w:val="Heading2"/>
      </w:pPr>
      <w:r>
        <w:t>Problems:</w:t>
      </w:r>
    </w:p>
    <w:p w:rsidR="00372991" w:rsidRDefault="00372991" w:rsidP="00372991">
      <w:r>
        <w:t>People with cognitive impairments may experience multiple difficulties with devices that are part of the Internet of Things.  For example, some people may have trouble processing text and numbers.</w:t>
      </w:r>
      <w:ins w:id="109" w:author="Lisa" w:date="2018-04-12T18:53:00Z">
        <w:r w:rsidR="000C5484">
          <w:t xml:space="preserve"> The test or symbols used may not be intuitive to the user. </w:t>
        </w:r>
      </w:ins>
      <w:r>
        <w:t xml:space="preserve">  Other people may have difficulty with auditory information, spatial orientation, or responding to prompts on devices before the prompts time out.</w:t>
      </w:r>
      <w:r w:rsidR="001A3548">
        <w:t xml:space="preserve">  These types of </w:t>
      </w:r>
      <w:r w:rsidR="001A3548">
        <w:lastRenderedPageBreak/>
        <w:t>difficulties could prohibit people with cognitive disabilities from operating smart devices that have impacts on their health and safety.</w:t>
      </w:r>
    </w:p>
    <w:p w:rsidR="000E4A73" w:rsidRDefault="000E4A73" w:rsidP="000E4A73">
      <w:pPr>
        <w:pStyle w:val="Heading2"/>
      </w:pPr>
      <w:r>
        <w:t>Solutions:</w:t>
      </w:r>
    </w:p>
    <w:p w:rsidR="00BD300A" w:rsidRDefault="00BD300A" w:rsidP="00BD300A">
      <w:pPr>
        <w:pStyle w:val="ListParagraph"/>
        <w:numPr>
          <w:ilvl w:val="0"/>
          <w:numId w:val="11"/>
        </w:numPr>
      </w:pPr>
      <w:r>
        <w:t>Provide guidance to support consistent design for navigation,</w:t>
      </w:r>
      <w:ins w:id="110" w:author="Lisa" w:date="2018-04-12T18:53:00Z">
        <w:r w:rsidR="000C5484">
          <w:t xml:space="preserve"> </w:t>
        </w:r>
      </w:ins>
      <w:ins w:id="111" w:author="Lisa" w:date="2018-04-12T18:54:00Z">
        <w:r w:rsidR="000C5484">
          <w:t>familiar</w:t>
        </w:r>
      </w:ins>
      <w:ins w:id="112" w:author="Lisa" w:date="2018-04-12T18:53:00Z">
        <w:r w:rsidR="000C5484">
          <w:t xml:space="preserve"> terms and symbols</w:t>
        </w:r>
      </w:ins>
      <w:ins w:id="113" w:author="Lisa" w:date="2018-04-12T18:54:00Z">
        <w:r w:rsidR="000C5484">
          <w:t>,</w:t>
        </w:r>
      </w:ins>
      <w:r>
        <w:t xml:space="preserve"> functional user preferences, contextual clues and personal use patterns, consistent layout, and the effective use of multimedia.</w:t>
      </w:r>
    </w:p>
    <w:p w:rsidR="00C62F9C" w:rsidRDefault="00C62F9C" w:rsidP="00BD300A">
      <w:pPr>
        <w:pStyle w:val="ListParagraph"/>
        <w:numPr>
          <w:ilvl w:val="0"/>
          <w:numId w:val="11"/>
        </w:numPr>
      </w:pPr>
      <w:r>
        <w:t xml:space="preserve">Provide </w:t>
      </w:r>
      <w:r w:rsidRPr="00C62F9C">
        <w:t>interfaces to support</w:t>
      </w:r>
      <w:r>
        <w:t>:</w:t>
      </w:r>
    </w:p>
    <w:p w:rsidR="00C62F9C" w:rsidRDefault="00C62F9C" w:rsidP="00BD300A">
      <w:pPr>
        <w:pStyle w:val="ListParagraph"/>
        <w:numPr>
          <w:ilvl w:val="0"/>
          <w:numId w:val="12"/>
        </w:numPr>
      </w:pPr>
      <w:r>
        <w:t>Adaptability</w:t>
      </w:r>
    </w:p>
    <w:p w:rsidR="00C62F9C" w:rsidRDefault="00C62F9C" w:rsidP="00BD300A">
      <w:pPr>
        <w:pStyle w:val="ListParagraph"/>
        <w:numPr>
          <w:ilvl w:val="0"/>
          <w:numId w:val="12"/>
        </w:numPr>
      </w:pPr>
      <w:r>
        <w:t xml:space="preserve">Compatibility </w:t>
      </w:r>
      <w:r w:rsidRPr="00C62F9C">
        <w:t xml:space="preserve">with supportive API's, </w:t>
      </w:r>
      <w:r>
        <w:t>or</w:t>
      </w:r>
    </w:p>
    <w:p w:rsidR="00C62F9C" w:rsidRDefault="00C62F9C" w:rsidP="00BD300A">
      <w:pPr>
        <w:pStyle w:val="ListParagraph"/>
        <w:numPr>
          <w:ilvl w:val="0"/>
          <w:numId w:val="12"/>
        </w:numPr>
      </w:pPr>
      <w:r>
        <w:t>Alternative simplified control</w:t>
      </w:r>
    </w:p>
    <w:p w:rsidR="000E4A73" w:rsidRDefault="000E4A73" w:rsidP="000E4A73">
      <w:pPr>
        <w:pStyle w:val="Heading2"/>
      </w:pPr>
      <w:r>
        <w:t>Further Work:</w:t>
      </w:r>
    </w:p>
    <w:p w:rsidR="00C62F9C" w:rsidRDefault="00C62F9C" w:rsidP="00C62F9C">
      <w:pPr>
        <w:pStyle w:val="ListParagraph"/>
        <w:numPr>
          <w:ilvl w:val="0"/>
          <w:numId w:val="10"/>
        </w:numPr>
      </w:pPr>
      <w:r>
        <w:t xml:space="preserve">Review and evaluate the application of </w:t>
      </w:r>
      <w:r w:rsidRPr="00C62F9C">
        <w:t xml:space="preserve">API's such as URC </w:t>
      </w:r>
      <w:hyperlink r:id="rId5" w:history="1">
        <w:r w:rsidRPr="00C62F9C">
          <w:rPr>
            <w:color w:val="0000FF"/>
            <w:u w:val="single"/>
          </w:rPr>
          <w:t>http://</w:t>
        </w:r>
        <w:proofErr w:type="spellStart"/>
        <w:r w:rsidRPr="00C62F9C">
          <w:rPr>
            <w:color w:val="0000FF"/>
            <w:u w:val="single"/>
          </w:rPr>
          <w:t>www.openurc.org</w:t>
        </w:r>
        <w:proofErr w:type="spellEnd"/>
        <w:r w:rsidRPr="00C62F9C">
          <w:rPr>
            <w:color w:val="0000FF"/>
            <w:u w:val="single"/>
          </w:rPr>
          <w:t>/</w:t>
        </w:r>
      </w:hyperlink>
      <w:r w:rsidRPr="00C62F9C">
        <w:t xml:space="preserve"> </w:t>
      </w:r>
    </w:p>
    <w:p w:rsidR="00C62F9C" w:rsidRDefault="00C62F9C" w:rsidP="00C62F9C">
      <w:pPr>
        <w:pStyle w:val="ListParagraph"/>
        <w:numPr>
          <w:ilvl w:val="0"/>
          <w:numId w:val="10"/>
        </w:numPr>
      </w:pPr>
      <w:r>
        <w:t>Review IoT</w:t>
      </w:r>
      <w:r w:rsidRPr="00C62F9C">
        <w:t xml:space="preserve"> API's </w:t>
      </w:r>
      <w:r>
        <w:t xml:space="preserve">to determine if they </w:t>
      </w:r>
      <w:r w:rsidRPr="00C62F9C">
        <w:t xml:space="preserve">provide </w:t>
      </w:r>
      <w:r>
        <w:t xml:space="preserve">cognitive </w:t>
      </w:r>
      <w:r w:rsidRPr="00C62F9C">
        <w:t>support</w:t>
      </w:r>
      <w:r>
        <w:t xml:space="preserve">s, such as the ability to have fewer </w:t>
      </w:r>
      <w:r w:rsidRPr="00C62F9C">
        <w:t xml:space="preserve">features </w:t>
      </w:r>
      <w:r>
        <w:t>presented to the end user</w:t>
      </w:r>
    </w:p>
    <w:p w:rsidR="00C62F9C" w:rsidRPr="00C62F9C" w:rsidRDefault="00C62F9C" w:rsidP="00C62F9C">
      <w:pPr>
        <w:pStyle w:val="ListParagraph"/>
        <w:numPr>
          <w:ilvl w:val="0"/>
          <w:numId w:val="10"/>
        </w:numPr>
      </w:pPr>
      <w:r>
        <w:t>Define simplification requirements for IoT APIs</w:t>
      </w:r>
    </w:p>
    <w:p w:rsidR="00C62F9C" w:rsidRPr="004E01C6" w:rsidDel="000C5484" w:rsidRDefault="00C62F9C" w:rsidP="00C5036D">
      <w:pPr>
        <w:pStyle w:val="ListParagraph"/>
        <w:numPr>
          <w:ilvl w:val="0"/>
          <w:numId w:val="10"/>
        </w:numPr>
        <w:rPr>
          <w:del w:id="114" w:author="Lisa" w:date="2018-04-12T18:50:00Z"/>
          <w:rPrChange w:id="115" w:author="Lisa" w:date="2018-04-12T18:55:00Z">
            <w:rPr>
              <w:del w:id="116" w:author="Lisa" w:date="2018-04-12T18:50:00Z"/>
              <w:b/>
              <w:bCs/>
            </w:rPr>
          </w:rPrChange>
        </w:rPr>
      </w:pPr>
      <w:r>
        <w:t>E</w:t>
      </w:r>
      <w:r w:rsidRPr="00C62F9C">
        <w:t xml:space="preserve">nsure </w:t>
      </w:r>
      <w:r>
        <w:t xml:space="preserve">proper semantic markup of </w:t>
      </w:r>
      <w:r w:rsidRPr="00C62F9C">
        <w:t xml:space="preserve">web </w:t>
      </w:r>
      <w:r>
        <w:t xml:space="preserve">and IoT </w:t>
      </w:r>
      <w:r w:rsidRPr="00C62F9C">
        <w:t xml:space="preserve">interfaces See </w:t>
      </w:r>
      <w:del w:id="117" w:author="Lisa" w:date="2018-04-12T18:40:00Z">
        <w:r w:rsidR="009D5813" w:rsidRPr="000C5484" w:rsidDel="00240C0D">
          <w:rPr>
            <w:b/>
            <w:bCs/>
            <w:rPrChange w:id="118" w:author="Lisa" w:date="2018-04-12T18:50:00Z">
              <w:rPr/>
            </w:rPrChange>
          </w:rPr>
          <w:fldChar w:fldCharType="begin"/>
        </w:r>
        <w:r w:rsidR="009D5813" w:rsidRPr="000C5484" w:rsidDel="00240C0D">
          <w:rPr>
            <w:b/>
            <w:bCs/>
            <w:rPrChange w:id="119" w:author="Lisa" w:date="2018-04-12T18:50:00Z">
              <w:rPr/>
            </w:rPrChange>
          </w:rPr>
          <w:delInstrText xml:space="preserve"> HYPERLINK "https://www.w3.org/WAI/PF/cognitive-a11y-tf/wiki/Syntax_for_adaptable_links_and_buttons" </w:delInstrText>
        </w:r>
        <w:r w:rsidR="009D5813" w:rsidRPr="000C5484" w:rsidDel="00240C0D">
          <w:rPr>
            <w:b/>
            <w:bCs/>
            <w:rPrChange w:id="120" w:author="Lisa" w:date="2018-04-12T18:50:00Z">
              <w:rPr/>
            </w:rPrChange>
          </w:rPr>
          <w:fldChar w:fldCharType="separate"/>
        </w:r>
        <w:r w:rsidRPr="000C5484" w:rsidDel="00240C0D">
          <w:rPr>
            <w:rStyle w:val="Hyperlink"/>
            <w:b/>
            <w:bCs/>
            <w:rPrChange w:id="121" w:author="Lisa" w:date="2018-04-12T18:50:00Z">
              <w:rPr>
                <w:rStyle w:val="Hyperlink"/>
              </w:rPr>
            </w:rPrChange>
          </w:rPr>
          <w:delText>https://www.w3.org/WAI/PF/cognitive-a11y-tf/wiki/Syntax_for_adaptable_links_and_buttons</w:delText>
        </w:r>
        <w:r w:rsidR="009D5813" w:rsidRPr="000C5484" w:rsidDel="00240C0D">
          <w:rPr>
            <w:rStyle w:val="Hyperlink"/>
            <w:b/>
            <w:bCs/>
            <w:rPrChange w:id="122" w:author="Lisa" w:date="2018-04-12T18:50:00Z">
              <w:rPr>
                <w:rStyle w:val="Hyperlink"/>
              </w:rPr>
            </w:rPrChange>
          </w:rPr>
          <w:fldChar w:fldCharType="end"/>
        </w:r>
        <w:r w:rsidRPr="000C5484" w:rsidDel="00240C0D">
          <w:rPr>
            <w:b/>
            <w:bCs/>
            <w:rPrChange w:id="123" w:author="Lisa" w:date="2018-04-12T18:50:00Z">
              <w:rPr/>
            </w:rPrChange>
          </w:rPr>
          <w:delText xml:space="preserve"> </w:delText>
        </w:r>
      </w:del>
      <w:bookmarkStart w:id="124" w:name="_GoBack"/>
    </w:p>
    <w:p w:rsidR="000C5484" w:rsidRPr="004E01C6" w:rsidRDefault="000C5484" w:rsidP="000C5484">
      <w:pPr>
        <w:pStyle w:val="ListParagraph"/>
        <w:rPr>
          <w:ins w:id="125" w:author="Lisa" w:date="2018-04-12T18:50:00Z"/>
          <w:rPrChange w:id="126" w:author="Lisa" w:date="2018-04-12T18:55:00Z">
            <w:rPr>
              <w:ins w:id="127" w:author="Lisa" w:date="2018-04-12T18:50:00Z"/>
            </w:rPr>
          </w:rPrChange>
        </w:rPr>
        <w:pPrChange w:id="128" w:author="Lisa" w:date="2018-04-12T18:51:00Z">
          <w:pPr>
            <w:pStyle w:val="ListParagraph"/>
            <w:numPr>
              <w:numId w:val="10"/>
            </w:numPr>
            <w:ind w:hanging="360"/>
          </w:pPr>
        </w:pPrChange>
      </w:pPr>
      <w:ins w:id="129" w:author="Lisa" w:date="2018-04-12T18:51:00Z">
        <w:r w:rsidRPr="004E01C6">
          <w:rPr>
            <w:rPrChange w:id="130" w:author="Lisa" w:date="2018-04-12T18:55:00Z">
              <w:rPr>
                <w:b/>
                <w:bCs/>
              </w:rPr>
            </w:rPrChange>
          </w:rPr>
          <w:fldChar w:fldCharType="begin"/>
        </w:r>
        <w:r w:rsidRPr="004E01C6">
          <w:rPr>
            <w:rPrChange w:id="131" w:author="Lisa" w:date="2018-04-12T18:55:00Z">
              <w:rPr>
                <w:b/>
                <w:bCs/>
              </w:rPr>
            </w:rPrChange>
          </w:rPr>
          <w:instrText xml:space="preserve"> HYPERLINK "</w:instrText>
        </w:r>
      </w:ins>
      <w:ins w:id="132" w:author="Lisa" w:date="2018-04-12T18:50:00Z">
        <w:r w:rsidRPr="004E01C6">
          <w:rPr>
            <w:rPrChange w:id="133" w:author="Lisa" w:date="2018-04-12T18:55:00Z">
              <w:rPr>
                <w:rStyle w:val="Hyperlink"/>
                <w:b/>
                <w:bCs/>
              </w:rPr>
            </w:rPrChange>
          </w:rPr>
          <w:instrText>https://w3c.github.io/personalization-semantics</w:instrText>
        </w:r>
      </w:ins>
      <w:ins w:id="134" w:author="Lisa" w:date="2018-04-12T18:51:00Z">
        <w:r w:rsidRPr="004E01C6">
          <w:rPr>
            <w:rPrChange w:id="135" w:author="Lisa" w:date="2018-04-12T18:55:00Z">
              <w:rPr>
                <w:b/>
                <w:bCs/>
              </w:rPr>
            </w:rPrChange>
          </w:rPr>
          <w:instrText xml:space="preserve">" </w:instrText>
        </w:r>
        <w:r w:rsidRPr="004E01C6">
          <w:rPr>
            <w:rPrChange w:id="136" w:author="Lisa" w:date="2018-04-12T18:55:00Z">
              <w:rPr>
                <w:b/>
                <w:bCs/>
              </w:rPr>
            </w:rPrChange>
          </w:rPr>
          <w:fldChar w:fldCharType="separate"/>
        </w:r>
      </w:ins>
      <w:ins w:id="137" w:author="Lisa" w:date="2018-04-12T18:50:00Z">
        <w:r w:rsidRPr="004E01C6">
          <w:rPr>
            <w:rStyle w:val="Hyperlink"/>
            <w:rPrChange w:id="138" w:author="Lisa" w:date="2018-04-12T18:55:00Z">
              <w:rPr>
                <w:rStyle w:val="Hyperlink"/>
                <w:b/>
                <w:bCs/>
              </w:rPr>
            </w:rPrChange>
          </w:rPr>
          <w:t>https://</w:t>
        </w:r>
        <w:proofErr w:type="spellStart"/>
        <w:r w:rsidRPr="004E01C6">
          <w:rPr>
            <w:rStyle w:val="Hyperlink"/>
            <w:rPrChange w:id="139" w:author="Lisa" w:date="2018-04-12T18:55:00Z">
              <w:rPr>
                <w:rStyle w:val="Hyperlink"/>
                <w:b/>
                <w:bCs/>
              </w:rPr>
            </w:rPrChange>
          </w:rPr>
          <w:t>w3c.github.io</w:t>
        </w:r>
        <w:proofErr w:type="spellEnd"/>
        <w:r w:rsidRPr="004E01C6">
          <w:rPr>
            <w:rStyle w:val="Hyperlink"/>
            <w:rPrChange w:id="140" w:author="Lisa" w:date="2018-04-12T18:55:00Z">
              <w:rPr>
                <w:rStyle w:val="Hyperlink"/>
                <w:b/>
                <w:bCs/>
              </w:rPr>
            </w:rPrChange>
          </w:rPr>
          <w:t>/personalization-semantics</w:t>
        </w:r>
      </w:ins>
      <w:ins w:id="141" w:author="Lisa" w:date="2018-04-12T18:51:00Z">
        <w:r w:rsidRPr="004E01C6">
          <w:rPr>
            <w:rPrChange w:id="142" w:author="Lisa" w:date="2018-04-12T18:55:00Z">
              <w:rPr>
                <w:b/>
                <w:bCs/>
              </w:rPr>
            </w:rPrChange>
          </w:rPr>
          <w:fldChar w:fldCharType="end"/>
        </w:r>
      </w:ins>
      <w:ins w:id="143" w:author="Lisa" w:date="2018-04-12T18:50:00Z">
        <w:r w:rsidRPr="004E01C6">
          <w:rPr>
            <w:rPrChange w:id="144" w:author="Lisa" w:date="2018-04-12T18:55:00Z">
              <w:rPr>
                <w:b/>
                <w:bCs/>
              </w:rPr>
            </w:rPrChange>
          </w:rPr>
          <w:t xml:space="preserve"> f</w:t>
        </w:r>
      </w:ins>
      <w:ins w:id="145" w:author="Lisa" w:date="2018-04-12T18:55:00Z">
        <w:r w:rsidR="004E01C6" w:rsidRPr="004E01C6">
          <w:rPr>
            <w:rPrChange w:id="146" w:author="Lisa" w:date="2018-04-12T18:55:00Z">
              <w:rPr>
                <w:b/>
                <w:bCs/>
              </w:rPr>
            </w:rPrChange>
          </w:rPr>
          <w:t>o</w:t>
        </w:r>
      </w:ins>
      <w:ins w:id="147" w:author="Lisa" w:date="2018-04-12T18:50:00Z">
        <w:r w:rsidRPr="004E01C6">
          <w:rPr>
            <w:rPrChange w:id="148" w:author="Lisa" w:date="2018-04-12T18:55:00Z">
              <w:rPr>
                <w:b/>
                <w:bCs/>
              </w:rPr>
            </w:rPrChange>
          </w:rPr>
          <w:t xml:space="preserve">r progress on </w:t>
        </w:r>
      </w:ins>
      <w:ins w:id="149" w:author="Lisa" w:date="2018-04-12T18:51:00Z">
        <w:r w:rsidRPr="004E01C6">
          <w:rPr>
            <w:rPrChange w:id="150" w:author="Lisa" w:date="2018-04-12T18:55:00Z">
              <w:rPr>
                <w:b/>
                <w:bCs/>
              </w:rPr>
            </w:rPrChange>
          </w:rPr>
          <w:t>this work</w:t>
        </w:r>
      </w:ins>
    </w:p>
    <w:bookmarkEnd w:id="124"/>
    <w:p w:rsidR="000E4A73" w:rsidRDefault="000E4A73" w:rsidP="00C5036D"/>
    <w:p w:rsidR="00944EA2" w:rsidRPr="00944EA2" w:rsidRDefault="00944EA2" w:rsidP="00944EA2"/>
    <w:p w:rsidR="00944EA2" w:rsidRDefault="00944EA2" w:rsidP="00944EA2"/>
    <w:p w:rsidR="00944EA2" w:rsidRPr="00944EA2" w:rsidRDefault="00944EA2" w:rsidP="00944EA2"/>
    <w:sectPr w:rsidR="00944EA2" w:rsidRPr="0094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333B"/>
    <w:multiLevelType w:val="multilevel"/>
    <w:tmpl w:val="33C6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B2D96"/>
    <w:multiLevelType w:val="hybridMultilevel"/>
    <w:tmpl w:val="28DE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4B70"/>
    <w:multiLevelType w:val="multilevel"/>
    <w:tmpl w:val="B3FE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636D2"/>
    <w:multiLevelType w:val="hybridMultilevel"/>
    <w:tmpl w:val="CB22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7321F"/>
    <w:multiLevelType w:val="hybridMultilevel"/>
    <w:tmpl w:val="F77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C2C93"/>
    <w:multiLevelType w:val="multilevel"/>
    <w:tmpl w:val="7C08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96016"/>
    <w:multiLevelType w:val="hybridMultilevel"/>
    <w:tmpl w:val="F71E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6DBA"/>
    <w:multiLevelType w:val="hybridMultilevel"/>
    <w:tmpl w:val="74740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C2A98"/>
    <w:multiLevelType w:val="hybridMultilevel"/>
    <w:tmpl w:val="6850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A0259"/>
    <w:multiLevelType w:val="hybridMultilevel"/>
    <w:tmpl w:val="5EA0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F6B5A"/>
    <w:multiLevelType w:val="hybridMultilevel"/>
    <w:tmpl w:val="61404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80349"/>
    <w:multiLevelType w:val="hybridMultilevel"/>
    <w:tmpl w:val="5BE4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A7348"/>
    <w:multiLevelType w:val="hybridMultilevel"/>
    <w:tmpl w:val="A970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37521"/>
    <w:multiLevelType w:val="hybridMultilevel"/>
    <w:tmpl w:val="8AB6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44B62"/>
    <w:multiLevelType w:val="multilevel"/>
    <w:tmpl w:val="6A6C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4916BA"/>
    <w:multiLevelType w:val="hybridMultilevel"/>
    <w:tmpl w:val="31EA38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03505C"/>
    <w:multiLevelType w:val="hybridMultilevel"/>
    <w:tmpl w:val="3028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C3537"/>
    <w:multiLevelType w:val="multilevel"/>
    <w:tmpl w:val="58D4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B04AED"/>
    <w:multiLevelType w:val="hybridMultilevel"/>
    <w:tmpl w:val="44888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6E06EB"/>
    <w:multiLevelType w:val="hybridMultilevel"/>
    <w:tmpl w:val="29FC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7"/>
  </w:num>
  <w:num w:numId="9">
    <w:abstractNumId w:val="18"/>
  </w:num>
  <w:num w:numId="10">
    <w:abstractNumId w:val="1"/>
  </w:num>
  <w:num w:numId="11">
    <w:abstractNumId w:val="6"/>
  </w:num>
  <w:num w:numId="12">
    <w:abstractNumId w:val="15"/>
  </w:num>
  <w:num w:numId="13">
    <w:abstractNumId w:val="7"/>
  </w:num>
  <w:num w:numId="14">
    <w:abstractNumId w:val="13"/>
  </w:num>
  <w:num w:numId="15">
    <w:abstractNumId w:val="16"/>
  </w:num>
  <w:num w:numId="16">
    <w:abstractNumId w:val="19"/>
  </w:num>
  <w:num w:numId="17">
    <w:abstractNumId w:val="9"/>
  </w:num>
  <w:num w:numId="18">
    <w:abstractNumId w:val="11"/>
  </w:num>
  <w:num w:numId="19">
    <w:abstractNumId w:val="8"/>
  </w:num>
  <w:num w:numId="2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sa">
    <w15:presenceInfo w15:providerId="None" w15:userId="L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DB7"/>
    <w:rsid w:val="000C5484"/>
    <w:rsid w:val="000D3E06"/>
    <w:rsid w:val="000E4A73"/>
    <w:rsid w:val="000F38EF"/>
    <w:rsid w:val="001A3548"/>
    <w:rsid w:val="00240C0D"/>
    <w:rsid w:val="0029379D"/>
    <w:rsid w:val="00372991"/>
    <w:rsid w:val="003779D8"/>
    <w:rsid w:val="00426B23"/>
    <w:rsid w:val="00463A09"/>
    <w:rsid w:val="004E01C6"/>
    <w:rsid w:val="00563D6C"/>
    <w:rsid w:val="005F1A1B"/>
    <w:rsid w:val="008273ED"/>
    <w:rsid w:val="008751EB"/>
    <w:rsid w:val="00944EA2"/>
    <w:rsid w:val="009A71A9"/>
    <w:rsid w:val="009C7C9A"/>
    <w:rsid w:val="009D0630"/>
    <w:rsid w:val="009D5813"/>
    <w:rsid w:val="009F5FCA"/>
    <w:rsid w:val="00A4332C"/>
    <w:rsid w:val="00B92D96"/>
    <w:rsid w:val="00BD300A"/>
    <w:rsid w:val="00C0481C"/>
    <w:rsid w:val="00C3545D"/>
    <w:rsid w:val="00C52BE0"/>
    <w:rsid w:val="00C6018E"/>
    <w:rsid w:val="00C62F9C"/>
    <w:rsid w:val="00C90012"/>
    <w:rsid w:val="00DD1DB7"/>
    <w:rsid w:val="00E226C1"/>
    <w:rsid w:val="00E6499A"/>
    <w:rsid w:val="00E7246A"/>
    <w:rsid w:val="00F53FDC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B261"/>
  <w15:chartTrackingRefBased/>
  <w15:docId w15:val="{56F4A0F2-326B-42AE-B43C-B2B15CB3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012"/>
    <w:pPr>
      <w:spacing w:after="0" w:line="240" w:lineRule="auto"/>
    </w:pPr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4EA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D6C"/>
    <w:pPr>
      <w:keepNext/>
      <w:keepLines/>
      <w:spacing w:before="120" w:after="120"/>
      <w:outlineLvl w:val="1"/>
    </w:pPr>
    <w:rPr>
      <w:rFonts w:eastAsiaTheme="majorEastAsia" w:cstheme="majorBidi"/>
      <w:b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3D6C"/>
    <w:rPr>
      <w:rFonts w:ascii="Arial" w:eastAsiaTheme="majorEastAsia" w:hAnsi="Arial" w:cstheme="majorBidi"/>
      <w:b/>
      <w:i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44EA2"/>
    <w:pPr>
      <w:spacing w:after="240"/>
      <w:contextualSpacing/>
    </w:pPr>
    <w:rPr>
      <w:rFonts w:eastAsiaTheme="majorEastAsia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44EA2"/>
    <w:rPr>
      <w:rFonts w:ascii="Arial" w:eastAsiaTheme="majorEastAsia" w:hAnsi="Arial" w:cstheme="majorBidi"/>
      <w:b/>
      <w:color w:val="000000" w:themeColor="text1"/>
      <w:spacing w:val="-10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944EA2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F3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8EF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8EF"/>
    <w:rPr>
      <w:rFonts w:ascii="Arial" w:hAnsi="Arial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EF"/>
    <w:rPr>
      <w:rFonts w:ascii="Segoe UI" w:hAnsi="Segoe UI" w:cs="Segoe UI"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A7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F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7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ur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McSorley, Janet</dc:creator>
  <cp:keywords/>
  <dc:description/>
  <cp:lastModifiedBy>Lisa</cp:lastModifiedBy>
  <cp:revision>2</cp:revision>
  <dcterms:created xsi:type="dcterms:W3CDTF">2018-04-12T16:07:00Z</dcterms:created>
  <dcterms:modified xsi:type="dcterms:W3CDTF">2018-04-12T16:07:00Z</dcterms:modified>
</cp:coreProperties>
</file>