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1FB2E" w14:textId="77777777" w:rsidR="00863BAA" w:rsidRPr="00863BAA" w:rsidRDefault="00863BAA" w:rsidP="00863BAA">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863BAA">
        <w:rPr>
          <w:rFonts w:ascii="Times New Roman" w:eastAsia="Times New Roman" w:hAnsi="Times New Roman" w:cs="Times New Roman"/>
          <w:b/>
          <w:bCs/>
          <w:sz w:val="36"/>
          <w:szCs w:val="36"/>
          <w:lang w:val="en"/>
        </w:rPr>
        <w:t>Extra Help (</w:t>
      </w:r>
      <w:commentRangeStart w:id="0"/>
      <w:r w:rsidRPr="00863BAA">
        <w:rPr>
          <w:rFonts w:ascii="Times New Roman" w:eastAsia="Times New Roman" w:hAnsi="Times New Roman" w:cs="Times New Roman"/>
          <w:b/>
          <w:bCs/>
          <w:sz w:val="36"/>
          <w:szCs w:val="36"/>
          <w:lang w:val="en"/>
        </w:rPr>
        <w:t>AAA</w:t>
      </w:r>
      <w:commentRangeEnd w:id="0"/>
      <w:r w:rsidR="003F0829">
        <w:rPr>
          <w:rStyle w:val="CommentReference"/>
        </w:rPr>
        <w:commentReference w:id="0"/>
      </w:r>
      <w:r w:rsidRPr="00863BAA">
        <w:rPr>
          <w:rFonts w:ascii="Times New Roman" w:eastAsia="Times New Roman" w:hAnsi="Times New Roman" w:cs="Times New Roman"/>
          <w:b/>
          <w:bCs/>
          <w:sz w:val="36"/>
          <w:szCs w:val="36"/>
          <w:lang w:val="en"/>
        </w:rPr>
        <w:t>)</w:t>
      </w:r>
    </w:p>
    <w:p w14:paraId="254E017C" w14:textId="77777777" w:rsidR="00863BAA" w:rsidRPr="00863BAA" w:rsidRDefault="00863BAA" w:rsidP="00863BAA">
      <w:pPr>
        <w:spacing w:before="100" w:beforeAutospacing="1" w:after="100" w:afterAutospacing="1" w:line="240" w:lineRule="auto"/>
        <w:rPr>
          <w:rFonts w:ascii="Times New Roman" w:eastAsia="Times New Roman" w:hAnsi="Times New Roman" w:cs="Times New Roman"/>
          <w:sz w:val="24"/>
          <w:szCs w:val="24"/>
          <w:lang w:val="en"/>
        </w:rPr>
      </w:pPr>
      <w:r w:rsidRPr="00863BAA">
        <w:rPr>
          <w:rFonts w:ascii="Times New Roman" w:eastAsia="Times New Roman" w:hAnsi="Times New Roman" w:cs="Times New Roman"/>
          <w:b/>
          <w:bCs/>
          <w:sz w:val="24"/>
          <w:szCs w:val="24"/>
          <w:lang w:val="en"/>
        </w:rPr>
        <w:t xml:space="preserve">SC </w:t>
      </w:r>
      <w:proofErr w:type="spellStart"/>
      <w:r w:rsidRPr="00863BAA">
        <w:rPr>
          <w:rFonts w:ascii="Times New Roman" w:eastAsia="Times New Roman" w:hAnsi="Times New Roman" w:cs="Times New Roman"/>
          <w:b/>
          <w:bCs/>
          <w:sz w:val="24"/>
          <w:szCs w:val="24"/>
          <w:lang w:val="en"/>
        </w:rPr>
        <w:t>Shortname</w:t>
      </w:r>
      <w:proofErr w:type="spellEnd"/>
      <w:r w:rsidRPr="00863BAA">
        <w:rPr>
          <w:rFonts w:ascii="Times New Roman" w:eastAsia="Times New Roman" w:hAnsi="Times New Roman" w:cs="Times New Roman"/>
          <w:b/>
          <w:bCs/>
          <w:sz w:val="24"/>
          <w:szCs w:val="24"/>
          <w:lang w:val="en"/>
        </w:rPr>
        <w:t xml:space="preserve">: Extra Help for </w:t>
      </w:r>
    </w:p>
    <w:p w14:paraId="3C9BA97F" w14:textId="77777777" w:rsidR="00863BAA" w:rsidRPr="00863BAA" w:rsidRDefault="00863BAA" w:rsidP="00863BAA">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863BAA">
        <w:rPr>
          <w:rFonts w:ascii="Times New Roman" w:eastAsia="Times New Roman" w:hAnsi="Times New Roman" w:cs="Times New Roman"/>
          <w:b/>
          <w:bCs/>
          <w:sz w:val="36"/>
          <w:szCs w:val="36"/>
          <w:lang w:val="en"/>
        </w:rPr>
        <w:t>SC Text</w:t>
      </w:r>
    </w:p>
    <w:p w14:paraId="3AC2307F" w14:textId="77777777" w:rsidR="00863BAA" w:rsidRPr="00863BAA" w:rsidRDefault="00863BAA" w:rsidP="00863BAA">
      <w:pPr>
        <w:spacing w:before="100" w:beforeAutospacing="1" w:after="100" w:afterAutospacing="1" w:line="240" w:lineRule="auto"/>
        <w:rPr>
          <w:rFonts w:ascii="Times New Roman" w:eastAsia="Times New Roman" w:hAnsi="Times New Roman" w:cs="Times New Roman"/>
          <w:sz w:val="24"/>
          <w:szCs w:val="24"/>
          <w:lang w:val="en"/>
        </w:rPr>
      </w:pPr>
      <w:r w:rsidRPr="00863BAA">
        <w:rPr>
          <w:rFonts w:ascii="Times New Roman" w:eastAsia="Times New Roman" w:hAnsi="Times New Roman" w:cs="Times New Roman"/>
          <w:sz w:val="24"/>
          <w:szCs w:val="24"/>
          <w:lang w:val="en"/>
        </w:rPr>
        <w:t xml:space="preserve">Extra Help: Provide </w:t>
      </w:r>
      <w:r w:rsidRPr="00863BAA">
        <w:rPr>
          <w:rFonts w:ascii="Times New Roman" w:eastAsia="Times New Roman" w:hAnsi="Times New Roman" w:cs="Times New Roman"/>
          <w:i/>
          <w:iCs/>
          <w:sz w:val="24"/>
          <w:szCs w:val="24"/>
          <w:lang w:val="en"/>
        </w:rPr>
        <w:t xml:space="preserve">easily available beginner's help </w:t>
      </w:r>
      <w:r w:rsidRPr="00863BAA">
        <w:rPr>
          <w:rFonts w:ascii="Times New Roman" w:eastAsia="Times New Roman" w:hAnsi="Times New Roman" w:cs="Times New Roman"/>
          <w:sz w:val="24"/>
          <w:szCs w:val="24"/>
          <w:lang w:val="en"/>
        </w:rPr>
        <w:t xml:space="preserve">or human </w:t>
      </w:r>
      <w:commentRangeStart w:id="1"/>
      <w:r w:rsidRPr="00863BAA">
        <w:rPr>
          <w:rFonts w:ascii="Times New Roman" w:eastAsia="Times New Roman" w:hAnsi="Times New Roman" w:cs="Times New Roman"/>
          <w:sz w:val="24"/>
          <w:szCs w:val="24"/>
          <w:lang w:val="en"/>
        </w:rPr>
        <w:t>help</w:t>
      </w:r>
      <w:commentRangeEnd w:id="1"/>
      <w:r w:rsidR="00AC691E">
        <w:rPr>
          <w:rStyle w:val="CommentReference"/>
        </w:rPr>
        <w:commentReference w:id="1"/>
      </w:r>
      <w:r w:rsidRPr="00863BAA">
        <w:rPr>
          <w:rFonts w:ascii="Times New Roman" w:eastAsia="Times New Roman" w:hAnsi="Times New Roman" w:cs="Times New Roman"/>
          <w:sz w:val="24"/>
          <w:szCs w:val="24"/>
          <w:lang w:val="en"/>
        </w:rPr>
        <w:t xml:space="preserve">. </w:t>
      </w:r>
    </w:p>
    <w:p w14:paraId="46CB5D4A" w14:textId="77777777" w:rsidR="00863BAA" w:rsidRPr="00863BAA" w:rsidRDefault="00863BAA" w:rsidP="00863BAA">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863BAA">
        <w:rPr>
          <w:rFonts w:ascii="Times New Roman" w:eastAsia="Times New Roman" w:hAnsi="Times New Roman" w:cs="Times New Roman"/>
          <w:b/>
          <w:bCs/>
          <w:sz w:val="36"/>
          <w:szCs w:val="36"/>
          <w:lang w:val="en"/>
        </w:rPr>
        <w:t>Suggestion for Priority Level</w:t>
      </w:r>
    </w:p>
    <w:p w14:paraId="02C6C1F8" w14:textId="77777777" w:rsidR="00863BAA" w:rsidRPr="00863BAA" w:rsidRDefault="00863BAA" w:rsidP="00863BAA">
      <w:pPr>
        <w:spacing w:before="100" w:beforeAutospacing="1" w:after="100" w:afterAutospacing="1" w:line="240" w:lineRule="auto"/>
        <w:rPr>
          <w:rFonts w:ascii="Times New Roman" w:eastAsia="Times New Roman" w:hAnsi="Times New Roman" w:cs="Times New Roman"/>
          <w:sz w:val="24"/>
          <w:szCs w:val="24"/>
          <w:lang w:val="en"/>
        </w:rPr>
      </w:pPr>
      <w:r w:rsidRPr="00863BAA">
        <w:rPr>
          <w:rFonts w:ascii="Times New Roman" w:eastAsia="Times New Roman" w:hAnsi="Times New Roman" w:cs="Times New Roman"/>
          <w:sz w:val="24"/>
          <w:szCs w:val="24"/>
          <w:lang w:val="en"/>
        </w:rPr>
        <w:br/>
        <w:t xml:space="preserve">AAA </w:t>
      </w:r>
    </w:p>
    <w:p w14:paraId="1E0BF1A8" w14:textId="77777777" w:rsidR="00863BAA" w:rsidRPr="00863BAA" w:rsidRDefault="00863BAA" w:rsidP="00863BAA">
      <w:pPr>
        <w:spacing w:before="100" w:beforeAutospacing="1" w:after="100" w:afterAutospacing="1" w:line="240" w:lineRule="auto"/>
        <w:rPr>
          <w:rFonts w:ascii="Times New Roman" w:eastAsia="Times New Roman" w:hAnsi="Times New Roman" w:cs="Times New Roman"/>
          <w:sz w:val="24"/>
          <w:szCs w:val="24"/>
          <w:lang w:val="en"/>
        </w:rPr>
      </w:pPr>
      <w:bookmarkStart w:id="2" w:name="_GoBack"/>
      <w:bookmarkEnd w:id="2"/>
      <w:r w:rsidRPr="00863BAA">
        <w:rPr>
          <w:rFonts w:ascii="Times New Roman" w:eastAsia="Times New Roman" w:hAnsi="Times New Roman" w:cs="Times New Roman"/>
          <w:sz w:val="24"/>
          <w:szCs w:val="24"/>
          <w:lang w:val="en"/>
        </w:rPr>
        <w:br/>
      </w:r>
      <w:r w:rsidRPr="00863BAA">
        <w:rPr>
          <w:rFonts w:ascii="Times New Roman" w:eastAsia="Times New Roman" w:hAnsi="Times New Roman" w:cs="Times New Roman"/>
          <w:b/>
          <w:bCs/>
          <w:sz w:val="24"/>
          <w:szCs w:val="24"/>
          <w:lang w:val="en"/>
        </w:rPr>
        <w:t>Related Glossary additions or changes</w:t>
      </w:r>
    </w:p>
    <w:p w14:paraId="4B42741A" w14:textId="77777777" w:rsidR="00863BAA" w:rsidRPr="00863BAA" w:rsidRDefault="00863BAA" w:rsidP="00863BAA">
      <w:pPr>
        <w:spacing w:before="100" w:beforeAutospacing="1" w:after="100" w:afterAutospacing="1" w:line="240" w:lineRule="auto"/>
        <w:rPr>
          <w:rFonts w:ascii="Times New Roman" w:eastAsia="Times New Roman" w:hAnsi="Times New Roman" w:cs="Times New Roman"/>
          <w:sz w:val="24"/>
          <w:szCs w:val="24"/>
          <w:lang w:val="en"/>
        </w:rPr>
      </w:pPr>
      <w:r w:rsidRPr="00863BAA">
        <w:rPr>
          <w:rFonts w:ascii="Times New Roman" w:eastAsia="Times New Roman" w:hAnsi="Times New Roman" w:cs="Times New Roman"/>
          <w:i/>
          <w:iCs/>
          <w:sz w:val="24"/>
          <w:szCs w:val="24"/>
          <w:lang w:val="en"/>
        </w:rPr>
        <w:t>beginner's help</w:t>
      </w:r>
      <w:r w:rsidRPr="00863BAA">
        <w:rPr>
          <w:rFonts w:ascii="Times New Roman" w:eastAsia="Times New Roman" w:hAnsi="Times New Roman" w:cs="Times New Roman"/>
          <w:sz w:val="24"/>
          <w:szCs w:val="24"/>
          <w:lang w:val="en"/>
        </w:rPr>
        <w:t>: Help that:</w:t>
      </w:r>
    </w:p>
    <w:p w14:paraId="4F6CF185" w14:textId="77777777" w:rsidR="00863BAA" w:rsidRPr="00863BAA" w:rsidRDefault="00863BAA" w:rsidP="00863BA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863BAA">
        <w:rPr>
          <w:rFonts w:ascii="Times New Roman" w:eastAsia="Times New Roman" w:hAnsi="Times New Roman" w:cs="Times New Roman"/>
          <w:sz w:val="24"/>
          <w:szCs w:val="24"/>
          <w:lang w:val="en"/>
        </w:rPr>
        <w:t>does not assume people are familiar with the Internet</w:t>
      </w:r>
      <w:del w:id="3" w:author="MICHAEL Gower" w:date="2016-11-22T11:38:00Z">
        <w:r w:rsidRPr="00863BAA" w:rsidDel="005E5F89">
          <w:rPr>
            <w:rFonts w:ascii="Times New Roman" w:eastAsia="Times New Roman" w:hAnsi="Times New Roman" w:cs="Times New Roman"/>
            <w:sz w:val="24"/>
            <w:szCs w:val="24"/>
            <w:lang w:val="en"/>
          </w:rPr>
          <w:delText>,</w:delText>
        </w:r>
      </w:del>
      <w:r w:rsidRPr="00863BAA">
        <w:rPr>
          <w:rFonts w:ascii="Times New Roman" w:eastAsia="Times New Roman" w:hAnsi="Times New Roman" w:cs="Times New Roman"/>
          <w:sz w:val="24"/>
          <w:szCs w:val="24"/>
          <w:lang w:val="en"/>
        </w:rPr>
        <w:t xml:space="preserve"> </w:t>
      </w:r>
    </w:p>
    <w:p w14:paraId="217A609F" w14:textId="77777777" w:rsidR="00863BAA" w:rsidRPr="00863BAA" w:rsidRDefault="00863BAA" w:rsidP="00863BA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863BAA">
        <w:rPr>
          <w:rFonts w:ascii="Times New Roman" w:eastAsia="Times New Roman" w:hAnsi="Times New Roman" w:cs="Times New Roman"/>
          <w:sz w:val="24"/>
          <w:szCs w:val="24"/>
          <w:lang w:val="en"/>
        </w:rPr>
        <w:t>does not assume people use other Internet services such as email or ‘social media</w:t>
      </w:r>
      <w:ins w:id="4" w:author="MICHAEL Gower" w:date="2016-11-22T11:37:00Z">
        <w:r w:rsidR="005E5F89">
          <w:rPr>
            <w:rFonts w:ascii="Times New Roman" w:eastAsia="Times New Roman" w:hAnsi="Times New Roman" w:cs="Times New Roman"/>
            <w:sz w:val="24"/>
            <w:szCs w:val="24"/>
            <w:lang w:val="en"/>
          </w:rPr>
          <w:t>’</w:t>
        </w:r>
      </w:ins>
      <w:del w:id="5" w:author="MICHAEL Gower" w:date="2016-11-22T11:38:00Z">
        <w:r w:rsidRPr="00863BAA" w:rsidDel="005E5F89">
          <w:rPr>
            <w:rFonts w:ascii="Times New Roman" w:eastAsia="Times New Roman" w:hAnsi="Times New Roman" w:cs="Times New Roman"/>
            <w:sz w:val="24"/>
            <w:szCs w:val="24"/>
            <w:lang w:val="en"/>
          </w:rPr>
          <w:delText>,</w:delText>
        </w:r>
      </w:del>
    </w:p>
    <w:p w14:paraId="6ED97D6A" w14:textId="77777777" w:rsidR="00863BAA" w:rsidRPr="00863BAA" w:rsidRDefault="00863BAA" w:rsidP="00863BA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863BAA">
        <w:rPr>
          <w:rFonts w:ascii="Times New Roman" w:eastAsia="Times New Roman" w:hAnsi="Times New Roman" w:cs="Times New Roman"/>
          <w:sz w:val="24"/>
          <w:szCs w:val="24"/>
          <w:lang w:val="en"/>
        </w:rPr>
        <w:t xml:space="preserve">does not use Internet jargon </w:t>
      </w:r>
      <w:del w:id="6" w:author="MICHAEL Gower" w:date="2016-11-22T11:38:00Z">
        <w:r w:rsidRPr="00863BAA" w:rsidDel="005E5F89">
          <w:rPr>
            <w:rFonts w:ascii="Times New Roman" w:eastAsia="Times New Roman" w:hAnsi="Times New Roman" w:cs="Times New Roman"/>
            <w:sz w:val="24"/>
            <w:szCs w:val="24"/>
            <w:lang w:val="en"/>
          </w:rPr>
          <w:delText xml:space="preserve">and </w:delText>
        </w:r>
      </w:del>
    </w:p>
    <w:p w14:paraId="28AD3A8E" w14:textId="77777777" w:rsidR="00863BAA" w:rsidRPr="00863BAA" w:rsidRDefault="00863BAA" w:rsidP="00863BA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863BAA">
        <w:rPr>
          <w:rFonts w:ascii="Times New Roman" w:eastAsia="Times New Roman" w:hAnsi="Times New Roman" w:cs="Times New Roman"/>
          <w:sz w:val="24"/>
          <w:szCs w:val="24"/>
          <w:lang w:val="en"/>
        </w:rPr>
        <w:t>explains the use of any design patterns other than standard HTML controls of underlined links, buttons and text boxes</w:t>
      </w:r>
      <w:del w:id="7" w:author="MICHAEL Gower" w:date="2016-11-22T11:38:00Z">
        <w:r w:rsidRPr="00863BAA" w:rsidDel="005E5F89">
          <w:rPr>
            <w:rFonts w:ascii="Times New Roman" w:eastAsia="Times New Roman" w:hAnsi="Times New Roman" w:cs="Times New Roman"/>
            <w:sz w:val="24"/>
            <w:szCs w:val="24"/>
            <w:lang w:val="en"/>
          </w:rPr>
          <w:delText>.</w:delText>
        </w:r>
      </w:del>
      <w:r w:rsidRPr="00863BAA">
        <w:rPr>
          <w:rFonts w:ascii="Times New Roman" w:eastAsia="Times New Roman" w:hAnsi="Times New Roman" w:cs="Times New Roman"/>
          <w:sz w:val="24"/>
          <w:szCs w:val="24"/>
          <w:lang w:val="en"/>
        </w:rPr>
        <w:t xml:space="preserve"> </w:t>
      </w:r>
    </w:p>
    <w:p w14:paraId="18AC148F" w14:textId="77777777" w:rsidR="00863BAA" w:rsidRPr="00863BAA" w:rsidRDefault="00863BAA" w:rsidP="00863BA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commentRangeStart w:id="8"/>
      <w:r w:rsidRPr="00863BAA">
        <w:rPr>
          <w:rFonts w:ascii="Times New Roman" w:eastAsia="Times New Roman" w:hAnsi="Times New Roman" w:cs="Times New Roman"/>
          <w:sz w:val="24"/>
          <w:szCs w:val="24"/>
          <w:lang w:val="en"/>
        </w:rPr>
        <w:t>uses symbols at the beginning of most paragraphs and headings</w:t>
      </w:r>
      <w:commentRangeEnd w:id="8"/>
      <w:r w:rsidR="00AC691E">
        <w:rPr>
          <w:rStyle w:val="CommentReference"/>
        </w:rPr>
        <w:commentReference w:id="8"/>
      </w:r>
    </w:p>
    <w:p w14:paraId="1C9D638E" w14:textId="77777777" w:rsidR="00863BAA" w:rsidRPr="00863BAA" w:rsidRDefault="00863BAA" w:rsidP="00863BA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863BAA">
        <w:rPr>
          <w:rFonts w:ascii="Times New Roman" w:eastAsia="Times New Roman" w:hAnsi="Times New Roman" w:cs="Times New Roman"/>
          <w:sz w:val="24"/>
          <w:szCs w:val="24"/>
          <w:lang w:val="en"/>
        </w:rPr>
        <w:t>gives detailed instructions on how to complete critical tasks</w:t>
      </w:r>
    </w:p>
    <w:p w14:paraId="5D00FB80" w14:textId="77777777" w:rsidR="00863BAA" w:rsidRPr="00863BAA" w:rsidRDefault="00863BAA" w:rsidP="00863BAA">
      <w:pPr>
        <w:spacing w:before="100" w:beforeAutospacing="1" w:after="100" w:afterAutospacing="1" w:line="240" w:lineRule="auto"/>
        <w:rPr>
          <w:rFonts w:ascii="Times New Roman" w:eastAsia="Times New Roman" w:hAnsi="Times New Roman" w:cs="Times New Roman"/>
          <w:sz w:val="24"/>
          <w:szCs w:val="24"/>
          <w:lang w:val="en"/>
        </w:rPr>
      </w:pPr>
      <w:r w:rsidRPr="00863BAA">
        <w:rPr>
          <w:rFonts w:ascii="Times New Roman" w:eastAsia="Times New Roman" w:hAnsi="Times New Roman" w:cs="Times New Roman"/>
          <w:sz w:val="24"/>
          <w:szCs w:val="24"/>
          <w:lang w:val="en"/>
        </w:rPr>
        <w:t> </w:t>
      </w:r>
    </w:p>
    <w:p w14:paraId="09BD5131" w14:textId="77777777" w:rsidR="00863BAA" w:rsidRPr="00863BAA" w:rsidRDefault="00863BAA" w:rsidP="00863BAA">
      <w:pPr>
        <w:spacing w:after="0" w:line="240" w:lineRule="auto"/>
        <w:rPr>
          <w:rFonts w:ascii="Times New Roman" w:eastAsia="Times New Roman" w:hAnsi="Times New Roman" w:cs="Times New Roman"/>
          <w:sz w:val="24"/>
          <w:szCs w:val="24"/>
          <w:lang w:val="en"/>
        </w:rPr>
      </w:pPr>
      <w:r w:rsidRPr="00863BAA">
        <w:rPr>
          <w:rFonts w:ascii="Times New Roman" w:eastAsia="Times New Roman" w:hAnsi="Times New Roman" w:cs="Times New Roman"/>
          <w:sz w:val="24"/>
          <w:szCs w:val="24"/>
          <w:lang w:val="en"/>
        </w:rPr>
        <w:t>easily available (or easily available mode or setting), one or more of the foll</w:t>
      </w:r>
      <w:ins w:id="9" w:author="MICHAEL Gower" w:date="2016-11-22T11:37:00Z">
        <w:r w:rsidR="005E5F89">
          <w:rPr>
            <w:rFonts w:ascii="Times New Roman" w:eastAsia="Times New Roman" w:hAnsi="Times New Roman" w:cs="Times New Roman"/>
            <w:sz w:val="24"/>
            <w:szCs w:val="24"/>
            <w:lang w:val="en"/>
          </w:rPr>
          <w:t>o</w:t>
        </w:r>
      </w:ins>
      <w:r w:rsidRPr="00863BAA">
        <w:rPr>
          <w:rFonts w:ascii="Times New Roman" w:eastAsia="Times New Roman" w:hAnsi="Times New Roman" w:cs="Times New Roman"/>
          <w:sz w:val="24"/>
          <w:szCs w:val="24"/>
          <w:lang w:val="en"/>
        </w:rPr>
        <w:t xml:space="preserve">wing is </w:t>
      </w:r>
      <w:commentRangeStart w:id="10"/>
      <w:r w:rsidRPr="00863BAA">
        <w:rPr>
          <w:rFonts w:ascii="Times New Roman" w:eastAsia="Times New Roman" w:hAnsi="Times New Roman" w:cs="Times New Roman"/>
          <w:sz w:val="24"/>
          <w:szCs w:val="24"/>
          <w:lang w:val="en"/>
        </w:rPr>
        <w:t>true</w:t>
      </w:r>
      <w:commentRangeEnd w:id="10"/>
      <w:r w:rsidR="00582206">
        <w:rPr>
          <w:rStyle w:val="CommentReference"/>
        </w:rPr>
        <w:commentReference w:id="10"/>
      </w:r>
      <w:r w:rsidRPr="00863BAA">
        <w:rPr>
          <w:rFonts w:ascii="Times New Roman" w:eastAsia="Times New Roman" w:hAnsi="Times New Roman" w:cs="Times New Roman"/>
          <w:sz w:val="24"/>
          <w:szCs w:val="24"/>
          <w:lang w:val="en"/>
        </w:rPr>
        <w:t xml:space="preserve">: </w:t>
      </w:r>
    </w:p>
    <w:p w14:paraId="3EE089A9" w14:textId="77777777" w:rsidR="00863BAA" w:rsidRPr="00863BAA" w:rsidRDefault="00863BAA" w:rsidP="00863BAA">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863BAA">
        <w:rPr>
          <w:rFonts w:ascii="Times New Roman" w:eastAsia="Times New Roman" w:hAnsi="Times New Roman" w:cs="Times New Roman"/>
          <w:sz w:val="24"/>
          <w:szCs w:val="24"/>
          <w:lang w:val="en"/>
        </w:rPr>
        <w:t xml:space="preserve">can be set one time with as a wide a scope as possible (such as using the standards of the OS, ETSI or GPII when </w:t>
      </w:r>
      <w:commentRangeStart w:id="11"/>
      <w:r w:rsidRPr="00863BAA">
        <w:rPr>
          <w:rFonts w:ascii="Times New Roman" w:eastAsia="Times New Roman" w:hAnsi="Times New Roman" w:cs="Times New Roman"/>
          <w:sz w:val="24"/>
          <w:szCs w:val="24"/>
          <w:lang w:val="en"/>
        </w:rPr>
        <w:t>available</w:t>
      </w:r>
      <w:commentRangeEnd w:id="11"/>
      <w:r w:rsidR="005E5F89">
        <w:rPr>
          <w:rStyle w:val="CommentReference"/>
        </w:rPr>
        <w:commentReference w:id="11"/>
      </w:r>
      <w:r w:rsidRPr="00863BAA">
        <w:rPr>
          <w:rFonts w:ascii="Times New Roman" w:eastAsia="Times New Roman" w:hAnsi="Times New Roman" w:cs="Times New Roman"/>
          <w:sz w:val="24"/>
          <w:szCs w:val="24"/>
          <w:lang w:val="en"/>
        </w:rPr>
        <w:t xml:space="preserve">); </w:t>
      </w:r>
    </w:p>
    <w:p w14:paraId="470DEF76" w14:textId="77777777" w:rsidR="00863BAA" w:rsidRPr="00863BAA" w:rsidRDefault="00863BAA" w:rsidP="00863BAA">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863BAA">
        <w:rPr>
          <w:rFonts w:ascii="Times New Roman" w:eastAsia="Times New Roman" w:hAnsi="Times New Roman" w:cs="Times New Roman"/>
          <w:sz w:val="24"/>
          <w:szCs w:val="24"/>
          <w:lang w:val="en"/>
        </w:rPr>
        <w:t>with the option to save or to change the setting, w</w:t>
      </w:r>
      <w:ins w:id="12" w:author="MICHAEL Gower" w:date="2016-11-22T11:39:00Z">
        <w:r w:rsidR="005E5F89">
          <w:rPr>
            <w:rFonts w:ascii="Times New Roman" w:eastAsia="Times New Roman" w:hAnsi="Times New Roman" w:cs="Times New Roman"/>
            <w:sz w:val="24"/>
            <w:szCs w:val="24"/>
            <w:lang w:val="en"/>
          </w:rPr>
          <w:t>h</w:t>
        </w:r>
      </w:ins>
      <w:r w:rsidRPr="00863BAA">
        <w:rPr>
          <w:rFonts w:ascii="Times New Roman" w:eastAsia="Times New Roman" w:hAnsi="Times New Roman" w:cs="Times New Roman"/>
          <w:sz w:val="24"/>
          <w:szCs w:val="24"/>
          <w:lang w:val="en"/>
        </w:rPr>
        <w:t xml:space="preserve">ere available </w:t>
      </w:r>
      <w:proofErr w:type="spellStart"/>
      <w:r w:rsidRPr="00863BAA">
        <w:rPr>
          <w:rFonts w:ascii="Times New Roman" w:eastAsia="Times New Roman" w:hAnsi="Times New Roman" w:cs="Times New Roman"/>
          <w:sz w:val="24"/>
          <w:szCs w:val="24"/>
          <w:lang w:val="en"/>
        </w:rPr>
        <w:t>interoperably</w:t>
      </w:r>
      <w:proofErr w:type="spellEnd"/>
      <w:r w:rsidRPr="00863BAA">
        <w:rPr>
          <w:rFonts w:ascii="Times New Roman" w:eastAsia="Times New Roman" w:hAnsi="Times New Roman" w:cs="Times New Roman"/>
          <w:sz w:val="24"/>
          <w:szCs w:val="24"/>
          <w:lang w:val="en"/>
        </w:rPr>
        <w:t xml:space="preserve">, but also for the scope of the set of web </w:t>
      </w:r>
      <w:commentRangeStart w:id="13"/>
      <w:r w:rsidRPr="00863BAA">
        <w:rPr>
          <w:rFonts w:ascii="Times New Roman" w:eastAsia="Times New Roman" w:hAnsi="Times New Roman" w:cs="Times New Roman"/>
          <w:sz w:val="24"/>
          <w:szCs w:val="24"/>
          <w:lang w:val="en"/>
        </w:rPr>
        <w:t>pages</w:t>
      </w:r>
      <w:commentRangeEnd w:id="13"/>
      <w:r w:rsidR="00582206">
        <w:rPr>
          <w:rStyle w:val="CommentReference"/>
        </w:rPr>
        <w:commentReference w:id="13"/>
      </w:r>
      <w:r w:rsidRPr="00863BAA">
        <w:rPr>
          <w:rFonts w:ascii="Times New Roman" w:eastAsia="Times New Roman" w:hAnsi="Times New Roman" w:cs="Times New Roman"/>
          <w:sz w:val="24"/>
          <w:szCs w:val="24"/>
          <w:lang w:val="en"/>
        </w:rPr>
        <w:t xml:space="preserve">; </w:t>
      </w:r>
    </w:p>
    <w:p w14:paraId="7CA85E40" w14:textId="77777777" w:rsidR="00863BAA" w:rsidRPr="00863BAA" w:rsidRDefault="00863BAA" w:rsidP="00863BAA">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863BAA">
        <w:rPr>
          <w:rFonts w:ascii="Times New Roman" w:eastAsia="Times New Roman" w:hAnsi="Times New Roman" w:cs="Times New Roman"/>
          <w:sz w:val="24"/>
          <w:szCs w:val="24"/>
          <w:lang w:val="en"/>
        </w:rPr>
        <w:t xml:space="preserve">is reachable from each screen where it may be needed, and the path and the control conforms to </w:t>
      </w:r>
      <w:proofErr w:type="gramStart"/>
      <w:r w:rsidRPr="00863BAA">
        <w:rPr>
          <w:rFonts w:ascii="Times New Roman" w:eastAsia="Times New Roman" w:hAnsi="Times New Roman" w:cs="Times New Roman"/>
          <w:sz w:val="24"/>
          <w:szCs w:val="24"/>
          <w:lang w:val="en"/>
        </w:rPr>
        <w:t>all of</w:t>
      </w:r>
      <w:proofErr w:type="gramEnd"/>
      <w:r w:rsidRPr="00863BAA">
        <w:rPr>
          <w:rFonts w:ascii="Times New Roman" w:eastAsia="Times New Roman" w:hAnsi="Times New Roman" w:cs="Times New Roman"/>
          <w:sz w:val="24"/>
          <w:szCs w:val="24"/>
          <w:lang w:val="en"/>
        </w:rPr>
        <w:t xml:space="preserve"> this document.</w:t>
      </w:r>
    </w:p>
    <w:p w14:paraId="6234BC07" w14:textId="77777777" w:rsidR="00863BAA" w:rsidRPr="00863BAA" w:rsidRDefault="00863BAA" w:rsidP="00863BAA">
      <w:pPr>
        <w:spacing w:before="100" w:beforeAutospacing="1" w:after="100" w:afterAutospacing="1" w:line="240" w:lineRule="auto"/>
        <w:rPr>
          <w:rFonts w:ascii="Times New Roman" w:eastAsia="Times New Roman" w:hAnsi="Times New Roman" w:cs="Times New Roman"/>
          <w:sz w:val="24"/>
          <w:szCs w:val="24"/>
          <w:lang w:val="en"/>
        </w:rPr>
      </w:pPr>
      <w:r w:rsidRPr="00863BAA">
        <w:rPr>
          <w:rFonts w:ascii="Times New Roman" w:eastAsia="Times New Roman" w:hAnsi="Times New Roman" w:cs="Times New Roman"/>
          <w:sz w:val="24"/>
          <w:szCs w:val="24"/>
          <w:lang w:val="en"/>
        </w:rPr>
        <w:br/>
      </w:r>
      <w:r w:rsidRPr="00863BAA">
        <w:rPr>
          <w:rFonts w:ascii="Times New Roman" w:eastAsia="Times New Roman" w:hAnsi="Times New Roman" w:cs="Times New Roman"/>
          <w:b/>
          <w:bCs/>
          <w:sz w:val="24"/>
          <w:szCs w:val="24"/>
          <w:lang w:val="en"/>
        </w:rPr>
        <w:t xml:space="preserve">What Principle and Guideline the SC falls </w:t>
      </w:r>
      <w:proofErr w:type="gramStart"/>
      <w:r w:rsidRPr="00863BAA">
        <w:rPr>
          <w:rFonts w:ascii="Times New Roman" w:eastAsia="Times New Roman" w:hAnsi="Times New Roman" w:cs="Times New Roman"/>
          <w:b/>
          <w:bCs/>
          <w:sz w:val="24"/>
          <w:szCs w:val="24"/>
          <w:lang w:val="en"/>
        </w:rPr>
        <w:t>within.</w:t>
      </w:r>
      <w:proofErr w:type="gramEnd"/>
    </w:p>
    <w:p w14:paraId="1C1E3F46" w14:textId="77777777" w:rsidR="00863BAA" w:rsidRPr="00863BAA" w:rsidRDefault="00863BAA" w:rsidP="00863BAA">
      <w:pPr>
        <w:spacing w:before="100" w:beforeAutospacing="1" w:after="100" w:afterAutospacing="1" w:line="240" w:lineRule="auto"/>
        <w:rPr>
          <w:rFonts w:ascii="Times New Roman" w:eastAsia="Times New Roman" w:hAnsi="Times New Roman" w:cs="Times New Roman"/>
          <w:sz w:val="24"/>
          <w:szCs w:val="24"/>
          <w:lang w:val="en"/>
        </w:rPr>
      </w:pPr>
      <w:r w:rsidRPr="00863BAA">
        <w:rPr>
          <w:rFonts w:ascii="Times New Roman" w:eastAsia="Times New Roman" w:hAnsi="Times New Roman" w:cs="Times New Roman"/>
          <w:sz w:val="24"/>
          <w:szCs w:val="24"/>
          <w:lang w:val="en"/>
        </w:rPr>
        <w:br/>
        <w:t>Principle 3, Help users avoid and correct mistakes. Guideline 3.3 “Input Assistance”</w:t>
      </w:r>
    </w:p>
    <w:p w14:paraId="4F6E1507" w14:textId="77777777" w:rsidR="00863BAA" w:rsidRPr="00863BAA" w:rsidRDefault="00863BAA" w:rsidP="00863BAA">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863BAA">
        <w:rPr>
          <w:rFonts w:ascii="Times New Roman" w:eastAsia="Times New Roman" w:hAnsi="Times New Roman" w:cs="Times New Roman"/>
          <w:b/>
          <w:bCs/>
          <w:sz w:val="36"/>
          <w:szCs w:val="36"/>
          <w:lang w:val="en"/>
        </w:rPr>
        <w:lastRenderedPageBreak/>
        <w:br/>
        <w:t>Description</w:t>
      </w:r>
    </w:p>
    <w:p w14:paraId="4D299B03" w14:textId="77777777" w:rsidR="00863BAA" w:rsidRPr="00863BAA" w:rsidRDefault="00863BAA" w:rsidP="00863BAA">
      <w:pPr>
        <w:spacing w:before="100" w:beforeAutospacing="1" w:after="100" w:afterAutospacing="1" w:line="240" w:lineRule="auto"/>
        <w:rPr>
          <w:rFonts w:ascii="Times New Roman" w:eastAsia="Times New Roman" w:hAnsi="Times New Roman" w:cs="Times New Roman"/>
          <w:sz w:val="24"/>
          <w:szCs w:val="24"/>
          <w:lang w:val="en"/>
        </w:rPr>
      </w:pPr>
      <w:r w:rsidRPr="00863BAA">
        <w:rPr>
          <w:rFonts w:ascii="Times New Roman" w:eastAsia="Times New Roman" w:hAnsi="Times New Roman" w:cs="Times New Roman"/>
          <w:sz w:val="24"/>
          <w:szCs w:val="24"/>
          <w:lang w:val="en"/>
        </w:rPr>
        <w:t>It is hard to find a user interface design that is obvious to all users. Human help or beginner</w:t>
      </w:r>
      <w:ins w:id="14" w:author="MICHAEL Gower" w:date="2016-11-22T11:41:00Z">
        <w:r w:rsidR="005E5F89">
          <w:rPr>
            <w:rFonts w:ascii="Times New Roman" w:eastAsia="Times New Roman" w:hAnsi="Times New Roman" w:cs="Times New Roman"/>
            <w:sz w:val="24"/>
            <w:szCs w:val="24"/>
            <w:lang w:val="en"/>
          </w:rPr>
          <w:t>’</w:t>
        </w:r>
      </w:ins>
      <w:r w:rsidRPr="00863BAA">
        <w:rPr>
          <w:rFonts w:ascii="Times New Roman" w:eastAsia="Times New Roman" w:hAnsi="Times New Roman" w:cs="Times New Roman"/>
          <w:sz w:val="24"/>
          <w:szCs w:val="24"/>
          <w:lang w:val="en"/>
        </w:rPr>
        <w:t>s help gives flexibility and support to people who are struggling with the interface.</w:t>
      </w:r>
    </w:p>
    <w:p w14:paraId="502CAA64" w14:textId="77777777" w:rsidR="00863BAA" w:rsidRPr="00863BAA" w:rsidRDefault="00863BAA" w:rsidP="00863BAA">
      <w:pPr>
        <w:spacing w:before="100" w:beforeAutospacing="1" w:after="100" w:afterAutospacing="1" w:line="240" w:lineRule="auto"/>
        <w:rPr>
          <w:rFonts w:ascii="Times New Roman" w:eastAsia="Times New Roman" w:hAnsi="Times New Roman" w:cs="Times New Roman"/>
          <w:sz w:val="24"/>
          <w:szCs w:val="24"/>
          <w:lang w:val="en"/>
        </w:rPr>
      </w:pPr>
      <w:r w:rsidRPr="00863BAA">
        <w:rPr>
          <w:rFonts w:ascii="Times New Roman" w:eastAsia="Times New Roman" w:hAnsi="Times New Roman" w:cs="Times New Roman"/>
          <w:sz w:val="24"/>
          <w:szCs w:val="24"/>
          <w:lang w:val="en"/>
        </w:rPr>
        <w:t>Although providing extra help may be a burden, there are content providers who want to be as inclusive as possible. They may look to these guidelines for direction on how to include everyone. This might include educational sites, or site</w:t>
      </w:r>
      <w:ins w:id="15" w:author="MICHAEL Gower" w:date="2016-11-22T11:42:00Z">
        <w:r w:rsidR="005E5F89">
          <w:rPr>
            <w:rFonts w:ascii="Times New Roman" w:eastAsia="Times New Roman" w:hAnsi="Times New Roman" w:cs="Times New Roman"/>
            <w:sz w:val="24"/>
            <w:szCs w:val="24"/>
            <w:lang w:val="en"/>
          </w:rPr>
          <w:t xml:space="preserve"> owner</w:t>
        </w:r>
      </w:ins>
      <w:r w:rsidRPr="00863BAA">
        <w:rPr>
          <w:rFonts w:ascii="Times New Roman" w:eastAsia="Times New Roman" w:hAnsi="Times New Roman" w:cs="Times New Roman"/>
          <w:sz w:val="24"/>
          <w:szCs w:val="24"/>
          <w:lang w:val="en"/>
        </w:rPr>
        <w:t xml:space="preserve">s who truly believe that their content is important to everyone. It is therefore important to have some AAA criteria to provide this guidance. </w:t>
      </w:r>
    </w:p>
    <w:p w14:paraId="5C91922C" w14:textId="77777777" w:rsidR="00863BAA" w:rsidRPr="00863BAA" w:rsidRDefault="00863BAA" w:rsidP="00863BAA">
      <w:pPr>
        <w:spacing w:before="100" w:beforeAutospacing="1" w:after="100" w:afterAutospacing="1" w:line="240" w:lineRule="auto"/>
        <w:rPr>
          <w:rFonts w:ascii="Times New Roman" w:eastAsia="Times New Roman" w:hAnsi="Times New Roman" w:cs="Times New Roman"/>
          <w:sz w:val="24"/>
          <w:szCs w:val="24"/>
          <w:lang w:val="en"/>
        </w:rPr>
      </w:pPr>
      <w:r w:rsidRPr="00863BAA">
        <w:rPr>
          <w:rFonts w:ascii="Times New Roman" w:eastAsia="Times New Roman" w:hAnsi="Times New Roman" w:cs="Times New Roman"/>
          <w:sz w:val="24"/>
          <w:szCs w:val="24"/>
          <w:lang w:val="en"/>
        </w:rPr>
        <w:t>Beginner's help is useful for people who are new to using the Internet or for people who learn slowly or have an impaired memory and therefor</w:t>
      </w:r>
      <w:ins w:id="16" w:author="MICHAEL Gower" w:date="2016-11-22T11:43:00Z">
        <w:r w:rsidR="005E5F89">
          <w:rPr>
            <w:rFonts w:ascii="Times New Roman" w:eastAsia="Times New Roman" w:hAnsi="Times New Roman" w:cs="Times New Roman"/>
            <w:sz w:val="24"/>
            <w:szCs w:val="24"/>
            <w:lang w:val="en"/>
          </w:rPr>
          <w:t>e</w:t>
        </w:r>
      </w:ins>
      <w:r w:rsidRPr="00863BAA">
        <w:rPr>
          <w:rFonts w:ascii="Times New Roman" w:eastAsia="Times New Roman" w:hAnsi="Times New Roman" w:cs="Times New Roman"/>
          <w:sz w:val="24"/>
          <w:szCs w:val="24"/>
          <w:lang w:val="en"/>
        </w:rPr>
        <w:t xml:space="preserve"> do not remember terms and design.</w:t>
      </w:r>
    </w:p>
    <w:p w14:paraId="57A185A3" w14:textId="77777777" w:rsidR="00863BAA" w:rsidRPr="00863BAA" w:rsidRDefault="00863BAA" w:rsidP="00863BAA">
      <w:pPr>
        <w:spacing w:before="100" w:beforeAutospacing="1" w:after="100" w:afterAutospacing="1" w:line="240" w:lineRule="auto"/>
        <w:rPr>
          <w:rFonts w:ascii="Times New Roman" w:eastAsia="Times New Roman" w:hAnsi="Times New Roman" w:cs="Times New Roman"/>
          <w:sz w:val="24"/>
          <w:szCs w:val="24"/>
          <w:lang w:val="en"/>
        </w:rPr>
      </w:pPr>
      <w:r w:rsidRPr="00863BAA">
        <w:rPr>
          <w:rFonts w:ascii="Times New Roman" w:eastAsia="Times New Roman" w:hAnsi="Times New Roman" w:cs="Times New Roman"/>
          <w:sz w:val="24"/>
          <w:szCs w:val="24"/>
          <w:lang w:val="en"/>
        </w:rPr>
        <w:t>Help content enables a user to conveniently access information needed to understand how to use the website effectively. Users</w:t>
      </w:r>
      <w:del w:id="17" w:author="MICHAEL Gower" w:date="2016-11-22T11:43:00Z">
        <w:r w:rsidRPr="00863BAA" w:rsidDel="005E5F89">
          <w:rPr>
            <w:rFonts w:ascii="Times New Roman" w:eastAsia="Times New Roman" w:hAnsi="Times New Roman" w:cs="Times New Roman"/>
            <w:sz w:val="24"/>
            <w:szCs w:val="24"/>
            <w:lang w:val="en"/>
          </w:rPr>
          <w:delText>'</w:delText>
        </w:r>
      </w:del>
      <w:r w:rsidRPr="00863BAA">
        <w:rPr>
          <w:rFonts w:ascii="Times New Roman" w:eastAsia="Times New Roman" w:hAnsi="Times New Roman" w:cs="Times New Roman"/>
          <w:sz w:val="24"/>
          <w:szCs w:val="24"/>
          <w:lang w:val="en"/>
        </w:rPr>
        <w:t xml:space="preserve"> who need help content are usually already confused. </w:t>
      </w:r>
    </w:p>
    <w:p w14:paraId="6A90AE61" w14:textId="77777777" w:rsidR="00863BAA" w:rsidRPr="00863BAA" w:rsidRDefault="00863BAA" w:rsidP="00863BAA">
      <w:pPr>
        <w:spacing w:before="100" w:beforeAutospacing="1" w:after="100" w:afterAutospacing="1" w:line="240" w:lineRule="auto"/>
        <w:rPr>
          <w:rFonts w:ascii="Times New Roman" w:eastAsia="Times New Roman" w:hAnsi="Times New Roman" w:cs="Times New Roman"/>
          <w:sz w:val="24"/>
          <w:szCs w:val="24"/>
          <w:lang w:val="en"/>
        </w:rPr>
      </w:pPr>
      <w:r w:rsidRPr="00863BAA">
        <w:rPr>
          <w:rFonts w:ascii="Times New Roman" w:eastAsia="Times New Roman" w:hAnsi="Times New Roman" w:cs="Times New Roman"/>
          <w:sz w:val="24"/>
          <w:szCs w:val="24"/>
          <w:lang w:val="en"/>
        </w:rPr>
        <w:t xml:space="preserve">Human help </w:t>
      </w:r>
      <w:commentRangeStart w:id="18"/>
      <w:r w:rsidRPr="00863BAA">
        <w:rPr>
          <w:rFonts w:ascii="Times New Roman" w:eastAsia="Times New Roman" w:hAnsi="Times New Roman" w:cs="Times New Roman"/>
          <w:sz w:val="24"/>
          <w:szCs w:val="24"/>
          <w:lang w:val="en"/>
        </w:rPr>
        <w:t>includes</w:t>
      </w:r>
      <w:commentRangeEnd w:id="18"/>
      <w:r w:rsidR="00AC691E">
        <w:rPr>
          <w:rStyle w:val="CommentReference"/>
        </w:rPr>
        <w:commentReference w:id="18"/>
      </w:r>
      <w:r w:rsidRPr="00863BAA">
        <w:rPr>
          <w:rFonts w:ascii="Times New Roman" w:eastAsia="Times New Roman" w:hAnsi="Times New Roman" w:cs="Times New Roman"/>
          <w:sz w:val="24"/>
          <w:szCs w:val="24"/>
          <w:lang w:val="en"/>
        </w:rPr>
        <w:t xml:space="preserve">: </w:t>
      </w:r>
    </w:p>
    <w:p w14:paraId="4B7EBC38" w14:textId="77777777" w:rsidR="00863BAA" w:rsidRPr="00863BAA" w:rsidRDefault="00863BAA" w:rsidP="00863BAA">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commentRangeStart w:id="19"/>
      <w:r w:rsidRPr="00863BAA">
        <w:rPr>
          <w:rFonts w:ascii="Times New Roman" w:eastAsia="Times New Roman" w:hAnsi="Times New Roman" w:cs="Times New Roman"/>
          <w:sz w:val="24"/>
          <w:szCs w:val="24"/>
          <w:lang w:val="en"/>
        </w:rPr>
        <w:t xml:space="preserve">Live help </w:t>
      </w:r>
      <w:commentRangeEnd w:id="19"/>
      <w:r w:rsidR="005E5F89">
        <w:rPr>
          <w:rStyle w:val="CommentReference"/>
        </w:rPr>
        <w:commentReference w:id="19"/>
      </w:r>
      <w:r w:rsidRPr="00863BAA">
        <w:rPr>
          <w:rFonts w:ascii="Times New Roman" w:eastAsia="Times New Roman" w:hAnsi="Times New Roman" w:cs="Times New Roman"/>
          <w:sz w:val="24"/>
          <w:szCs w:val="24"/>
          <w:lang w:val="en"/>
        </w:rPr>
        <w:t xml:space="preserve">option. Note: </w:t>
      </w:r>
      <w:commentRangeStart w:id="20"/>
      <w:r w:rsidRPr="00863BAA">
        <w:rPr>
          <w:rFonts w:ascii="Times New Roman" w:eastAsia="Times New Roman" w:hAnsi="Times New Roman" w:cs="Times New Roman"/>
          <w:sz w:val="24"/>
          <w:szCs w:val="24"/>
          <w:lang w:val="en"/>
        </w:rPr>
        <w:t>It must be easy and clear to close the window.</w:t>
      </w:r>
      <w:commentRangeEnd w:id="20"/>
      <w:r w:rsidR="00582206">
        <w:rPr>
          <w:rStyle w:val="CommentReference"/>
        </w:rPr>
        <w:commentReference w:id="20"/>
      </w:r>
      <w:r w:rsidRPr="00863BAA">
        <w:rPr>
          <w:rFonts w:ascii="Times New Roman" w:eastAsia="Times New Roman" w:hAnsi="Times New Roman" w:cs="Times New Roman"/>
          <w:sz w:val="24"/>
          <w:szCs w:val="24"/>
          <w:lang w:val="en"/>
        </w:rPr>
        <w:t xml:space="preserve"> </w:t>
      </w:r>
    </w:p>
    <w:p w14:paraId="58078948" w14:textId="77777777" w:rsidR="00863BAA" w:rsidRPr="00863BAA" w:rsidRDefault="00863BAA" w:rsidP="00863BAA">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863BAA">
        <w:rPr>
          <w:rFonts w:ascii="Times New Roman" w:eastAsia="Times New Roman" w:hAnsi="Times New Roman" w:cs="Times New Roman"/>
          <w:sz w:val="24"/>
          <w:szCs w:val="24"/>
          <w:lang w:val="en"/>
        </w:rPr>
        <w:t xml:space="preserve">A phone number that will </w:t>
      </w:r>
      <w:commentRangeStart w:id="21"/>
      <w:r w:rsidRPr="00863BAA">
        <w:rPr>
          <w:rFonts w:ascii="Times New Roman" w:eastAsia="Times New Roman" w:hAnsi="Times New Roman" w:cs="Times New Roman"/>
          <w:sz w:val="24"/>
          <w:szCs w:val="24"/>
          <w:lang w:val="en"/>
        </w:rPr>
        <w:t>automatically call via an interoperable Voice over IP specification</w:t>
      </w:r>
      <w:commentRangeEnd w:id="21"/>
      <w:r w:rsidR="005E5F89">
        <w:rPr>
          <w:rStyle w:val="CommentReference"/>
        </w:rPr>
        <w:commentReference w:id="21"/>
      </w:r>
      <w:r w:rsidRPr="00863BAA">
        <w:rPr>
          <w:rFonts w:ascii="Times New Roman" w:eastAsia="Times New Roman" w:hAnsi="Times New Roman" w:cs="Times New Roman"/>
          <w:sz w:val="24"/>
          <w:szCs w:val="24"/>
          <w:lang w:val="en"/>
        </w:rPr>
        <w:t xml:space="preserve">. </w:t>
      </w:r>
    </w:p>
    <w:p w14:paraId="342A804D" w14:textId="77777777" w:rsidR="00863BAA" w:rsidRPr="00863BAA" w:rsidRDefault="00863BAA" w:rsidP="00863BAA">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863BAA">
        <w:rPr>
          <w:rFonts w:ascii="Times New Roman" w:eastAsia="Times New Roman" w:hAnsi="Times New Roman" w:cs="Times New Roman"/>
          <w:sz w:val="24"/>
          <w:szCs w:val="24"/>
          <w:lang w:val="en"/>
        </w:rPr>
        <w:t xml:space="preserve">A simple </w:t>
      </w:r>
      <w:ins w:id="22" w:author="MICHAEL Gower" w:date="2016-11-22T11:45:00Z">
        <w:r w:rsidR="005E5F89">
          <w:rPr>
            <w:rFonts w:ascii="Times New Roman" w:eastAsia="Times New Roman" w:hAnsi="Times New Roman" w:cs="Times New Roman"/>
            <w:sz w:val="24"/>
            <w:szCs w:val="24"/>
            <w:lang w:val="en"/>
          </w:rPr>
          <w:t>C</w:t>
        </w:r>
      </w:ins>
      <w:del w:id="23" w:author="MICHAEL Gower" w:date="2016-11-22T11:45:00Z">
        <w:r w:rsidRPr="00863BAA" w:rsidDel="005E5F89">
          <w:rPr>
            <w:rFonts w:ascii="Times New Roman" w:eastAsia="Times New Roman" w:hAnsi="Times New Roman" w:cs="Times New Roman"/>
            <w:sz w:val="24"/>
            <w:szCs w:val="24"/>
            <w:lang w:val="en"/>
          </w:rPr>
          <w:delText>c</w:delText>
        </w:r>
      </w:del>
      <w:r w:rsidRPr="00863BAA">
        <w:rPr>
          <w:rFonts w:ascii="Times New Roman" w:eastAsia="Times New Roman" w:hAnsi="Times New Roman" w:cs="Times New Roman"/>
          <w:sz w:val="24"/>
          <w:szCs w:val="24"/>
          <w:lang w:val="en"/>
        </w:rPr>
        <w:t xml:space="preserve">ontact </w:t>
      </w:r>
      <w:ins w:id="24" w:author="MICHAEL Gower" w:date="2016-11-22T11:45:00Z">
        <w:r w:rsidR="005E5F89">
          <w:rPr>
            <w:rFonts w:ascii="Times New Roman" w:eastAsia="Times New Roman" w:hAnsi="Times New Roman" w:cs="Times New Roman"/>
            <w:sz w:val="24"/>
            <w:szCs w:val="24"/>
            <w:lang w:val="en"/>
          </w:rPr>
          <w:t>U</w:t>
        </w:r>
      </w:ins>
      <w:del w:id="25" w:author="MICHAEL Gower" w:date="2016-11-22T11:45:00Z">
        <w:r w:rsidRPr="00863BAA" w:rsidDel="005E5F89">
          <w:rPr>
            <w:rFonts w:ascii="Times New Roman" w:eastAsia="Times New Roman" w:hAnsi="Times New Roman" w:cs="Times New Roman"/>
            <w:sz w:val="24"/>
            <w:szCs w:val="24"/>
            <w:lang w:val="en"/>
          </w:rPr>
          <w:delText>u</w:delText>
        </w:r>
      </w:del>
      <w:r w:rsidRPr="00863BAA">
        <w:rPr>
          <w:rFonts w:ascii="Times New Roman" w:eastAsia="Times New Roman" w:hAnsi="Times New Roman" w:cs="Times New Roman"/>
          <w:sz w:val="24"/>
          <w:szCs w:val="24"/>
          <w:lang w:val="en"/>
        </w:rPr>
        <w:t xml:space="preserve">s form. </w:t>
      </w:r>
    </w:p>
    <w:p w14:paraId="5D88C816" w14:textId="77777777" w:rsidR="00863BAA" w:rsidRPr="00863BAA" w:rsidRDefault="00863BAA" w:rsidP="00863BAA">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863BAA">
        <w:rPr>
          <w:rFonts w:ascii="Times New Roman" w:eastAsia="Times New Roman" w:hAnsi="Times New Roman" w:cs="Times New Roman"/>
          <w:sz w:val="24"/>
          <w:szCs w:val="24"/>
          <w:lang w:val="en"/>
        </w:rPr>
        <w:t>Us</w:t>
      </w:r>
      <w:ins w:id="26" w:author="MICHAEL Gower" w:date="2016-11-22T11:45:00Z">
        <w:r w:rsidR="005E5F89">
          <w:rPr>
            <w:rFonts w:ascii="Times New Roman" w:eastAsia="Times New Roman" w:hAnsi="Times New Roman" w:cs="Times New Roman"/>
            <w:sz w:val="24"/>
            <w:szCs w:val="24"/>
            <w:lang w:val="en"/>
          </w:rPr>
          <w:t>ing</w:t>
        </w:r>
      </w:ins>
      <w:del w:id="27" w:author="MICHAEL Gower" w:date="2016-11-22T11:45:00Z">
        <w:r w:rsidRPr="00863BAA" w:rsidDel="005E5F89">
          <w:rPr>
            <w:rFonts w:ascii="Times New Roman" w:eastAsia="Times New Roman" w:hAnsi="Times New Roman" w:cs="Times New Roman"/>
            <w:sz w:val="24"/>
            <w:szCs w:val="24"/>
            <w:lang w:val="en"/>
          </w:rPr>
          <w:delText>e</w:delText>
        </w:r>
      </w:del>
      <w:r w:rsidRPr="00863BAA">
        <w:rPr>
          <w:rFonts w:ascii="Times New Roman" w:eastAsia="Times New Roman" w:hAnsi="Times New Roman" w:cs="Times New Roman"/>
          <w:sz w:val="24"/>
          <w:szCs w:val="24"/>
          <w:lang w:val="en"/>
        </w:rPr>
        <w:t xml:space="preserve"> available standard</w:t>
      </w:r>
      <w:del w:id="28" w:author="MICHAEL Gower" w:date="2016-11-22T11:46:00Z">
        <w:r w:rsidRPr="00863BAA" w:rsidDel="005E5F89">
          <w:rPr>
            <w:rFonts w:ascii="Times New Roman" w:eastAsia="Times New Roman" w:hAnsi="Times New Roman" w:cs="Times New Roman"/>
            <w:sz w:val="24"/>
            <w:szCs w:val="24"/>
            <w:lang w:val="en"/>
          </w:rPr>
          <w:delText>s</w:delText>
        </w:r>
      </w:del>
      <w:r w:rsidRPr="00863BAA">
        <w:rPr>
          <w:rFonts w:ascii="Times New Roman" w:eastAsia="Times New Roman" w:hAnsi="Times New Roman" w:cs="Times New Roman"/>
          <w:sz w:val="24"/>
          <w:szCs w:val="24"/>
          <w:lang w:val="en"/>
        </w:rPr>
        <w:t xml:space="preserve"> </w:t>
      </w:r>
      <w:ins w:id="29" w:author="MICHAEL Gower" w:date="2016-11-22T11:45:00Z">
        <w:r w:rsidR="005E5F89">
          <w:rPr>
            <w:rFonts w:ascii="Times New Roman" w:eastAsia="Times New Roman" w:hAnsi="Times New Roman" w:cs="Times New Roman"/>
            <w:sz w:val="24"/>
            <w:szCs w:val="24"/>
            <w:lang w:val="en"/>
          </w:rPr>
          <w:t>methods</w:t>
        </w:r>
        <w:r w:rsidR="005E5F89" w:rsidRPr="00863BAA">
          <w:rPr>
            <w:rFonts w:ascii="Times New Roman" w:eastAsia="Times New Roman" w:hAnsi="Times New Roman" w:cs="Times New Roman"/>
            <w:sz w:val="24"/>
            <w:szCs w:val="24"/>
            <w:lang w:val="en"/>
          </w:rPr>
          <w:t xml:space="preserve"> </w:t>
        </w:r>
      </w:ins>
      <w:r w:rsidRPr="00863BAA">
        <w:rPr>
          <w:rFonts w:ascii="Times New Roman" w:eastAsia="Times New Roman" w:hAnsi="Times New Roman" w:cs="Times New Roman"/>
          <w:sz w:val="24"/>
          <w:szCs w:val="24"/>
          <w:lang w:val="en"/>
        </w:rPr>
        <w:t>to get human help</w:t>
      </w:r>
      <w:ins w:id="30" w:author="MICHAEL Gower" w:date="2016-11-22T11:46:00Z">
        <w:r w:rsidR="005E5F89">
          <w:rPr>
            <w:rFonts w:ascii="Times New Roman" w:eastAsia="Times New Roman" w:hAnsi="Times New Roman" w:cs="Times New Roman"/>
            <w:sz w:val="24"/>
            <w:szCs w:val="24"/>
            <w:lang w:val="en"/>
          </w:rPr>
          <w:t>,</w:t>
        </w:r>
      </w:ins>
      <w:r w:rsidRPr="00863BAA">
        <w:rPr>
          <w:rFonts w:ascii="Times New Roman" w:eastAsia="Times New Roman" w:hAnsi="Times New Roman" w:cs="Times New Roman"/>
          <w:sz w:val="24"/>
          <w:szCs w:val="24"/>
          <w:lang w:val="en"/>
        </w:rPr>
        <w:t xml:space="preserve"> such as using the 0 digit on voice menu systems. </w:t>
      </w:r>
    </w:p>
    <w:p w14:paraId="6370E415" w14:textId="77777777" w:rsidR="00863BAA" w:rsidRPr="00863BAA" w:rsidRDefault="00863BAA" w:rsidP="00863BAA">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863BAA">
        <w:rPr>
          <w:rFonts w:ascii="Times New Roman" w:eastAsia="Times New Roman" w:hAnsi="Times New Roman" w:cs="Times New Roman"/>
          <w:b/>
          <w:bCs/>
          <w:sz w:val="36"/>
          <w:szCs w:val="36"/>
          <w:lang w:val="en"/>
        </w:rPr>
        <w:t>Benefits</w:t>
      </w:r>
    </w:p>
    <w:p w14:paraId="7CEAEFA3" w14:textId="77777777" w:rsidR="00863BAA" w:rsidRPr="00863BAA" w:rsidRDefault="00863BAA" w:rsidP="00863BAA">
      <w:pPr>
        <w:spacing w:before="100" w:beforeAutospacing="1" w:after="100" w:afterAutospacing="1" w:line="240" w:lineRule="auto"/>
        <w:rPr>
          <w:rFonts w:ascii="Times New Roman" w:eastAsia="Times New Roman" w:hAnsi="Times New Roman" w:cs="Times New Roman"/>
          <w:sz w:val="24"/>
          <w:szCs w:val="24"/>
          <w:lang w:val="en"/>
        </w:rPr>
      </w:pPr>
      <w:r w:rsidRPr="00863BAA">
        <w:rPr>
          <w:rFonts w:ascii="Times New Roman" w:eastAsia="Times New Roman" w:hAnsi="Times New Roman" w:cs="Times New Roman"/>
          <w:sz w:val="24"/>
          <w:szCs w:val="24"/>
          <w:lang w:val="en"/>
        </w:rPr>
        <w:t xml:space="preserve">This Success Criterion enables user to </w:t>
      </w:r>
    </w:p>
    <w:p w14:paraId="5BF843A3" w14:textId="77777777" w:rsidR="00863BAA" w:rsidRPr="00863BAA" w:rsidRDefault="00863BAA" w:rsidP="00863BAA">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commentRangeStart w:id="31"/>
      <w:r w:rsidRPr="00863BAA">
        <w:rPr>
          <w:rFonts w:ascii="Times New Roman" w:eastAsia="Times New Roman" w:hAnsi="Times New Roman" w:cs="Times New Roman"/>
          <w:sz w:val="24"/>
          <w:szCs w:val="24"/>
          <w:lang w:val="en"/>
        </w:rPr>
        <w:t xml:space="preserve">access quick </w:t>
      </w:r>
      <w:commentRangeEnd w:id="31"/>
      <w:r w:rsidR="00FF3C06">
        <w:rPr>
          <w:rStyle w:val="CommentReference"/>
        </w:rPr>
        <w:commentReference w:id="31"/>
      </w:r>
      <w:r w:rsidRPr="00863BAA">
        <w:rPr>
          <w:rFonts w:ascii="Times New Roman" w:eastAsia="Times New Roman" w:hAnsi="Times New Roman" w:cs="Times New Roman"/>
          <w:sz w:val="24"/>
          <w:szCs w:val="24"/>
          <w:lang w:val="en"/>
        </w:rPr>
        <w:t>answers to user</w:t>
      </w:r>
      <w:del w:id="32" w:author="MICHAEL Gower" w:date="2016-11-22T11:48:00Z">
        <w:r w:rsidRPr="00863BAA" w:rsidDel="00AC691E">
          <w:rPr>
            <w:rFonts w:ascii="Times New Roman" w:eastAsia="Times New Roman" w:hAnsi="Times New Roman" w:cs="Times New Roman"/>
            <w:sz w:val="24"/>
            <w:szCs w:val="24"/>
            <w:lang w:val="en"/>
          </w:rPr>
          <w:delText>s</w:delText>
        </w:r>
      </w:del>
      <w:r w:rsidRPr="00863BAA">
        <w:rPr>
          <w:rFonts w:ascii="Times New Roman" w:eastAsia="Times New Roman" w:hAnsi="Times New Roman" w:cs="Times New Roman"/>
          <w:sz w:val="24"/>
          <w:szCs w:val="24"/>
          <w:lang w:val="en"/>
        </w:rPr>
        <w:t xml:space="preserve"> questions </w:t>
      </w:r>
    </w:p>
    <w:p w14:paraId="5E47B521" w14:textId="77777777" w:rsidR="00863BAA" w:rsidRPr="00863BAA" w:rsidRDefault="00863BAA" w:rsidP="00863BAA">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863BAA">
        <w:rPr>
          <w:rFonts w:ascii="Times New Roman" w:eastAsia="Times New Roman" w:hAnsi="Times New Roman" w:cs="Times New Roman"/>
          <w:sz w:val="24"/>
          <w:szCs w:val="24"/>
          <w:lang w:val="en"/>
        </w:rPr>
        <w:t>easily get human help</w:t>
      </w:r>
    </w:p>
    <w:p w14:paraId="7FFCA8EC" w14:textId="77777777" w:rsidR="00863BAA" w:rsidRPr="00863BAA" w:rsidRDefault="00863BAA" w:rsidP="00863BAA">
      <w:pPr>
        <w:spacing w:before="100" w:beforeAutospacing="1" w:after="100" w:afterAutospacing="1" w:line="240" w:lineRule="auto"/>
        <w:rPr>
          <w:rFonts w:ascii="Times New Roman" w:eastAsia="Times New Roman" w:hAnsi="Times New Roman" w:cs="Times New Roman"/>
          <w:sz w:val="24"/>
          <w:szCs w:val="24"/>
          <w:lang w:val="en"/>
        </w:rPr>
      </w:pPr>
      <w:r w:rsidRPr="00863BAA">
        <w:rPr>
          <w:rFonts w:ascii="Times New Roman" w:eastAsia="Times New Roman" w:hAnsi="Times New Roman" w:cs="Times New Roman"/>
          <w:sz w:val="24"/>
          <w:szCs w:val="24"/>
          <w:lang w:val="en"/>
        </w:rPr>
        <w:t>See</w:t>
      </w:r>
    </w:p>
    <w:p w14:paraId="1AE96231" w14:textId="77777777" w:rsidR="00863BAA" w:rsidRPr="00863BAA" w:rsidRDefault="00863BAA" w:rsidP="00863BAA">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hyperlink r:id="rId7" w:anchor="table-4-help-and-support" w:history="1">
        <w:r w:rsidRPr="00863BAA">
          <w:rPr>
            <w:rFonts w:ascii="Times New Roman" w:eastAsia="Times New Roman" w:hAnsi="Times New Roman" w:cs="Times New Roman"/>
            <w:color w:val="0000FF"/>
            <w:sz w:val="24"/>
            <w:szCs w:val="24"/>
            <w:u w:val="single"/>
            <w:lang w:val="en"/>
          </w:rPr>
          <w:t>Gap analysis Table 4: Help and support</w:t>
        </w:r>
      </w:hyperlink>
    </w:p>
    <w:p w14:paraId="0668C068" w14:textId="77777777" w:rsidR="00863BAA" w:rsidRPr="00863BAA" w:rsidRDefault="00863BAA" w:rsidP="00863BAA">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hyperlink r:id="rId8" w:history="1">
        <w:r w:rsidRPr="00863BAA">
          <w:rPr>
            <w:rFonts w:ascii="Times New Roman" w:eastAsia="Times New Roman" w:hAnsi="Times New Roman" w:cs="Times New Roman"/>
            <w:color w:val="0000FF"/>
            <w:sz w:val="24"/>
            <w:szCs w:val="24"/>
            <w:u w:val="single"/>
            <w:lang w:val="en"/>
          </w:rPr>
          <w:t>User needs Tables</w:t>
        </w:r>
      </w:hyperlink>
      <w:r w:rsidRPr="00863BAA">
        <w:rPr>
          <w:rFonts w:ascii="Times New Roman" w:eastAsia="Times New Roman" w:hAnsi="Times New Roman" w:cs="Times New Roman"/>
          <w:sz w:val="24"/>
          <w:szCs w:val="24"/>
          <w:lang w:val="en"/>
        </w:rPr>
        <w:t xml:space="preserve"> Table 3: Entering data, error prevention &amp; recovery</w:t>
      </w:r>
    </w:p>
    <w:p w14:paraId="7BA9F7A5" w14:textId="77777777" w:rsidR="00863BAA" w:rsidRPr="00863BAA" w:rsidRDefault="00863BAA" w:rsidP="00863BAA">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hyperlink r:id="rId9" w:history="1">
        <w:r w:rsidRPr="00863BAA">
          <w:rPr>
            <w:rFonts w:ascii="Times New Roman" w:eastAsia="Times New Roman" w:hAnsi="Times New Roman" w:cs="Times New Roman"/>
            <w:color w:val="0000FF"/>
            <w:sz w:val="24"/>
            <w:szCs w:val="24"/>
            <w:u w:val="single"/>
            <w:lang w:val="en"/>
          </w:rPr>
          <w:t>Background research document</w:t>
        </w:r>
      </w:hyperlink>
    </w:p>
    <w:p w14:paraId="428E790A" w14:textId="77777777" w:rsidR="00863BAA" w:rsidRPr="00863BAA" w:rsidRDefault="00863BAA" w:rsidP="00863BAA">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hyperlink r:id="rId10" w:history="1">
        <w:r w:rsidRPr="00863BAA">
          <w:rPr>
            <w:rFonts w:ascii="Times New Roman" w:eastAsia="Times New Roman" w:hAnsi="Times New Roman" w:cs="Times New Roman"/>
            <w:color w:val="0000FF"/>
            <w:sz w:val="24"/>
            <w:szCs w:val="24"/>
            <w:u w:val="single"/>
            <w:lang w:val="en"/>
          </w:rPr>
          <w:t>Semantics for adaptive interfaces</w:t>
        </w:r>
      </w:hyperlink>
    </w:p>
    <w:p w14:paraId="6EC65776" w14:textId="77777777" w:rsidR="00863BAA" w:rsidRPr="00863BAA" w:rsidRDefault="00863BAA" w:rsidP="00863BAA">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hyperlink r:id="rId11" w:history="1">
        <w:r w:rsidRPr="00863BAA">
          <w:rPr>
            <w:rFonts w:ascii="Times New Roman" w:eastAsia="Times New Roman" w:hAnsi="Times New Roman" w:cs="Times New Roman"/>
            <w:color w:val="0000FF"/>
            <w:sz w:val="24"/>
            <w:szCs w:val="24"/>
            <w:u w:val="single"/>
            <w:lang w:val="en"/>
          </w:rPr>
          <w:t>Personalization and Preferences</w:t>
        </w:r>
      </w:hyperlink>
    </w:p>
    <w:p w14:paraId="4A163A1C" w14:textId="77777777" w:rsidR="00863BAA" w:rsidRPr="00863BAA" w:rsidRDefault="00863BAA" w:rsidP="00863BAA">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hyperlink r:id="rId12" w:history="1">
        <w:r w:rsidRPr="00863BAA">
          <w:rPr>
            <w:rFonts w:ascii="Times New Roman" w:eastAsia="Times New Roman" w:hAnsi="Times New Roman" w:cs="Times New Roman"/>
            <w:color w:val="0000FF"/>
            <w:sz w:val="24"/>
            <w:szCs w:val="24"/>
            <w:u w:val="single"/>
            <w:lang w:val="en"/>
          </w:rPr>
          <w:t>Voice Menu Systems</w:t>
        </w:r>
      </w:hyperlink>
    </w:p>
    <w:p w14:paraId="51C021E8" w14:textId="77777777" w:rsidR="00863BAA" w:rsidRPr="00863BAA" w:rsidRDefault="00863BAA" w:rsidP="00863BAA">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hyperlink r:id="rId13" w:history="1">
        <w:r w:rsidRPr="00863BAA">
          <w:rPr>
            <w:rFonts w:ascii="Times New Roman" w:eastAsia="Times New Roman" w:hAnsi="Times New Roman" w:cs="Times New Roman"/>
            <w:color w:val="0000FF"/>
            <w:sz w:val="24"/>
            <w:szCs w:val="24"/>
            <w:u w:val="single"/>
            <w:lang w:val="en"/>
          </w:rPr>
          <w:t>COGA Techniques</w:t>
        </w:r>
      </w:hyperlink>
    </w:p>
    <w:p w14:paraId="52E1A409" w14:textId="77777777" w:rsidR="00863BAA" w:rsidRPr="00863BAA" w:rsidRDefault="00863BAA" w:rsidP="00863BAA">
      <w:pPr>
        <w:spacing w:before="100" w:beforeAutospacing="1" w:after="100" w:afterAutospacing="1" w:line="240" w:lineRule="auto"/>
        <w:rPr>
          <w:rFonts w:ascii="Times New Roman" w:eastAsia="Times New Roman" w:hAnsi="Times New Roman" w:cs="Times New Roman"/>
          <w:sz w:val="24"/>
          <w:szCs w:val="24"/>
          <w:lang w:val="en"/>
        </w:rPr>
      </w:pPr>
      <w:r w:rsidRPr="00863BAA">
        <w:rPr>
          <w:rFonts w:ascii="Times New Roman" w:eastAsia="Times New Roman" w:hAnsi="Times New Roman" w:cs="Times New Roman"/>
          <w:sz w:val="24"/>
          <w:szCs w:val="24"/>
          <w:lang w:val="en"/>
        </w:rPr>
        <w:t> </w:t>
      </w:r>
    </w:p>
    <w:p w14:paraId="355ED68B" w14:textId="77777777" w:rsidR="00863BAA" w:rsidRPr="00863BAA" w:rsidRDefault="00863BAA" w:rsidP="00863BAA">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863BAA">
        <w:rPr>
          <w:rFonts w:ascii="Times New Roman" w:eastAsia="Times New Roman" w:hAnsi="Times New Roman" w:cs="Times New Roman"/>
          <w:b/>
          <w:bCs/>
          <w:sz w:val="36"/>
          <w:szCs w:val="36"/>
          <w:lang w:val="en"/>
        </w:rPr>
        <w:t> </w:t>
      </w:r>
    </w:p>
    <w:p w14:paraId="12597435" w14:textId="77777777" w:rsidR="00863BAA" w:rsidRPr="00863BAA" w:rsidRDefault="00863BAA" w:rsidP="00863BAA">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863BAA">
        <w:rPr>
          <w:rFonts w:ascii="Times New Roman" w:eastAsia="Times New Roman" w:hAnsi="Times New Roman" w:cs="Times New Roman"/>
          <w:b/>
          <w:bCs/>
          <w:sz w:val="36"/>
          <w:szCs w:val="36"/>
          <w:lang w:val="en"/>
        </w:rPr>
        <w:t>Testability</w:t>
      </w:r>
    </w:p>
    <w:p w14:paraId="0CCBC357" w14:textId="77777777" w:rsidR="00863BAA" w:rsidRPr="00863BAA" w:rsidRDefault="00863BAA" w:rsidP="00863BAA">
      <w:pPr>
        <w:spacing w:before="100" w:beforeAutospacing="1" w:after="100" w:afterAutospacing="1" w:line="240" w:lineRule="auto"/>
        <w:rPr>
          <w:rFonts w:ascii="Times New Roman" w:eastAsia="Times New Roman" w:hAnsi="Times New Roman" w:cs="Times New Roman"/>
          <w:sz w:val="24"/>
          <w:szCs w:val="24"/>
          <w:lang w:val="en"/>
        </w:rPr>
      </w:pPr>
      <w:r w:rsidRPr="00863BAA">
        <w:rPr>
          <w:rFonts w:ascii="Times New Roman" w:eastAsia="Times New Roman" w:hAnsi="Times New Roman" w:cs="Times New Roman"/>
          <w:sz w:val="24"/>
          <w:szCs w:val="24"/>
          <w:lang w:val="en"/>
        </w:rPr>
        <w:br/>
        <w:t xml:space="preserve">This Success Criterion can be tested manually. </w:t>
      </w:r>
    </w:p>
    <w:p w14:paraId="001188EC" w14:textId="77777777" w:rsidR="00863BAA" w:rsidRPr="00863BAA" w:rsidRDefault="00863BAA" w:rsidP="00863BAA">
      <w:pPr>
        <w:spacing w:before="100" w:beforeAutospacing="1" w:after="100" w:afterAutospacing="1" w:line="240" w:lineRule="auto"/>
        <w:rPr>
          <w:rFonts w:ascii="Times New Roman" w:eastAsia="Times New Roman" w:hAnsi="Times New Roman" w:cs="Times New Roman"/>
          <w:sz w:val="24"/>
          <w:szCs w:val="24"/>
          <w:lang w:val="en"/>
        </w:rPr>
      </w:pPr>
      <w:r w:rsidRPr="00863BAA">
        <w:rPr>
          <w:rFonts w:ascii="Times New Roman" w:eastAsia="Times New Roman" w:hAnsi="Times New Roman" w:cs="Times New Roman"/>
          <w:b/>
          <w:bCs/>
          <w:sz w:val="24"/>
          <w:szCs w:val="24"/>
          <w:lang w:val="en"/>
        </w:rPr>
        <w:t>Test Procedure</w:t>
      </w:r>
    </w:p>
    <w:p w14:paraId="3BBE6E92" w14:textId="77777777" w:rsidR="00863BAA" w:rsidRPr="00863BAA" w:rsidRDefault="00863BAA" w:rsidP="00863BAA">
      <w:pPr>
        <w:numPr>
          <w:ilvl w:val="0"/>
          <w:numId w:val="16"/>
        </w:numPr>
        <w:spacing w:before="100" w:beforeAutospacing="1" w:after="100" w:afterAutospacing="1" w:line="240" w:lineRule="auto"/>
        <w:rPr>
          <w:rFonts w:ascii="Times New Roman" w:eastAsia="Times New Roman" w:hAnsi="Times New Roman" w:cs="Times New Roman"/>
          <w:sz w:val="24"/>
          <w:szCs w:val="24"/>
          <w:lang w:val="en"/>
        </w:rPr>
      </w:pPr>
      <w:r w:rsidRPr="00863BAA">
        <w:rPr>
          <w:rFonts w:ascii="Times New Roman" w:eastAsia="Times New Roman" w:hAnsi="Times New Roman" w:cs="Times New Roman"/>
          <w:sz w:val="24"/>
          <w:szCs w:val="24"/>
          <w:lang w:val="en"/>
        </w:rPr>
        <w:t xml:space="preserve">Identify if this is a critical service </w:t>
      </w:r>
      <w:proofErr w:type="gramStart"/>
      <w:r w:rsidRPr="00863BAA">
        <w:rPr>
          <w:rFonts w:ascii="Times New Roman" w:eastAsia="Times New Roman" w:hAnsi="Times New Roman" w:cs="Times New Roman"/>
          <w:sz w:val="24"/>
          <w:szCs w:val="24"/>
          <w:lang w:val="en"/>
        </w:rPr>
        <w:t>according to</w:t>
      </w:r>
      <w:proofErr w:type="gramEnd"/>
      <w:r w:rsidRPr="00863BAA">
        <w:rPr>
          <w:rFonts w:ascii="Times New Roman" w:eastAsia="Times New Roman" w:hAnsi="Times New Roman" w:cs="Times New Roman"/>
          <w:sz w:val="24"/>
          <w:szCs w:val="24"/>
          <w:lang w:val="en"/>
        </w:rPr>
        <w:t xml:space="preserve"> the definition</w:t>
      </w:r>
    </w:p>
    <w:p w14:paraId="13A4B0A8" w14:textId="77777777" w:rsidR="00863BAA" w:rsidRPr="00863BAA" w:rsidRDefault="00863BAA" w:rsidP="00863BAA">
      <w:pPr>
        <w:numPr>
          <w:ilvl w:val="0"/>
          <w:numId w:val="16"/>
        </w:numPr>
        <w:spacing w:before="100" w:beforeAutospacing="1" w:after="100" w:afterAutospacing="1" w:line="240" w:lineRule="auto"/>
        <w:rPr>
          <w:rFonts w:ascii="Times New Roman" w:eastAsia="Times New Roman" w:hAnsi="Times New Roman" w:cs="Times New Roman"/>
          <w:sz w:val="24"/>
          <w:szCs w:val="24"/>
          <w:lang w:val="en"/>
        </w:rPr>
      </w:pPr>
      <w:r w:rsidRPr="00863BAA">
        <w:rPr>
          <w:rFonts w:ascii="Times New Roman" w:eastAsia="Times New Roman" w:hAnsi="Times New Roman" w:cs="Times New Roman"/>
          <w:sz w:val="24"/>
          <w:szCs w:val="24"/>
          <w:lang w:val="en"/>
        </w:rPr>
        <w:t>If this is a critical service</w:t>
      </w:r>
      <w:ins w:id="33" w:author="MICHAEL Gower" w:date="2016-11-22T11:50:00Z">
        <w:r w:rsidR="00AC691E">
          <w:rPr>
            <w:rFonts w:ascii="Times New Roman" w:eastAsia="Times New Roman" w:hAnsi="Times New Roman" w:cs="Times New Roman"/>
            <w:sz w:val="24"/>
            <w:szCs w:val="24"/>
            <w:lang w:val="en"/>
          </w:rPr>
          <w:t>,</w:t>
        </w:r>
      </w:ins>
      <w:r w:rsidRPr="00863BAA">
        <w:rPr>
          <w:rFonts w:ascii="Times New Roman" w:eastAsia="Times New Roman" w:hAnsi="Times New Roman" w:cs="Times New Roman"/>
          <w:sz w:val="24"/>
          <w:szCs w:val="24"/>
          <w:lang w:val="en"/>
        </w:rPr>
        <w:t xml:space="preserve"> confirm that there is one of the following: </w:t>
      </w:r>
    </w:p>
    <w:p w14:paraId="3019E770" w14:textId="77777777" w:rsidR="00863BAA" w:rsidRPr="00863BAA" w:rsidRDefault="00863BAA" w:rsidP="00863BAA">
      <w:pPr>
        <w:numPr>
          <w:ilvl w:val="1"/>
          <w:numId w:val="16"/>
        </w:numPr>
        <w:spacing w:before="100" w:beforeAutospacing="1" w:after="100" w:afterAutospacing="1" w:line="240" w:lineRule="auto"/>
        <w:rPr>
          <w:rFonts w:ascii="Times New Roman" w:eastAsia="Times New Roman" w:hAnsi="Times New Roman" w:cs="Times New Roman"/>
          <w:sz w:val="24"/>
          <w:szCs w:val="24"/>
          <w:lang w:val="en"/>
        </w:rPr>
      </w:pPr>
      <w:r w:rsidRPr="00863BAA">
        <w:rPr>
          <w:rFonts w:ascii="Times New Roman" w:eastAsia="Times New Roman" w:hAnsi="Times New Roman" w:cs="Times New Roman"/>
          <w:sz w:val="24"/>
          <w:szCs w:val="24"/>
          <w:lang w:val="en"/>
        </w:rPr>
        <w:t>beginners help</w:t>
      </w:r>
    </w:p>
    <w:p w14:paraId="6CD07553" w14:textId="77777777" w:rsidR="00863BAA" w:rsidRPr="00863BAA" w:rsidRDefault="00863BAA" w:rsidP="00863BAA">
      <w:pPr>
        <w:numPr>
          <w:ilvl w:val="1"/>
          <w:numId w:val="16"/>
        </w:numPr>
        <w:spacing w:before="100" w:beforeAutospacing="1" w:after="100" w:afterAutospacing="1" w:line="240" w:lineRule="auto"/>
        <w:rPr>
          <w:rFonts w:ascii="Times New Roman" w:eastAsia="Times New Roman" w:hAnsi="Times New Roman" w:cs="Times New Roman"/>
          <w:sz w:val="24"/>
          <w:szCs w:val="24"/>
          <w:lang w:val="en"/>
        </w:rPr>
      </w:pPr>
      <w:r w:rsidRPr="00863BAA">
        <w:rPr>
          <w:rFonts w:ascii="Times New Roman" w:eastAsia="Times New Roman" w:hAnsi="Times New Roman" w:cs="Times New Roman"/>
          <w:sz w:val="24"/>
          <w:szCs w:val="24"/>
          <w:lang w:val="en"/>
        </w:rPr>
        <w:t>human help</w:t>
      </w:r>
    </w:p>
    <w:p w14:paraId="1431CF7D" w14:textId="77777777" w:rsidR="00863BAA" w:rsidRPr="00863BAA" w:rsidRDefault="00863BAA" w:rsidP="00863BAA">
      <w:pPr>
        <w:spacing w:after="0" w:line="240" w:lineRule="auto"/>
        <w:rPr>
          <w:rFonts w:ascii="Times New Roman" w:eastAsia="Times New Roman" w:hAnsi="Times New Roman" w:cs="Times New Roman"/>
          <w:sz w:val="24"/>
          <w:szCs w:val="24"/>
          <w:lang w:val="en"/>
        </w:rPr>
      </w:pPr>
      <w:r w:rsidRPr="00863BAA">
        <w:rPr>
          <w:rFonts w:ascii="Times New Roman" w:eastAsia="Times New Roman" w:hAnsi="Times New Roman" w:cs="Times New Roman"/>
          <w:sz w:val="24"/>
          <w:szCs w:val="24"/>
          <w:lang w:val="en"/>
        </w:rPr>
        <w:t xml:space="preserve">Expected Results: Section saying ‘Passes checks 1 and 2 </w:t>
      </w:r>
    </w:p>
    <w:p w14:paraId="55F1BC42" w14:textId="77777777" w:rsidR="00863BAA" w:rsidRPr="00863BAA" w:rsidRDefault="00863BAA" w:rsidP="00863BAA">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863BAA">
        <w:rPr>
          <w:rFonts w:ascii="Times New Roman" w:eastAsia="Times New Roman" w:hAnsi="Times New Roman" w:cs="Times New Roman"/>
          <w:b/>
          <w:bCs/>
          <w:sz w:val="36"/>
          <w:szCs w:val="36"/>
          <w:lang w:val="en"/>
        </w:rPr>
        <w:t>Techniques</w:t>
      </w:r>
    </w:p>
    <w:p w14:paraId="35D0259D" w14:textId="77777777" w:rsidR="00863BAA" w:rsidRPr="00863BAA" w:rsidRDefault="00863BAA" w:rsidP="00863BAA">
      <w:pPr>
        <w:spacing w:before="100" w:beforeAutospacing="1" w:after="100" w:afterAutospacing="1" w:line="240" w:lineRule="auto"/>
        <w:rPr>
          <w:rFonts w:ascii="Times New Roman" w:eastAsia="Times New Roman" w:hAnsi="Times New Roman" w:cs="Times New Roman"/>
          <w:sz w:val="24"/>
          <w:szCs w:val="24"/>
          <w:lang w:val="en"/>
        </w:rPr>
      </w:pPr>
    </w:p>
    <w:p w14:paraId="0D3FD89F" w14:textId="77777777" w:rsidR="00863BAA" w:rsidRPr="00863BAA" w:rsidRDefault="00863BAA" w:rsidP="00863BAA">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863BAA">
        <w:rPr>
          <w:rFonts w:ascii="Times New Roman" w:eastAsia="Times New Roman" w:hAnsi="Times New Roman" w:cs="Times New Roman"/>
          <w:sz w:val="24"/>
          <w:szCs w:val="24"/>
          <w:lang w:val="en"/>
        </w:rPr>
        <w:t>Providing a live help option. Note: It must be easy and clear to close the live help session.</w:t>
      </w:r>
    </w:p>
    <w:p w14:paraId="65660468" w14:textId="77777777" w:rsidR="00863BAA" w:rsidRPr="00863BAA" w:rsidRDefault="00863BAA" w:rsidP="00863BAA">
      <w:pPr>
        <w:numPr>
          <w:ilvl w:val="0"/>
          <w:numId w:val="18"/>
        </w:numPr>
        <w:spacing w:before="100" w:beforeAutospacing="1" w:after="100" w:afterAutospacing="1" w:line="240" w:lineRule="auto"/>
        <w:rPr>
          <w:rFonts w:ascii="Times New Roman" w:eastAsia="Times New Roman" w:hAnsi="Times New Roman" w:cs="Times New Roman"/>
          <w:sz w:val="24"/>
          <w:szCs w:val="24"/>
          <w:lang w:val="en"/>
        </w:rPr>
      </w:pPr>
      <w:r w:rsidRPr="00863BAA">
        <w:rPr>
          <w:rFonts w:ascii="Times New Roman" w:eastAsia="Times New Roman" w:hAnsi="Times New Roman" w:cs="Times New Roman"/>
          <w:sz w:val="24"/>
          <w:szCs w:val="24"/>
          <w:lang w:val="en"/>
        </w:rPr>
        <w:t xml:space="preserve">Providing a phone number that will automatically call via an interoperable Voice over IP specification. </w:t>
      </w:r>
    </w:p>
    <w:p w14:paraId="15C3EFE9" w14:textId="77777777" w:rsidR="00863BAA" w:rsidRPr="00863BAA" w:rsidRDefault="00863BAA" w:rsidP="00863BAA">
      <w:pPr>
        <w:numPr>
          <w:ilvl w:val="0"/>
          <w:numId w:val="19"/>
        </w:numPr>
        <w:spacing w:before="100" w:beforeAutospacing="1" w:after="100" w:afterAutospacing="1" w:line="240" w:lineRule="auto"/>
        <w:rPr>
          <w:rFonts w:ascii="Times New Roman" w:eastAsia="Times New Roman" w:hAnsi="Times New Roman" w:cs="Times New Roman"/>
          <w:sz w:val="24"/>
          <w:szCs w:val="24"/>
          <w:lang w:val="en"/>
        </w:rPr>
      </w:pPr>
      <w:r w:rsidRPr="00863BAA">
        <w:rPr>
          <w:rFonts w:ascii="Times New Roman" w:eastAsia="Times New Roman" w:hAnsi="Times New Roman" w:cs="Times New Roman"/>
          <w:sz w:val="24"/>
          <w:szCs w:val="24"/>
          <w:lang w:val="en"/>
        </w:rPr>
        <w:t xml:space="preserve">Providing a simple </w:t>
      </w:r>
      <w:proofErr w:type="gramStart"/>
      <w:r w:rsidRPr="00863BAA">
        <w:rPr>
          <w:rFonts w:ascii="Times New Roman" w:eastAsia="Times New Roman" w:hAnsi="Times New Roman" w:cs="Times New Roman"/>
          <w:sz w:val="24"/>
          <w:szCs w:val="24"/>
          <w:lang w:val="en"/>
        </w:rPr>
        <w:t>contact</w:t>
      </w:r>
      <w:proofErr w:type="gramEnd"/>
      <w:r w:rsidRPr="00863BAA">
        <w:rPr>
          <w:rFonts w:ascii="Times New Roman" w:eastAsia="Times New Roman" w:hAnsi="Times New Roman" w:cs="Times New Roman"/>
          <w:sz w:val="24"/>
          <w:szCs w:val="24"/>
          <w:lang w:val="en"/>
        </w:rPr>
        <w:t xml:space="preserve"> us form. </w:t>
      </w:r>
    </w:p>
    <w:p w14:paraId="18D7873A" w14:textId="77777777" w:rsidR="00863BAA" w:rsidRPr="00863BAA" w:rsidRDefault="00863BAA" w:rsidP="00863BAA">
      <w:pPr>
        <w:numPr>
          <w:ilvl w:val="0"/>
          <w:numId w:val="20"/>
        </w:numPr>
        <w:spacing w:before="100" w:beforeAutospacing="1" w:after="100" w:afterAutospacing="1" w:line="240" w:lineRule="auto"/>
        <w:rPr>
          <w:rFonts w:ascii="Times New Roman" w:eastAsia="Times New Roman" w:hAnsi="Times New Roman" w:cs="Times New Roman"/>
          <w:sz w:val="24"/>
          <w:szCs w:val="24"/>
          <w:lang w:val="en"/>
        </w:rPr>
      </w:pPr>
      <w:r w:rsidRPr="00863BAA">
        <w:rPr>
          <w:rFonts w:ascii="Times New Roman" w:eastAsia="Times New Roman" w:hAnsi="Times New Roman" w:cs="Times New Roman"/>
          <w:sz w:val="24"/>
          <w:szCs w:val="24"/>
          <w:lang w:val="en"/>
        </w:rPr>
        <w:t xml:space="preserve">Using available standards to get human help such as using the 0 digit on voice menu systems. </w:t>
      </w:r>
    </w:p>
    <w:p w14:paraId="1F6B7DC9" w14:textId="77777777" w:rsidR="00863BAA" w:rsidRPr="00863BAA" w:rsidRDefault="00863BAA" w:rsidP="00863BAA">
      <w:pPr>
        <w:numPr>
          <w:ilvl w:val="0"/>
          <w:numId w:val="20"/>
        </w:numPr>
        <w:spacing w:before="100" w:beforeAutospacing="1" w:after="100" w:afterAutospacing="1" w:line="240" w:lineRule="auto"/>
        <w:rPr>
          <w:rFonts w:ascii="Times New Roman" w:eastAsia="Times New Roman" w:hAnsi="Times New Roman" w:cs="Times New Roman"/>
          <w:sz w:val="24"/>
          <w:szCs w:val="24"/>
          <w:lang w:val="en"/>
        </w:rPr>
      </w:pPr>
      <w:r w:rsidRPr="00863BAA">
        <w:rPr>
          <w:rFonts w:ascii="Times New Roman" w:eastAsia="Times New Roman" w:hAnsi="Times New Roman" w:cs="Times New Roman"/>
          <w:sz w:val="24"/>
          <w:szCs w:val="24"/>
          <w:lang w:val="en"/>
        </w:rPr>
        <w:t xml:space="preserve">Using </w:t>
      </w:r>
      <w:proofErr w:type="spellStart"/>
      <w:r w:rsidRPr="00863BAA">
        <w:rPr>
          <w:rFonts w:ascii="Times New Roman" w:eastAsia="Times New Roman" w:hAnsi="Times New Roman" w:cs="Times New Roman"/>
          <w:sz w:val="24"/>
          <w:szCs w:val="24"/>
          <w:lang w:val="en"/>
        </w:rPr>
        <w:t>coga</w:t>
      </w:r>
      <w:proofErr w:type="spellEnd"/>
      <w:r w:rsidRPr="00863BAA">
        <w:rPr>
          <w:rFonts w:ascii="Times New Roman" w:eastAsia="Times New Roman" w:hAnsi="Times New Roman" w:cs="Times New Roman"/>
          <w:sz w:val="24"/>
          <w:szCs w:val="24"/>
          <w:lang w:val="en"/>
        </w:rPr>
        <w:t xml:space="preserve"> semantics to enable extra help on standards controls</w:t>
      </w:r>
    </w:p>
    <w:p w14:paraId="79C546F5" w14:textId="77777777" w:rsidR="00863BAA" w:rsidRPr="00863BAA" w:rsidRDefault="00863BAA" w:rsidP="00863BAA">
      <w:pPr>
        <w:numPr>
          <w:ilvl w:val="0"/>
          <w:numId w:val="20"/>
        </w:numPr>
        <w:spacing w:before="100" w:beforeAutospacing="1" w:after="100" w:afterAutospacing="1" w:line="240" w:lineRule="auto"/>
        <w:rPr>
          <w:rFonts w:ascii="Times New Roman" w:eastAsia="Times New Roman" w:hAnsi="Times New Roman" w:cs="Times New Roman"/>
          <w:sz w:val="24"/>
          <w:szCs w:val="24"/>
          <w:lang w:val="en"/>
        </w:rPr>
      </w:pPr>
      <w:r w:rsidRPr="00863BAA">
        <w:rPr>
          <w:rFonts w:ascii="Times New Roman" w:eastAsia="Times New Roman" w:hAnsi="Times New Roman" w:cs="Times New Roman"/>
          <w:sz w:val="24"/>
          <w:szCs w:val="24"/>
          <w:lang w:val="en"/>
        </w:rPr>
        <w:t xml:space="preserve">Using </w:t>
      </w:r>
      <w:proofErr w:type="spellStart"/>
      <w:r w:rsidRPr="00863BAA">
        <w:rPr>
          <w:rFonts w:ascii="Times New Roman" w:eastAsia="Times New Roman" w:hAnsi="Times New Roman" w:cs="Times New Roman"/>
          <w:sz w:val="24"/>
          <w:szCs w:val="24"/>
          <w:lang w:val="en"/>
        </w:rPr>
        <w:t>coga</w:t>
      </w:r>
      <w:proofErr w:type="spellEnd"/>
      <w:r w:rsidRPr="00863BAA">
        <w:rPr>
          <w:rFonts w:ascii="Times New Roman" w:eastAsia="Times New Roman" w:hAnsi="Times New Roman" w:cs="Times New Roman"/>
          <w:sz w:val="24"/>
          <w:szCs w:val="24"/>
          <w:lang w:val="en"/>
        </w:rPr>
        <w:t xml:space="preserve"> semantics to enable symbols</w:t>
      </w:r>
    </w:p>
    <w:p w14:paraId="20401506" w14:textId="77777777" w:rsidR="00863BAA" w:rsidRPr="00863BAA" w:rsidRDefault="00863BAA" w:rsidP="00863BAA">
      <w:pPr>
        <w:numPr>
          <w:ilvl w:val="0"/>
          <w:numId w:val="20"/>
        </w:numPr>
        <w:spacing w:before="100" w:beforeAutospacing="1" w:after="100" w:afterAutospacing="1" w:line="240" w:lineRule="auto"/>
        <w:rPr>
          <w:rFonts w:ascii="Times New Roman" w:eastAsia="Times New Roman" w:hAnsi="Times New Roman" w:cs="Times New Roman"/>
          <w:sz w:val="24"/>
          <w:szCs w:val="24"/>
          <w:lang w:val="en"/>
        </w:rPr>
      </w:pPr>
      <w:r w:rsidRPr="00863BAA">
        <w:rPr>
          <w:rFonts w:ascii="Times New Roman" w:eastAsia="Times New Roman" w:hAnsi="Times New Roman" w:cs="Times New Roman"/>
          <w:sz w:val="24"/>
          <w:szCs w:val="24"/>
          <w:lang w:val="en"/>
        </w:rPr>
        <w:t>Adding icons and graphics.</w:t>
      </w:r>
    </w:p>
    <w:p w14:paraId="55734FEF" w14:textId="77777777" w:rsidR="00863BAA" w:rsidRPr="00863BAA" w:rsidRDefault="00863BAA" w:rsidP="00863BAA">
      <w:pPr>
        <w:numPr>
          <w:ilvl w:val="0"/>
          <w:numId w:val="20"/>
        </w:numPr>
        <w:spacing w:before="100" w:beforeAutospacing="1" w:after="100" w:afterAutospacing="1" w:line="240" w:lineRule="auto"/>
        <w:rPr>
          <w:rFonts w:ascii="Times New Roman" w:eastAsia="Times New Roman" w:hAnsi="Times New Roman" w:cs="Times New Roman"/>
          <w:sz w:val="24"/>
          <w:szCs w:val="24"/>
          <w:lang w:val="en"/>
        </w:rPr>
      </w:pPr>
      <w:r w:rsidRPr="00863BAA">
        <w:rPr>
          <w:rFonts w:ascii="Times New Roman" w:eastAsia="Times New Roman" w:hAnsi="Times New Roman" w:cs="Times New Roman"/>
          <w:sz w:val="24"/>
          <w:szCs w:val="24"/>
          <w:lang w:val="en"/>
        </w:rPr>
        <w:t xml:space="preserve">Using </w:t>
      </w:r>
      <w:proofErr w:type="spellStart"/>
      <w:r w:rsidRPr="00863BAA">
        <w:rPr>
          <w:rFonts w:ascii="Times New Roman" w:eastAsia="Times New Roman" w:hAnsi="Times New Roman" w:cs="Times New Roman"/>
          <w:sz w:val="24"/>
          <w:szCs w:val="24"/>
          <w:lang w:val="en"/>
        </w:rPr>
        <w:t>coga</w:t>
      </w:r>
      <w:proofErr w:type="spellEnd"/>
      <w:r w:rsidRPr="00863BAA">
        <w:rPr>
          <w:rFonts w:ascii="Times New Roman" w:eastAsia="Times New Roman" w:hAnsi="Times New Roman" w:cs="Times New Roman"/>
          <w:sz w:val="24"/>
          <w:szCs w:val="24"/>
          <w:lang w:val="en"/>
        </w:rPr>
        <w:t xml:space="preserve"> semantics </w:t>
      </w:r>
    </w:p>
    <w:p w14:paraId="43CE6BFA" w14:textId="77777777" w:rsidR="00863BAA" w:rsidRPr="00863BAA" w:rsidRDefault="00863BAA" w:rsidP="00863BAA">
      <w:pPr>
        <w:numPr>
          <w:ilvl w:val="0"/>
          <w:numId w:val="20"/>
        </w:numPr>
        <w:spacing w:before="100" w:beforeAutospacing="1" w:after="100" w:afterAutospacing="1" w:line="240" w:lineRule="auto"/>
        <w:rPr>
          <w:rFonts w:ascii="Times New Roman" w:eastAsia="Times New Roman" w:hAnsi="Times New Roman" w:cs="Times New Roman"/>
          <w:sz w:val="24"/>
          <w:szCs w:val="24"/>
          <w:lang w:val="en"/>
        </w:rPr>
      </w:pPr>
      <w:r w:rsidRPr="00863BAA">
        <w:rPr>
          <w:rFonts w:ascii="Times New Roman" w:eastAsia="Times New Roman" w:hAnsi="Times New Roman" w:cs="Times New Roman"/>
          <w:sz w:val="24"/>
          <w:szCs w:val="24"/>
          <w:lang w:val="en"/>
        </w:rPr>
        <w:t>Advisory: providing both human help and beginners help</w:t>
      </w:r>
    </w:p>
    <w:p w14:paraId="61111BBA" w14:textId="77777777" w:rsidR="00863BAA" w:rsidRPr="00863BAA" w:rsidRDefault="00863BAA" w:rsidP="00863BAA">
      <w:pPr>
        <w:numPr>
          <w:ilvl w:val="0"/>
          <w:numId w:val="20"/>
        </w:numPr>
        <w:spacing w:before="100" w:beforeAutospacing="1" w:after="100" w:afterAutospacing="1" w:line="240" w:lineRule="auto"/>
        <w:rPr>
          <w:rFonts w:ascii="Times New Roman" w:eastAsia="Times New Roman" w:hAnsi="Times New Roman" w:cs="Times New Roman"/>
          <w:sz w:val="24"/>
          <w:szCs w:val="24"/>
          <w:lang w:val="en"/>
        </w:rPr>
      </w:pPr>
      <w:r w:rsidRPr="00863BAA">
        <w:rPr>
          <w:rFonts w:ascii="Times New Roman" w:eastAsia="Times New Roman" w:hAnsi="Times New Roman" w:cs="Times New Roman"/>
          <w:sz w:val="24"/>
          <w:szCs w:val="24"/>
          <w:lang w:val="en"/>
        </w:rPr>
        <w:t>Advisory: providing beginners help for non-critical content</w:t>
      </w:r>
    </w:p>
    <w:p w14:paraId="68619A77" w14:textId="77777777" w:rsidR="00863BAA" w:rsidRPr="00863BAA" w:rsidRDefault="00863BAA" w:rsidP="00863BAA">
      <w:pPr>
        <w:numPr>
          <w:ilvl w:val="0"/>
          <w:numId w:val="20"/>
        </w:numPr>
        <w:spacing w:before="100" w:beforeAutospacing="1" w:after="100" w:afterAutospacing="1" w:line="240" w:lineRule="auto"/>
        <w:rPr>
          <w:rFonts w:ascii="Times New Roman" w:eastAsia="Times New Roman" w:hAnsi="Times New Roman" w:cs="Times New Roman"/>
          <w:sz w:val="24"/>
          <w:szCs w:val="24"/>
          <w:lang w:val="en"/>
        </w:rPr>
      </w:pPr>
      <w:r w:rsidRPr="00863BAA">
        <w:rPr>
          <w:rFonts w:ascii="Times New Roman" w:eastAsia="Times New Roman" w:hAnsi="Times New Roman" w:cs="Times New Roman"/>
          <w:sz w:val="24"/>
          <w:szCs w:val="24"/>
          <w:lang w:val="en"/>
        </w:rPr>
        <w:lastRenderedPageBreak/>
        <w:t>Advisory: providing human help for non-critical content</w:t>
      </w:r>
    </w:p>
    <w:p w14:paraId="036FB6A7" w14:textId="77777777" w:rsidR="00863BAA" w:rsidRPr="00863BAA" w:rsidRDefault="00863BAA" w:rsidP="00863BAA">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863BAA">
        <w:rPr>
          <w:rFonts w:ascii="Times New Roman" w:eastAsia="Times New Roman" w:hAnsi="Times New Roman" w:cs="Times New Roman"/>
          <w:b/>
          <w:bCs/>
          <w:sz w:val="36"/>
          <w:szCs w:val="36"/>
          <w:lang w:val="en"/>
        </w:rPr>
        <w:t>Working groups notes (optional)</w:t>
      </w:r>
    </w:p>
    <w:sectPr w:rsidR="00863BAA" w:rsidRPr="00863BAA">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ICHAEL Gower" w:date="2016-11-22T12:48:00Z" w:initials="MG">
    <w:p w14:paraId="4553B36A" w14:textId="5714A10C" w:rsidR="003F0829" w:rsidRDefault="003F0829">
      <w:pPr>
        <w:pStyle w:val="CommentText"/>
      </w:pPr>
      <w:r>
        <w:rPr>
          <w:rStyle w:val="CommentReference"/>
        </w:rPr>
        <w:annotationRef/>
      </w:r>
      <w:r>
        <w:t xml:space="preserve">Synopsis. </w:t>
      </w:r>
      <w:proofErr w:type="gramStart"/>
      <w:r>
        <w:t>While  the</w:t>
      </w:r>
      <w:proofErr w:type="gramEnd"/>
      <w:r>
        <w:t xml:space="preserve"> overall concept seems fine to me, the requirements don’t seem clearly enough defined to easily fail. If I </w:t>
      </w:r>
      <w:proofErr w:type="gramStart"/>
      <w:r>
        <w:t>have the ability to</w:t>
      </w:r>
      <w:proofErr w:type="gramEnd"/>
      <w:r>
        <w:t xml:space="preserve"> query a forum, is this considered sufficient? If there is a delay in the initiation of a ‘live help’ chat, is that considered sufficient?</w:t>
      </w:r>
    </w:p>
  </w:comment>
  <w:comment w:id="1" w:author="MICHAEL Gower" w:date="2016-11-22T11:48:00Z" w:initials="MG">
    <w:p w14:paraId="2A6C8A2A" w14:textId="584C1D2D" w:rsidR="00AC691E" w:rsidRDefault="00AC691E">
      <w:pPr>
        <w:pStyle w:val="CommentText"/>
      </w:pPr>
      <w:r>
        <w:rPr>
          <w:rStyle w:val="CommentReference"/>
        </w:rPr>
        <w:annotationRef/>
      </w:r>
      <w:r>
        <w:t xml:space="preserve">The qualifications for when this applies are missing. </w:t>
      </w:r>
      <w:r w:rsidR="00582206">
        <w:t>For example, t</w:t>
      </w:r>
      <w:r>
        <w:t>he notion of “critical service” is mentioned later, as a key indica</w:t>
      </w:r>
      <w:r w:rsidR="00582206">
        <w:t>tor of when this SC would apply, but is not present here.</w:t>
      </w:r>
    </w:p>
  </w:comment>
  <w:comment w:id="8" w:author="MICHAEL Gower" w:date="2016-11-22T11:54:00Z" w:initials="MG">
    <w:p w14:paraId="20FD308C" w14:textId="7DB82F9E" w:rsidR="00AC691E" w:rsidRDefault="00AC691E">
      <w:pPr>
        <w:pStyle w:val="CommentText"/>
      </w:pPr>
      <w:r>
        <w:rPr>
          <w:rStyle w:val="CommentReference"/>
        </w:rPr>
        <w:annotationRef/>
      </w:r>
      <w:r>
        <w:t>This seems to be using a technique (use of symbols) to explain what Help is. As a definition, it should be something more generic like ‘uses non-textual cues and reinforcements for meaning’</w:t>
      </w:r>
    </w:p>
  </w:comment>
  <w:comment w:id="10" w:author="MICHAEL Gower" w:date="2016-11-22T12:35:00Z" w:initials="MG">
    <w:p w14:paraId="1E07AE3F" w14:textId="1EC65F8D" w:rsidR="00582206" w:rsidRDefault="00582206">
      <w:pPr>
        <w:pStyle w:val="CommentText"/>
      </w:pPr>
      <w:r>
        <w:rPr>
          <w:rStyle w:val="CommentReference"/>
        </w:rPr>
        <w:annotationRef/>
      </w:r>
      <w:r>
        <w:t>This is written less like a definition than ‘beginner’s help’. It needs some polishing</w:t>
      </w:r>
    </w:p>
  </w:comment>
  <w:comment w:id="11" w:author="MICHAEL Gower" w:date="2016-11-22T11:40:00Z" w:initials="MG">
    <w:p w14:paraId="2C3C22AF" w14:textId="77777777" w:rsidR="005E5F89" w:rsidRDefault="005E5F89">
      <w:pPr>
        <w:pStyle w:val="CommentText"/>
      </w:pPr>
      <w:r>
        <w:rPr>
          <w:rStyle w:val="CommentReference"/>
        </w:rPr>
        <w:annotationRef/>
      </w:r>
      <w:r>
        <w:t>This is pretty unclear</w:t>
      </w:r>
    </w:p>
  </w:comment>
  <w:comment w:id="13" w:author="MICHAEL Gower" w:date="2016-11-22T12:37:00Z" w:initials="MG">
    <w:p w14:paraId="5C6EA178" w14:textId="6AC5839E" w:rsidR="00582206" w:rsidRDefault="00582206">
      <w:pPr>
        <w:pStyle w:val="CommentText"/>
      </w:pPr>
      <w:r>
        <w:rPr>
          <w:rStyle w:val="CommentReference"/>
        </w:rPr>
        <w:annotationRef/>
      </w:r>
      <w:r>
        <w:t>Isn’t this more about controlling where it is applied than how easily it is available?</w:t>
      </w:r>
    </w:p>
  </w:comment>
  <w:comment w:id="18" w:author="MICHAEL Gower" w:date="2016-11-22T11:47:00Z" w:initials="MG">
    <w:p w14:paraId="1A0B536A" w14:textId="117BC25F" w:rsidR="00AC691E" w:rsidRDefault="00AC691E">
      <w:pPr>
        <w:pStyle w:val="CommentText"/>
      </w:pPr>
      <w:r>
        <w:rPr>
          <w:rStyle w:val="CommentReference"/>
        </w:rPr>
        <w:annotationRef/>
      </w:r>
      <w:r>
        <w:t>These seem like methods for obtaining human help, not human help itself.</w:t>
      </w:r>
      <w:r w:rsidR="00582206">
        <w:t xml:space="preserve"> For instance, the human help can be real-time, offered with video, audio or text-based chat applications. Or it can be responsive, such as with the submission of questions which are then responded to or a call-back service</w:t>
      </w:r>
      <w:r w:rsidR="00FF3C06">
        <w:t>. Notions of response time could be tackled (i.e., should responses happen within a set period?).</w:t>
      </w:r>
      <w:r w:rsidR="00582206">
        <w:t xml:space="preserve"> </w:t>
      </w:r>
    </w:p>
  </w:comment>
  <w:comment w:id="19" w:author="MICHAEL Gower" w:date="2016-11-22T11:44:00Z" w:initials="MG">
    <w:p w14:paraId="3F8BDA0E" w14:textId="77777777" w:rsidR="005E5F89" w:rsidRDefault="005E5F89">
      <w:pPr>
        <w:pStyle w:val="CommentText"/>
      </w:pPr>
      <w:r>
        <w:rPr>
          <w:rStyle w:val="CommentReference"/>
        </w:rPr>
        <w:annotationRef/>
      </w:r>
      <w:r>
        <w:t>This term isn’t defined. I’m assuming you mean an online real-time chat mechanism?</w:t>
      </w:r>
    </w:p>
  </w:comment>
  <w:comment w:id="20" w:author="MICHAEL Gower" w:date="2016-11-22T12:43:00Z" w:initials="MG">
    <w:p w14:paraId="215A5F7C" w14:textId="7CCCF9EC" w:rsidR="00582206" w:rsidRDefault="00582206">
      <w:pPr>
        <w:pStyle w:val="CommentText"/>
      </w:pPr>
      <w:r>
        <w:rPr>
          <w:rStyle w:val="CommentReference"/>
        </w:rPr>
        <w:annotationRef/>
      </w:r>
      <w:r>
        <w:t>This is discussing the delivery mechanism, rather than the quality of the content.</w:t>
      </w:r>
    </w:p>
  </w:comment>
  <w:comment w:id="21" w:author="MICHAEL Gower" w:date="2016-11-22T11:44:00Z" w:initials="MG">
    <w:p w14:paraId="73392F0A" w14:textId="77777777" w:rsidR="005E5F89" w:rsidRDefault="005E5F89">
      <w:pPr>
        <w:pStyle w:val="CommentText"/>
      </w:pPr>
      <w:r>
        <w:rPr>
          <w:rStyle w:val="CommentReference"/>
        </w:rPr>
        <w:annotationRef/>
      </w:r>
      <w:r>
        <w:t>This seems highly prescriptive</w:t>
      </w:r>
    </w:p>
  </w:comment>
  <w:comment w:id="31" w:author="MICHAEL Gower" w:date="2016-11-22T12:47:00Z" w:initials="MG">
    <w:p w14:paraId="53DC7C92" w14:textId="46A4E63D" w:rsidR="00FF3C06" w:rsidRDefault="00FF3C06">
      <w:pPr>
        <w:pStyle w:val="CommentText"/>
      </w:pPr>
      <w:r>
        <w:rPr>
          <w:rStyle w:val="CommentReference"/>
        </w:rPr>
        <w:annotationRef/>
      </w:r>
      <w:r>
        <w:t>As mentioned above, ‘quickly initiate’ a request for help is not necessarily matched up with getting quick answers. There is no discussion of timing delays. If I take a week to respond for a request for assistance, it’s not giving access to quick answers.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53B36A" w15:done="0"/>
  <w15:commentEx w15:paraId="2A6C8A2A" w15:done="0"/>
  <w15:commentEx w15:paraId="20FD308C" w15:done="0"/>
  <w15:commentEx w15:paraId="1E07AE3F" w15:done="0"/>
  <w15:commentEx w15:paraId="2C3C22AF" w15:done="0"/>
  <w15:commentEx w15:paraId="5C6EA178" w15:done="0"/>
  <w15:commentEx w15:paraId="1A0B536A" w15:done="0"/>
  <w15:commentEx w15:paraId="3F8BDA0E" w15:done="0"/>
  <w15:commentEx w15:paraId="215A5F7C" w15:done="0"/>
  <w15:commentEx w15:paraId="73392F0A" w15:done="0"/>
  <w15:commentEx w15:paraId="53DC7C9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0C96"/>
    <w:multiLevelType w:val="multilevel"/>
    <w:tmpl w:val="227C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D1AC6"/>
    <w:multiLevelType w:val="multilevel"/>
    <w:tmpl w:val="A45A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B1565"/>
    <w:multiLevelType w:val="multilevel"/>
    <w:tmpl w:val="CB84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5576E"/>
    <w:multiLevelType w:val="multilevel"/>
    <w:tmpl w:val="AD30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28639E"/>
    <w:multiLevelType w:val="multilevel"/>
    <w:tmpl w:val="0262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F3010"/>
    <w:multiLevelType w:val="multilevel"/>
    <w:tmpl w:val="406E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AC09AF"/>
    <w:multiLevelType w:val="multilevel"/>
    <w:tmpl w:val="65B08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F26312"/>
    <w:multiLevelType w:val="multilevel"/>
    <w:tmpl w:val="F2DC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323CC9"/>
    <w:multiLevelType w:val="multilevel"/>
    <w:tmpl w:val="5CDA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652D17"/>
    <w:multiLevelType w:val="multilevel"/>
    <w:tmpl w:val="F9BE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F47FEE"/>
    <w:multiLevelType w:val="multilevel"/>
    <w:tmpl w:val="2E6A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5F2B2F"/>
    <w:multiLevelType w:val="multilevel"/>
    <w:tmpl w:val="E3D6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2C0EA2"/>
    <w:multiLevelType w:val="multilevel"/>
    <w:tmpl w:val="262E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676382"/>
    <w:multiLevelType w:val="multilevel"/>
    <w:tmpl w:val="5710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DA3E58"/>
    <w:multiLevelType w:val="multilevel"/>
    <w:tmpl w:val="F224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760BFA"/>
    <w:multiLevelType w:val="multilevel"/>
    <w:tmpl w:val="6CEE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524B5D"/>
    <w:multiLevelType w:val="multilevel"/>
    <w:tmpl w:val="FC4A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C50BB5"/>
    <w:multiLevelType w:val="multilevel"/>
    <w:tmpl w:val="BD0C1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702D45"/>
    <w:multiLevelType w:val="multilevel"/>
    <w:tmpl w:val="B92E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1C5E33"/>
    <w:multiLevelType w:val="multilevel"/>
    <w:tmpl w:val="464C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0"/>
  </w:num>
  <w:num w:numId="3">
    <w:abstractNumId w:val="14"/>
  </w:num>
  <w:num w:numId="4">
    <w:abstractNumId w:val="16"/>
  </w:num>
  <w:num w:numId="5">
    <w:abstractNumId w:val="1"/>
  </w:num>
  <w:num w:numId="6">
    <w:abstractNumId w:val="0"/>
  </w:num>
  <w:num w:numId="7">
    <w:abstractNumId w:val="17"/>
  </w:num>
  <w:num w:numId="8">
    <w:abstractNumId w:val="12"/>
  </w:num>
  <w:num w:numId="9">
    <w:abstractNumId w:val="19"/>
  </w:num>
  <w:num w:numId="10">
    <w:abstractNumId w:val="2"/>
  </w:num>
  <w:num w:numId="11">
    <w:abstractNumId w:val="5"/>
  </w:num>
  <w:num w:numId="12">
    <w:abstractNumId w:val="11"/>
  </w:num>
  <w:num w:numId="13">
    <w:abstractNumId w:val="9"/>
  </w:num>
  <w:num w:numId="14">
    <w:abstractNumId w:val="15"/>
  </w:num>
  <w:num w:numId="15">
    <w:abstractNumId w:val="8"/>
  </w:num>
  <w:num w:numId="16">
    <w:abstractNumId w:val="6"/>
  </w:num>
  <w:num w:numId="17">
    <w:abstractNumId w:val="7"/>
  </w:num>
  <w:num w:numId="18">
    <w:abstractNumId w:val="4"/>
  </w:num>
  <w:num w:numId="19">
    <w:abstractNumId w:val="3"/>
  </w:num>
  <w:num w:numId="2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EL Gower">
    <w15:presenceInfo w15:providerId="None" w15:userId="MICHAEL Gow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AA"/>
    <w:rsid w:val="003F0829"/>
    <w:rsid w:val="00582206"/>
    <w:rsid w:val="005E5F89"/>
    <w:rsid w:val="00863BAA"/>
    <w:rsid w:val="008B7E75"/>
    <w:rsid w:val="00AC691E"/>
    <w:rsid w:val="00CC30B7"/>
    <w:rsid w:val="00FF3C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7AFD0"/>
  <w15:chartTrackingRefBased/>
  <w15:docId w15:val="{627FB2A7-E9ED-4327-9261-2F1FDB86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863BAA"/>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3BAA"/>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863BAA"/>
    <w:rPr>
      <w:b/>
      <w:bCs/>
    </w:rPr>
  </w:style>
  <w:style w:type="paragraph" w:styleId="NormalWeb">
    <w:name w:val="Normal (Web)"/>
    <w:basedOn w:val="Normal"/>
    <w:uiPriority w:val="99"/>
    <w:semiHidden/>
    <w:unhideWhenUsed/>
    <w:rsid w:val="00863BA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63BAA"/>
    <w:rPr>
      <w:i/>
      <w:iCs/>
    </w:rPr>
  </w:style>
  <w:style w:type="character" w:styleId="Hyperlink">
    <w:name w:val="Hyperlink"/>
    <w:basedOn w:val="DefaultParagraphFont"/>
    <w:uiPriority w:val="99"/>
    <w:semiHidden/>
    <w:unhideWhenUsed/>
    <w:rsid w:val="00863BAA"/>
    <w:rPr>
      <w:color w:val="0000FF"/>
      <w:u w:val="single"/>
    </w:rPr>
  </w:style>
  <w:style w:type="character" w:styleId="CommentReference">
    <w:name w:val="annotation reference"/>
    <w:basedOn w:val="DefaultParagraphFont"/>
    <w:uiPriority w:val="99"/>
    <w:semiHidden/>
    <w:unhideWhenUsed/>
    <w:rsid w:val="005E5F89"/>
    <w:rPr>
      <w:sz w:val="16"/>
      <w:szCs w:val="16"/>
    </w:rPr>
  </w:style>
  <w:style w:type="paragraph" w:styleId="CommentText">
    <w:name w:val="annotation text"/>
    <w:basedOn w:val="Normal"/>
    <w:link w:val="CommentTextChar"/>
    <w:uiPriority w:val="99"/>
    <w:semiHidden/>
    <w:unhideWhenUsed/>
    <w:rsid w:val="005E5F89"/>
    <w:pPr>
      <w:spacing w:line="240" w:lineRule="auto"/>
    </w:pPr>
    <w:rPr>
      <w:sz w:val="20"/>
      <w:szCs w:val="20"/>
    </w:rPr>
  </w:style>
  <w:style w:type="character" w:customStyle="1" w:styleId="CommentTextChar">
    <w:name w:val="Comment Text Char"/>
    <w:basedOn w:val="DefaultParagraphFont"/>
    <w:link w:val="CommentText"/>
    <w:uiPriority w:val="99"/>
    <w:semiHidden/>
    <w:rsid w:val="005E5F89"/>
    <w:rPr>
      <w:sz w:val="20"/>
      <w:szCs w:val="20"/>
    </w:rPr>
  </w:style>
  <w:style w:type="paragraph" w:styleId="CommentSubject">
    <w:name w:val="annotation subject"/>
    <w:basedOn w:val="CommentText"/>
    <w:next w:val="CommentText"/>
    <w:link w:val="CommentSubjectChar"/>
    <w:uiPriority w:val="99"/>
    <w:semiHidden/>
    <w:unhideWhenUsed/>
    <w:rsid w:val="005E5F89"/>
    <w:rPr>
      <w:b/>
      <w:bCs/>
    </w:rPr>
  </w:style>
  <w:style w:type="character" w:customStyle="1" w:styleId="CommentSubjectChar">
    <w:name w:val="Comment Subject Char"/>
    <w:basedOn w:val="CommentTextChar"/>
    <w:link w:val="CommentSubject"/>
    <w:uiPriority w:val="99"/>
    <w:semiHidden/>
    <w:rsid w:val="005E5F89"/>
    <w:rPr>
      <w:b/>
      <w:bCs/>
      <w:sz w:val="20"/>
      <w:szCs w:val="20"/>
    </w:rPr>
  </w:style>
  <w:style w:type="paragraph" w:styleId="BalloonText">
    <w:name w:val="Balloon Text"/>
    <w:basedOn w:val="Normal"/>
    <w:link w:val="BalloonTextChar"/>
    <w:uiPriority w:val="99"/>
    <w:semiHidden/>
    <w:unhideWhenUsed/>
    <w:rsid w:val="005E5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F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16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wgit.com/w3c/coga/master/gap-analysis/table.html" TargetMode="External"/><Relationship Id="rId13" Type="http://schemas.openxmlformats.org/officeDocument/2006/relationships/hyperlink" Target="https://rawgit.com/w3c/coga/master/techniques/index.htm" TargetMode="External"/><Relationship Id="rId3" Type="http://schemas.openxmlformats.org/officeDocument/2006/relationships/settings" Target="settings.xml"/><Relationship Id="rId7" Type="http://schemas.openxmlformats.org/officeDocument/2006/relationships/hyperlink" Target="https://rawgit.com/w3c/coga/master/gap-analysis/" TargetMode="External"/><Relationship Id="rId12" Type="http://schemas.openxmlformats.org/officeDocument/2006/relationships/hyperlink" Target="https://rawgit.com/w3c/coga/master/issue-papers/voice-menu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rawgit.com/w3c/coga/master/issue-papers/personalization-preferences.html" TargetMode="External"/><Relationship Id="rId5" Type="http://schemas.openxmlformats.org/officeDocument/2006/relationships/comments" Target="comments.xml"/><Relationship Id="rId15" Type="http://schemas.microsoft.com/office/2011/relationships/people" Target="people.xml"/><Relationship Id="rId10" Type="http://schemas.openxmlformats.org/officeDocument/2006/relationships/hyperlink" Target="https://w3c.github.io/personalization-semantics/" TargetMode="External"/><Relationship Id="rId4" Type="http://schemas.openxmlformats.org/officeDocument/2006/relationships/webSettings" Target="webSettings.xml"/><Relationship Id="rId9" Type="http://schemas.openxmlformats.org/officeDocument/2006/relationships/hyperlink" Target="https://w3c.github.io/wcag/coga/user-research.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Gower</dc:creator>
  <cp:keywords/>
  <dc:description/>
  <cp:lastModifiedBy>MICHAEL Gower</cp:lastModifiedBy>
  <cp:revision>4</cp:revision>
  <dcterms:created xsi:type="dcterms:W3CDTF">2016-11-22T19:36:00Z</dcterms:created>
  <dcterms:modified xsi:type="dcterms:W3CDTF">2016-11-22T20:51:00Z</dcterms:modified>
</cp:coreProperties>
</file>