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D8" w:rsidRPr="000751D8" w:rsidRDefault="000751D8" w:rsidP="000751D8">
      <w:pPr>
        <w:widowControl/>
        <w:spacing w:before="100" w:beforeAutospacing="1" w:after="100" w:afterAutospacing="1"/>
        <w:ind w:left="120"/>
        <w:jc w:val="center"/>
        <w:rPr>
          <w:rFonts w:ascii="Arial" w:eastAsia="宋体" w:hAnsi="Arial" w:cs="Arial"/>
          <w:color w:val="000000"/>
          <w:kern w:val="0"/>
          <w:sz w:val="24"/>
          <w:szCs w:val="24"/>
        </w:rPr>
      </w:pPr>
      <w:r w:rsidRPr="000751D8">
        <w:rPr>
          <w:rFonts w:ascii="Arial" w:eastAsia="宋体" w:hAnsi="Arial" w:cs="Arial"/>
          <w:color w:val="000000"/>
          <w:kern w:val="0"/>
          <w:sz w:val="24"/>
          <w:szCs w:val="24"/>
        </w:rPr>
        <w:t>[</w:t>
      </w:r>
      <w:hyperlink r:id="rId7" w:anchor="contents" w:history="1">
        <w:r w:rsidRPr="000751D8">
          <w:rPr>
            <w:rFonts w:ascii="宋体" w:eastAsia="宋体" w:hAnsi="宋体" w:cs="宋体"/>
            <w:color w:val="0000CC"/>
            <w:kern w:val="0"/>
            <w:sz w:val="24"/>
            <w:szCs w:val="24"/>
            <w:u w:val="single"/>
          </w:rPr>
          <w:t>目录</w:t>
        </w:r>
      </w:hyperlink>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Pr>
          <w:rFonts w:ascii="Arial" w:eastAsia="宋体" w:hAnsi="Arial" w:cs="Arial"/>
          <w:noProof/>
          <w:color w:val="0000CC"/>
          <w:kern w:val="0"/>
          <w:sz w:val="24"/>
          <w:szCs w:val="24"/>
        </w:rPr>
        <w:drawing>
          <wp:inline distT="0" distB="0" distL="0" distR="0">
            <wp:extent cx="685800" cy="457200"/>
            <wp:effectExtent l="19050" t="0" r="0" b="0"/>
            <wp:docPr id="1" name="图片 1" descr="W3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8"/>
                    </pic:cNvPr>
                    <pic:cNvPicPr>
                      <a:picLocks noChangeAspect="1" noChangeArrowheads="1"/>
                    </pic:cNvPicPr>
                  </pic:nvPicPr>
                  <pic:blipFill>
                    <a:blip r:embed="rId9"/>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0751D8" w:rsidRPr="000751D8" w:rsidRDefault="000751D8" w:rsidP="000751D8">
      <w:pPr>
        <w:widowControl/>
        <w:shd w:val="clear" w:color="auto" w:fill="EEEEDD"/>
        <w:spacing w:before="100" w:beforeAutospacing="1" w:after="100" w:afterAutospacing="1"/>
        <w:jc w:val="left"/>
        <w:outlineLvl w:val="0"/>
        <w:rPr>
          <w:rFonts w:ascii="Arial" w:eastAsia="宋体" w:hAnsi="Arial" w:cs="Arial"/>
          <w:b/>
          <w:bCs/>
          <w:color w:val="555555"/>
          <w:kern w:val="36"/>
          <w:sz w:val="41"/>
          <w:szCs w:val="41"/>
        </w:rPr>
      </w:pPr>
      <w:r w:rsidRPr="000751D8">
        <w:rPr>
          <w:rFonts w:ascii="Arial" w:eastAsia="宋体" w:hAnsi="Arial" w:cs="Arial"/>
          <w:b/>
          <w:bCs/>
          <w:color w:val="555555"/>
          <w:kern w:val="36"/>
          <w:sz w:val="41"/>
          <w:szCs w:val="41"/>
        </w:rPr>
        <w:t>Web Content Accessibility Guidelines (WCAG) 2.0</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Lead Translating Organization: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W3C Beihang, </w:t>
      </w:r>
      <w:hyperlink r:id="rId10" w:history="1">
        <w:r w:rsidRPr="000751D8">
          <w:rPr>
            <w:rFonts w:ascii="宋体" w:eastAsia="宋体" w:hAnsi="宋体" w:cs="宋体"/>
            <w:color w:val="0000CC"/>
            <w:kern w:val="0"/>
            <w:sz w:val="24"/>
            <w:szCs w:val="24"/>
            <w:u w:val="single"/>
          </w:rPr>
          <w:t>http://www.chinaw3c.org</w:t>
        </w:r>
      </w:hyperlink>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Beihang University, New Main Building G1120 room, NO. 37 Xueyuan Road, Beijing, 100191, China </w:t>
      </w:r>
    </w:p>
    <w:p w:rsidR="000751D8" w:rsidRPr="000751D8" w:rsidRDefault="0064594B" w:rsidP="000751D8">
      <w:pPr>
        <w:widowControl/>
        <w:shd w:val="clear" w:color="auto" w:fill="EEEEDD"/>
        <w:ind w:left="720"/>
        <w:jc w:val="left"/>
        <w:rPr>
          <w:rFonts w:ascii="Arial" w:eastAsia="宋体" w:hAnsi="Arial" w:cs="Arial"/>
          <w:color w:val="000000"/>
          <w:kern w:val="0"/>
          <w:sz w:val="24"/>
          <w:szCs w:val="24"/>
        </w:rPr>
      </w:pPr>
      <w:hyperlink r:id="rId11" w:history="1">
        <w:r w:rsidR="000751D8" w:rsidRPr="000751D8">
          <w:rPr>
            <w:rFonts w:ascii="宋体" w:eastAsia="宋体" w:hAnsi="宋体" w:cs="宋体"/>
            <w:color w:val="0000CC"/>
            <w:kern w:val="0"/>
            <w:sz w:val="24"/>
            <w:szCs w:val="24"/>
            <w:u w:val="single"/>
          </w:rPr>
          <w:t>Kenny Zhang</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Public version is contributed by </w:t>
      </w:r>
      <w:hyperlink r:id="rId12" w:history="1">
        <w:r w:rsidRPr="000751D8">
          <w:rPr>
            <w:rFonts w:ascii="宋体" w:eastAsia="宋体" w:hAnsi="宋体" w:cs="宋体"/>
            <w:color w:val="0000CC"/>
            <w:kern w:val="0"/>
            <w:sz w:val="24"/>
            <w:szCs w:val="24"/>
            <w:u w:val="single"/>
          </w:rPr>
          <w:t>Dengfeng Yao</w:t>
        </w:r>
      </w:hyperlink>
      <w:r w:rsidRPr="000751D8">
        <w:rPr>
          <w:rFonts w:ascii="Arial" w:eastAsia="宋体" w:hAnsi="Arial" w:cs="Arial"/>
          <w:color w:val="000000"/>
          <w:kern w:val="0"/>
          <w:sz w:val="24"/>
          <w:szCs w:val="24"/>
        </w:rPr>
        <w:t xml:space="preserve">, Beijing Union University </w:t>
      </w:r>
    </w:p>
    <w:p w:rsidR="000751D8" w:rsidRPr="000751D8" w:rsidRDefault="000751D8" w:rsidP="000751D8">
      <w:pPr>
        <w:widowControl/>
        <w:shd w:val="clear" w:color="auto" w:fill="EEEEDD"/>
        <w:spacing w:before="100" w:beforeAutospacing="1" w:after="100" w:afterAutospacing="1"/>
        <w:jc w:val="left"/>
        <w:outlineLvl w:val="0"/>
        <w:rPr>
          <w:rFonts w:ascii="Arial" w:eastAsia="宋体" w:hAnsi="Arial" w:cs="Arial"/>
          <w:b/>
          <w:bCs/>
          <w:color w:val="555555"/>
          <w:kern w:val="36"/>
          <w:sz w:val="41"/>
          <w:szCs w:val="41"/>
        </w:rPr>
      </w:pPr>
      <w:r w:rsidRPr="000751D8">
        <w:rPr>
          <w:rFonts w:ascii="Arial" w:eastAsia="宋体" w:hAnsi="Arial" w:cs="Arial"/>
          <w:b/>
          <w:bCs/>
          <w:color w:val="555555"/>
          <w:kern w:val="36"/>
          <w:sz w:val="41"/>
          <w:szCs w:val="41"/>
        </w:rPr>
        <w:t>网页内容无障碍指南</w:t>
      </w:r>
      <w:r w:rsidRPr="000751D8">
        <w:rPr>
          <w:rFonts w:ascii="Arial" w:eastAsia="宋体" w:hAnsi="Arial" w:cs="Arial"/>
          <w:b/>
          <w:bCs/>
          <w:color w:val="555555"/>
          <w:kern w:val="36"/>
          <w:sz w:val="41"/>
          <w:szCs w:val="41"/>
        </w:rPr>
        <w:t xml:space="preserve"> 2.0</w:t>
      </w:r>
      <w:r w:rsidRPr="000751D8">
        <w:rPr>
          <w:rFonts w:ascii="Arial" w:eastAsia="宋体" w:hAnsi="Arial" w:cs="Arial"/>
          <w:b/>
          <w:bCs/>
          <w:color w:val="555555"/>
          <w:kern w:val="36"/>
          <w:sz w:val="41"/>
          <w:szCs w:val="41"/>
        </w:rPr>
        <w:t>（授权翻译</w:t>
      </w:r>
      <w:r w:rsidRPr="000751D8">
        <w:rPr>
          <w:rFonts w:ascii="Arial" w:eastAsia="宋体" w:hAnsi="Arial" w:cs="Arial"/>
          <w:b/>
          <w:bCs/>
          <w:color w:val="555555"/>
          <w:kern w:val="36"/>
          <w:sz w:val="41"/>
          <w:szCs w:val="41"/>
        </w:rPr>
        <w:t xml:space="preserve"> - </w:t>
      </w:r>
      <w:r w:rsidRPr="000751D8">
        <w:rPr>
          <w:rFonts w:ascii="Arial" w:eastAsia="宋体" w:hAnsi="Arial" w:cs="Arial"/>
          <w:b/>
          <w:bCs/>
          <w:color w:val="555555"/>
          <w:kern w:val="36"/>
          <w:sz w:val="41"/>
          <w:szCs w:val="41"/>
        </w:rPr>
        <w:t>备选版本）</w:t>
      </w:r>
    </w:p>
    <w:p w:rsidR="000751D8" w:rsidRPr="000751D8" w:rsidRDefault="000751D8" w:rsidP="000751D8">
      <w:pPr>
        <w:widowControl/>
        <w:shd w:val="clear" w:color="auto" w:fill="EEEEDD"/>
        <w:spacing w:before="100" w:beforeAutospacing="1" w:after="100" w:afterAutospacing="1"/>
        <w:jc w:val="left"/>
        <w:outlineLvl w:val="1"/>
        <w:rPr>
          <w:rFonts w:ascii="Arial" w:eastAsia="宋体" w:hAnsi="Arial" w:cs="Arial"/>
          <w:b/>
          <w:bCs/>
          <w:color w:val="555555"/>
          <w:kern w:val="0"/>
          <w:sz w:val="34"/>
          <w:szCs w:val="34"/>
        </w:rPr>
      </w:pPr>
      <w:r w:rsidRPr="000751D8">
        <w:rPr>
          <w:rFonts w:ascii="Arial" w:eastAsia="宋体" w:hAnsi="Arial" w:cs="Arial"/>
          <w:b/>
          <w:bCs/>
          <w:color w:val="555555"/>
          <w:kern w:val="0"/>
          <w:sz w:val="34"/>
          <w:szCs w:val="34"/>
        </w:rPr>
        <w:t>授权翻译版本发布日期（暂空）</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此版本</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此版本为候选授权</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文档，当前链接为</w:t>
      </w:r>
      <w:hyperlink r:id="rId13" w:history="1">
        <w:r w:rsidRPr="000751D8">
          <w:rPr>
            <w:rFonts w:ascii="宋体" w:eastAsia="宋体" w:hAnsi="宋体" w:cs="宋体"/>
            <w:color w:val="0000CC"/>
            <w:kern w:val="0"/>
            <w:sz w:val="24"/>
            <w:szCs w:val="24"/>
            <w:u w:val="single"/>
          </w:rPr>
          <w:t xml:space="preserve"> http://www.w3.org/2014/04/WCAG_ZH.html </w:t>
        </w:r>
      </w:hyperlink>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最新版本</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最新版本链接（暂空）</w:t>
      </w:r>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原始文档</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网页内容无障碍指南</w:t>
      </w:r>
      <w:r w:rsidRPr="000751D8">
        <w:rPr>
          <w:rFonts w:ascii="Arial" w:eastAsia="宋体" w:hAnsi="Arial" w:cs="Arial"/>
          <w:color w:val="000000"/>
          <w:kern w:val="0"/>
          <w:sz w:val="24"/>
          <w:szCs w:val="24"/>
        </w:rPr>
        <w:t xml:space="preserve"> 2.0</w:t>
      </w:r>
      <w:r w:rsidRPr="000751D8">
        <w:rPr>
          <w:rFonts w:ascii="Arial" w:eastAsia="宋体" w:hAnsi="Arial" w:cs="Arial"/>
          <w:color w:val="000000"/>
          <w:kern w:val="0"/>
          <w:sz w:val="24"/>
          <w:szCs w:val="24"/>
        </w:rPr>
        <w:t>，原始文档链接为</w:t>
      </w:r>
      <w:r w:rsidRPr="000751D8">
        <w:rPr>
          <w:rFonts w:ascii="Arial" w:eastAsia="宋体" w:hAnsi="Arial" w:cs="Arial"/>
          <w:color w:val="000000"/>
          <w:kern w:val="0"/>
          <w:sz w:val="24"/>
          <w:szCs w:val="24"/>
        </w:rPr>
        <w:t xml:space="preserve"> </w:t>
      </w:r>
      <w:hyperlink r:id="rId14" w:history="1">
        <w:r w:rsidRPr="000751D8">
          <w:rPr>
            <w:rFonts w:ascii="宋体" w:eastAsia="宋体" w:hAnsi="宋体" w:cs="宋体"/>
            <w:color w:val="0000CC"/>
            <w:kern w:val="0"/>
            <w:sz w:val="24"/>
            <w:szCs w:val="24"/>
            <w:u w:val="single"/>
          </w:rPr>
          <w:t>http://www.w3.org/TR/WCAG20/</w:t>
        </w:r>
      </w:hyperlink>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勘误页：</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此文档的勘误（暂空）</w:t>
      </w:r>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牵头翻译组织：</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W3C </w:t>
      </w:r>
      <w:r w:rsidRPr="000751D8">
        <w:rPr>
          <w:rFonts w:ascii="Arial" w:eastAsia="宋体" w:hAnsi="Arial" w:cs="Arial"/>
          <w:color w:val="000000"/>
          <w:kern w:val="0"/>
          <w:sz w:val="24"/>
          <w:szCs w:val="24"/>
        </w:rPr>
        <w:t>北航</w:t>
      </w:r>
      <w:r w:rsidRPr="000751D8">
        <w:rPr>
          <w:rFonts w:ascii="Arial" w:eastAsia="宋体" w:hAnsi="Arial" w:cs="Arial"/>
          <w:color w:val="000000"/>
          <w:kern w:val="0"/>
          <w:sz w:val="24"/>
          <w:szCs w:val="24"/>
        </w:rPr>
        <w:t xml:space="preserve">, </w:t>
      </w:r>
      <w:hyperlink r:id="rId15" w:history="1">
        <w:r w:rsidRPr="000751D8">
          <w:rPr>
            <w:rFonts w:ascii="宋体" w:eastAsia="宋体" w:hAnsi="宋体" w:cs="宋体"/>
            <w:color w:val="0000CC"/>
            <w:kern w:val="0"/>
            <w:sz w:val="24"/>
            <w:szCs w:val="24"/>
            <w:u w:val="single"/>
          </w:rPr>
          <w:t>http://www.chinaw3c.org</w:t>
        </w:r>
      </w:hyperlink>
      <w:r w:rsidRPr="000751D8">
        <w:rPr>
          <w:rFonts w:ascii="Arial" w:eastAsia="宋体" w:hAnsi="Arial" w:cs="Arial"/>
          <w:color w:val="000000"/>
          <w:kern w:val="0"/>
          <w:sz w:val="24"/>
          <w:szCs w:val="24"/>
        </w:rPr>
        <w:t xml:space="preserve"> </w:t>
      </w:r>
    </w:p>
    <w:p w:rsidR="000751D8" w:rsidRPr="000751D8" w:rsidRDefault="0064594B" w:rsidP="000751D8">
      <w:pPr>
        <w:widowControl/>
        <w:shd w:val="clear" w:color="auto" w:fill="EEEEDD"/>
        <w:ind w:left="720"/>
        <w:jc w:val="left"/>
        <w:rPr>
          <w:rFonts w:ascii="Arial" w:eastAsia="宋体" w:hAnsi="Arial" w:cs="Arial"/>
          <w:color w:val="000000"/>
          <w:kern w:val="0"/>
          <w:sz w:val="24"/>
          <w:szCs w:val="24"/>
        </w:rPr>
      </w:pPr>
      <w:hyperlink r:id="rId16" w:history="1">
        <w:r w:rsidR="000751D8" w:rsidRPr="000751D8">
          <w:rPr>
            <w:rFonts w:ascii="宋体" w:eastAsia="宋体" w:hAnsi="宋体" w:cs="宋体"/>
            <w:color w:val="0000CC"/>
            <w:kern w:val="0"/>
            <w:sz w:val="24"/>
            <w:szCs w:val="24"/>
            <w:u w:val="single"/>
          </w:rPr>
          <w:t>张昆</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北京航空航天大学，计算机新技术研究所，新主楼</w:t>
      </w:r>
      <w:r w:rsidRPr="000751D8">
        <w:rPr>
          <w:rFonts w:ascii="Arial" w:eastAsia="宋体" w:hAnsi="Arial" w:cs="Arial"/>
          <w:color w:val="000000"/>
          <w:kern w:val="0"/>
          <w:sz w:val="24"/>
          <w:szCs w:val="24"/>
        </w:rPr>
        <w:t>G</w:t>
      </w:r>
      <w:r w:rsidRPr="000751D8">
        <w:rPr>
          <w:rFonts w:ascii="Arial" w:eastAsia="宋体" w:hAnsi="Arial" w:cs="Arial"/>
          <w:color w:val="000000"/>
          <w:kern w:val="0"/>
          <w:sz w:val="24"/>
          <w:szCs w:val="24"/>
        </w:rPr>
        <w:t>座</w:t>
      </w:r>
      <w:r w:rsidRPr="000751D8">
        <w:rPr>
          <w:rFonts w:ascii="Arial" w:eastAsia="宋体" w:hAnsi="Arial" w:cs="Arial"/>
          <w:color w:val="000000"/>
          <w:kern w:val="0"/>
          <w:sz w:val="24"/>
          <w:szCs w:val="24"/>
        </w:rPr>
        <w:t>1120</w:t>
      </w:r>
      <w:r w:rsidRPr="000751D8">
        <w:rPr>
          <w:rFonts w:ascii="Arial" w:eastAsia="宋体" w:hAnsi="Arial" w:cs="Arial"/>
          <w:color w:val="000000"/>
          <w:kern w:val="0"/>
          <w:sz w:val="24"/>
          <w:szCs w:val="24"/>
        </w:rPr>
        <w:t>房间</w:t>
      </w:r>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志愿者版本贡献：</w:t>
      </w:r>
      <w:hyperlink r:id="rId17" w:history="1">
        <w:r w:rsidRPr="000751D8">
          <w:rPr>
            <w:rFonts w:ascii="宋体" w:eastAsia="宋体" w:hAnsi="宋体" w:cs="宋体"/>
            <w:color w:val="0000CC"/>
            <w:kern w:val="0"/>
            <w:sz w:val="24"/>
            <w:szCs w:val="24"/>
            <w:u w:val="single"/>
          </w:rPr>
          <w:t>姚登峰</w:t>
        </w:r>
      </w:hyperlink>
      <w:r w:rsidRPr="000751D8">
        <w:rPr>
          <w:rFonts w:ascii="Arial" w:eastAsia="宋体" w:hAnsi="Arial" w:cs="Arial"/>
          <w:color w:val="000000"/>
          <w:kern w:val="0"/>
          <w:sz w:val="24"/>
          <w:szCs w:val="24"/>
        </w:rPr>
        <w:t>，北京联合大学</w:t>
      </w:r>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参与翻译审阅工作的人员名单</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参与翻译审阅工作的单位和个人包含在如下链接中：</w:t>
      </w:r>
      <w:hyperlink r:id="rId18" w:history="1">
        <w:r w:rsidRPr="000751D8">
          <w:rPr>
            <w:rFonts w:ascii="宋体" w:eastAsia="宋体" w:hAnsi="宋体" w:cs="宋体"/>
            <w:color w:val="0000CC"/>
            <w:kern w:val="0"/>
            <w:sz w:val="24"/>
            <w:szCs w:val="24"/>
            <w:u w:val="single"/>
          </w:rPr>
          <w:t xml:space="preserve"> http://lists.w3.org/Archives/Public/w3c-translators/2014AprJun/0019.html</w:t>
        </w:r>
      </w:hyperlink>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对此翻译版本提出过实际审阅意见的个人包含在如下链接中（暂空）：</w:t>
      </w:r>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候选授权翻译审阅内容总结：</w:t>
      </w:r>
      <w:r w:rsidRPr="000751D8">
        <w:rPr>
          <w:rFonts w:ascii="Arial" w:eastAsia="宋体" w:hAnsi="Arial" w:cs="Arial"/>
          <w:b/>
          <w:bCs/>
          <w:color w:val="000000"/>
          <w:kern w:val="0"/>
          <w:sz w:val="24"/>
          <w:szCs w:val="24"/>
        </w:rPr>
        <w:t xml:space="preserve"> </w:t>
      </w:r>
    </w:p>
    <w:p w:rsidR="000751D8" w:rsidRPr="000751D8" w:rsidRDefault="000751D8" w:rsidP="000751D8">
      <w:pPr>
        <w:widowControl/>
        <w:shd w:val="clear" w:color="auto" w:fill="EEEEDD"/>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链接地址</w:t>
      </w:r>
      <w:r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EEEEDD"/>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此版本为候选授权</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文档。此翻译文档的发布遵循</w:t>
      </w:r>
      <w:hyperlink r:id="rId19" w:history="1">
        <w:r w:rsidRPr="000751D8">
          <w:rPr>
            <w:rFonts w:ascii="宋体" w:eastAsia="宋体" w:hAnsi="宋体" w:cs="宋体"/>
            <w:color w:val="0000CC"/>
            <w:kern w:val="0"/>
            <w:sz w:val="24"/>
            <w:szCs w:val="24"/>
            <w:u w:val="single"/>
          </w:rPr>
          <w:t>W3C授权翻译文档流程</w:t>
        </w:r>
      </w:hyperlink>
      <w:r w:rsidRPr="000751D8">
        <w:rPr>
          <w:rFonts w:ascii="Arial" w:eastAsia="宋体" w:hAnsi="Arial" w:cs="Arial"/>
          <w:color w:val="000000"/>
          <w:kern w:val="0"/>
          <w:sz w:val="24"/>
          <w:szCs w:val="24"/>
        </w:rPr>
        <w:t>。如有任何争议，应以原始英文版本的为权威版本</w:t>
      </w:r>
    </w:p>
    <w:p w:rsidR="000751D8" w:rsidRPr="000751D8" w:rsidRDefault="000751D8" w:rsidP="000751D8">
      <w:pPr>
        <w:widowControl/>
        <w:shd w:val="clear" w:color="auto" w:fill="FFFFFF"/>
        <w:spacing w:before="480" w:after="100" w:afterAutospacing="1"/>
        <w:jc w:val="left"/>
        <w:outlineLvl w:val="1"/>
        <w:rPr>
          <w:rFonts w:ascii="Arial" w:eastAsia="宋体" w:hAnsi="Arial" w:cs="Arial"/>
          <w:b/>
          <w:bCs/>
          <w:color w:val="005A9C"/>
          <w:kern w:val="36"/>
          <w:sz w:val="41"/>
          <w:szCs w:val="41"/>
        </w:rPr>
      </w:pPr>
      <w:commentRangeStart w:id="0"/>
      <w:r w:rsidRPr="000751D8">
        <w:rPr>
          <w:rFonts w:ascii="Arial" w:eastAsia="宋体" w:hAnsi="Arial" w:cs="Arial"/>
          <w:b/>
          <w:bCs/>
          <w:color w:val="005A9C"/>
          <w:kern w:val="36"/>
          <w:sz w:val="41"/>
          <w:szCs w:val="41"/>
        </w:rPr>
        <w:t>Web</w:t>
      </w:r>
      <w:commentRangeEnd w:id="0"/>
      <w:r w:rsidR="000A2D30">
        <w:rPr>
          <w:rStyle w:val="aa"/>
        </w:rPr>
        <w:commentReference w:id="0"/>
      </w:r>
      <w:r w:rsidRPr="000751D8">
        <w:rPr>
          <w:rFonts w:ascii="Arial" w:eastAsia="宋体" w:hAnsi="Arial" w:cs="Arial"/>
          <w:b/>
          <w:bCs/>
          <w:color w:val="005A9C"/>
          <w:kern w:val="36"/>
          <w:sz w:val="41"/>
          <w:szCs w:val="41"/>
        </w:rPr>
        <w:t>内容无障碍指南</w:t>
      </w:r>
      <w:r w:rsidRPr="000751D8">
        <w:rPr>
          <w:rFonts w:ascii="Arial" w:eastAsia="宋体" w:hAnsi="Arial" w:cs="Arial"/>
          <w:b/>
          <w:bCs/>
          <w:color w:val="005A9C"/>
          <w:kern w:val="36"/>
          <w:sz w:val="41"/>
          <w:szCs w:val="41"/>
        </w:rPr>
        <w:t xml:space="preserve"> (WCAG) 2.0</w: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W3C</w:t>
      </w:r>
      <w:r w:rsidRPr="000751D8">
        <w:rPr>
          <w:rFonts w:ascii="Arial" w:eastAsia="宋体" w:hAnsi="Arial" w:cs="Arial"/>
          <w:b/>
          <w:bCs/>
          <w:color w:val="005A9C"/>
          <w:kern w:val="0"/>
          <w:sz w:val="34"/>
          <w:szCs w:val="34"/>
        </w:rPr>
        <w:t>推荐标准</w:t>
      </w:r>
      <w:r w:rsidRPr="000751D8">
        <w:rPr>
          <w:rFonts w:ascii="Arial" w:eastAsia="宋体" w:hAnsi="Arial" w:cs="Arial"/>
          <w:b/>
          <w:bCs/>
          <w:color w:val="005A9C"/>
          <w:kern w:val="0"/>
          <w:sz w:val="34"/>
          <w:szCs w:val="34"/>
        </w:rPr>
        <w:t xml:space="preserve"> 2008</w:t>
      </w:r>
      <w:r w:rsidRPr="000751D8">
        <w:rPr>
          <w:rFonts w:ascii="Arial" w:eastAsia="宋体" w:hAnsi="Arial" w:cs="Arial"/>
          <w:b/>
          <w:bCs/>
          <w:color w:val="005A9C"/>
          <w:kern w:val="0"/>
          <w:sz w:val="34"/>
          <w:szCs w:val="34"/>
        </w:rPr>
        <w:t>年</w:t>
      </w:r>
      <w:r w:rsidRPr="000751D8">
        <w:rPr>
          <w:rFonts w:ascii="Arial" w:eastAsia="宋体" w:hAnsi="Arial" w:cs="Arial"/>
          <w:b/>
          <w:bCs/>
          <w:color w:val="005A9C"/>
          <w:kern w:val="0"/>
          <w:sz w:val="34"/>
          <w:szCs w:val="34"/>
        </w:rPr>
        <w:t>12</w:t>
      </w:r>
      <w:r w:rsidRPr="000751D8">
        <w:rPr>
          <w:rFonts w:ascii="Arial" w:eastAsia="宋体" w:hAnsi="Arial" w:cs="Arial"/>
          <w:b/>
          <w:bCs/>
          <w:color w:val="005A9C"/>
          <w:kern w:val="0"/>
          <w:sz w:val="34"/>
          <w:szCs w:val="34"/>
        </w:rPr>
        <w:t>月</w:t>
      </w:r>
      <w:r w:rsidRPr="000751D8">
        <w:rPr>
          <w:rFonts w:ascii="Arial" w:eastAsia="宋体" w:hAnsi="Arial" w:cs="Arial"/>
          <w:b/>
          <w:bCs/>
          <w:color w:val="005A9C"/>
          <w:kern w:val="0"/>
          <w:sz w:val="34"/>
          <w:szCs w:val="34"/>
        </w:rPr>
        <w:t>11</w:t>
      </w:r>
      <w:r w:rsidRPr="000751D8">
        <w:rPr>
          <w:rFonts w:ascii="Arial" w:eastAsia="宋体" w:hAnsi="Arial" w:cs="Arial"/>
          <w:b/>
          <w:bCs/>
          <w:color w:val="005A9C"/>
          <w:kern w:val="0"/>
          <w:sz w:val="34"/>
          <w:szCs w:val="34"/>
        </w:rPr>
        <w:t>日</w:t>
      </w:r>
    </w:p>
    <w:p w:rsidR="000751D8" w:rsidRPr="000751D8" w:rsidRDefault="000751D8" w:rsidP="000751D8">
      <w:pPr>
        <w:widowControl/>
        <w:spacing w:before="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当前版本</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21" w:history="1">
        <w:r w:rsidR="000751D8" w:rsidRPr="000751D8">
          <w:rPr>
            <w:rFonts w:ascii="宋体" w:eastAsia="宋体" w:hAnsi="宋体" w:cs="宋体"/>
            <w:color w:val="0000CC"/>
            <w:kern w:val="0"/>
            <w:sz w:val="24"/>
            <w:szCs w:val="24"/>
            <w:u w:val="single"/>
          </w:rPr>
          <w:t>http://www.w3.org/TR/2008/REC-WCAG20-20081211/</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spacing w:before="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最新版本</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22" w:history="1">
        <w:r w:rsidR="000751D8" w:rsidRPr="000751D8">
          <w:rPr>
            <w:rFonts w:ascii="宋体" w:eastAsia="宋体" w:hAnsi="宋体" w:cs="宋体"/>
            <w:color w:val="0000CC"/>
            <w:kern w:val="0"/>
            <w:sz w:val="24"/>
            <w:szCs w:val="24"/>
            <w:u w:val="single"/>
          </w:rPr>
          <w:t>http://www.w3.org/TR/WCAG20/</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spacing w:before="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上一版本</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23" w:history="1">
        <w:r w:rsidR="000751D8" w:rsidRPr="000751D8">
          <w:rPr>
            <w:rFonts w:ascii="宋体" w:eastAsia="宋体" w:hAnsi="宋体" w:cs="宋体"/>
            <w:color w:val="0000CC"/>
            <w:kern w:val="0"/>
            <w:sz w:val="24"/>
            <w:szCs w:val="24"/>
            <w:u w:val="single"/>
          </w:rPr>
          <w:t>http://www.w3.org/TR/2008/PR-WCAG20-20081103/</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spacing w:before="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编者</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Ben Caldwell, </w:t>
      </w:r>
      <w:r w:rsidRPr="000751D8">
        <w:rPr>
          <w:rFonts w:ascii="Arial" w:eastAsia="宋体" w:hAnsi="Arial" w:cs="Arial"/>
          <w:color w:val="000000"/>
          <w:kern w:val="0"/>
          <w:sz w:val="24"/>
          <w:szCs w:val="24"/>
        </w:rPr>
        <w:t>无障碍研发中心</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威斯康辛大学麦迪生分校</w:t>
      </w:r>
      <w:r w:rsidRPr="000751D8">
        <w:rPr>
          <w:rFonts w:ascii="Arial" w:eastAsia="宋体" w:hAnsi="Arial" w:cs="Arial"/>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Michael Cooper, W3C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Loretta Guarino Reid, </w:t>
      </w:r>
      <w:r w:rsidRPr="000751D8">
        <w:rPr>
          <w:rFonts w:ascii="Arial" w:eastAsia="宋体" w:hAnsi="Arial" w:cs="Arial"/>
          <w:color w:val="000000"/>
          <w:kern w:val="0"/>
          <w:sz w:val="24"/>
          <w:szCs w:val="24"/>
        </w:rPr>
        <w:t>谷歌</w:t>
      </w:r>
      <w:r w:rsidRPr="000751D8">
        <w:rPr>
          <w:rFonts w:ascii="Arial" w:eastAsia="宋体" w:hAnsi="Arial" w:cs="Arial"/>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Gregg Vanderheiden, </w:t>
      </w:r>
      <w:r w:rsidRPr="000751D8">
        <w:rPr>
          <w:rFonts w:ascii="Arial" w:eastAsia="宋体" w:hAnsi="Arial" w:cs="Arial"/>
          <w:color w:val="000000"/>
          <w:kern w:val="0"/>
          <w:sz w:val="24"/>
          <w:szCs w:val="24"/>
        </w:rPr>
        <w:t>无障碍研发中心</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威斯康辛大学麦迪生分校</w:t>
      </w:r>
      <w:r w:rsidRPr="000751D8">
        <w:rPr>
          <w:rFonts w:ascii="Arial" w:eastAsia="宋体" w:hAnsi="Arial" w:cs="Arial"/>
          <w:color w:val="000000"/>
          <w:kern w:val="0"/>
          <w:sz w:val="24"/>
          <w:szCs w:val="24"/>
        </w:rPr>
        <w:t xml:space="preserve"> </w:t>
      </w:r>
    </w:p>
    <w:p w:rsidR="000751D8" w:rsidRPr="000751D8" w:rsidRDefault="000751D8" w:rsidP="000751D8">
      <w:pPr>
        <w:widowControl/>
        <w:spacing w:before="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上一编者</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Wendy Chisholm (W3C</w:t>
      </w:r>
      <w:r w:rsidRPr="000751D8">
        <w:rPr>
          <w:rFonts w:ascii="Arial" w:eastAsia="宋体" w:hAnsi="Arial" w:cs="Arial"/>
          <w:color w:val="000000"/>
          <w:kern w:val="0"/>
          <w:sz w:val="24"/>
          <w:szCs w:val="24"/>
        </w:rPr>
        <w:t>，工作到</w:t>
      </w:r>
      <w:r w:rsidRPr="000751D8">
        <w:rPr>
          <w:rFonts w:ascii="Arial" w:eastAsia="宋体" w:hAnsi="Arial" w:cs="Arial"/>
          <w:color w:val="000000"/>
          <w:kern w:val="0"/>
          <w:sz w:val="24"/>
          <w:szCs w:val="24"/>
        </w:rPr>
        <w:t>2006</w:t>
      </w:r>
      <w:r w:rsidRPr="000751D8">
        <w:rPr>
          <w:rFonts w:ascii="Arial" w:eastAsia="宋体" w:hAnsi="Arial" w:cs="Arial"/>
          <w:color w:val="000000"/>
          <w:kern w:val="0"/>
          <w:sz w:val="24"/>
          <w:szCs w:val="24"/>
        </w:rPr>
        <w:t>年</w:t>
      </w:r>
      <w:r w:rsidRPr="000751D8">
        <w:rPr>
          <w:rFonts w:ascii="Arial" w:eastAsia="宋体" w:hAnsi="Arial" w:cs="Arial"/>
          <w:color w:val="000000"/>
          <w:kern w:val="0"/>
          <w:sz w:val="24"/>
          <w:szCs w:val="24"/>
        </w:rPr>
        <w:t>7</w:t>
      </w:r>
      <w:r w:rsidRPr="000751D8">
        <w:rPr>
          <w:rFonts w:ascii="Arial" w:eastAsia="宋体" w:hAnsi="Arial" w:cs="Arial"/>
          <w:color w:val="000000"/>
          <w:kern w:val="0"/>
          <w:sz w:val="24"/>
          <w:szCs w:val="24"/>
        </w:rPr>
        <w:t>月</w:t>
      </w:r>
      <w:r w:rsidRPr="000751D8">
        <w:rPr>
          <w:rFonts w:ascii="Arial" w:eastAsia="宋体" w:hAnsi="Arial" w:cs="Arial"/>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John Slatin (</w:t>
      </w:r>
      <w:r w:rsidRPr="000751D8">
        <w:rPr>
          <w:rFonts w:ascii="Arial" w:eastAsia="宋体" w:hAnsi="Arial" w:cs="Arial"/>
          <w:color w:val="000000"/>
          <w:kern w:val="0"/>
          <w:sz w:val="24"/>
          <w:szCs w:val="24"/>
        </w:rPr>
        <w:t>德克萨斯大学奥斯汀分校无障碍研究所，工作到</w:t>
      </w:r>
      <w:r w:rsidRPr="000751D8">
        <w:rPr>
          <w:rFonts w:ascii="Arial" w:eastAsia="宋体" w:hAnsi="Arial" w:cs="Arial"/>
          <w:color w:val="000000"/>
          <w:kern w:val="0"/>
          <w:sz w:val="24"/>
          <w:szCs w:val="24"/>
        </w:rPr>
        <w:t>2006</w:t>
      </w:r>
      <w:r w:rsidRPr="000751D8">
        <w:rPr>
          <w:rFonts w:ascii="Arial" w:eastAsia="宋体" w:hAnsi="Arial" w:cs="Arial"/>
          <w:color w:val="000000"/>
          <w:kern w:val="0"/>
          <w:sz w:val="24"/>
          <w:szCs w:val="24"/>
        </w:rPr>
        <w:t>年</w:t>
      </w:r>
      <w:r w:rsidRPr="000751D8">
        <w:rPr>
          <w:rFonts w:ascii="Arial" w:eastAsia="宋体" w:hAnsi="Arial" w:cs="Arial"/>
          <w:color w:val="000000"/>
          <w:kern w:val="0"/>
          <w:sz w:val="24"/>
          <w:szCs w:val="24"/>
        </w:rPr>
        <w:t>6</w:t>
      </w:r>
      <w:r w:rsidRPr="000751D8">
        <w:rPr>
          <w:rFonts w:ascii="Arial" w:eastAsia="宋体" w:hAnsi="Arial" w:cs="Arial"/>
          <w:color w:val="000000"/>
          <w:kern w:val="0"/>
          <w:sz w:val="24"/>
          <w:szCs w:val="24"/>
        </w:rPr>
        <w:t>月</w:t>
      </w:r>
      <w:r w:rsidRPr="000751D8">
        <w:rPr>
          <w:rFonts w:ascii="Arial" w:eastAsia="宋体" w:hAnsi="Arial" w:cs="Arial"/>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Jason White (</w:t>
      </w:r>
      <w:r w:rsidRPr="000751D8">
        <w:rPr>
          <w:rFonts w:ascii="Arial" w:eastAsia="宋体" w:hAnsi="Arial" w:cs="Arial"/>
          <w:color w:val="000000"/>
          <w:kern w:val="0"/>
          <w:sz w:val="24"/>
          <w:szCs w:val="24"/>
        </w:rPr>
        <w:t>墨尔本大学，工作到</w:t>
      </w:r>
      <w:r w:rsidRPr="000751D8">
        <w:rPr>
          <w:rFonts w:ascii="Arial" w:eastAsia="宋体" w:hAnsi="Arial" w:cs="Arial"/>
          <w:color w:val="000000"/>
          <w:kern w:val="0"/>
          <w:sz w:val="24"/>
          <w:szCs w:val="24"/>
        </w:rPr>
        <w:t>2005</w:t>
      </w:r>
      <w:r w:rsidRPr="000751D8">
        <w:rPr>
          <w:rFonts w:ascii="Arial" w:eastAsia="宋体" w:hAnsi="Arial" w:cs="Arial"/>
          <w:color w:val="000000"/>
          <w:kern w:val="0"/>
          <w:sz w:val="24"/>
          <w:szCs w:val="24"/>
        </w:rPr>
        <w:t>年</w:t>
      </w:r>
      <w:r w:rsidRPr="000751D8">
        <w:rPr>
          <w:rFonts w:ascii="Arial" w:eastAsia="宋体" w:hAnsi="Arial" w:cs="Arial"/>
          <w:color w:val="000000"/>
          <w:kern w:val="0"/>
          <w:sz w:val="24"/>
          <w:szCs w:val="24"/>
        </w:rPr>
        <w:t>6</w:t>
      </w:r>
      <w:r w:rsidRPr="000751D8">
        <w:rPr>
          <w:rFonts w:ascii="Arial" w:eastAsia="宋体" w:hAnsi="Arial" w:cs="Arial"/>
          <w:color w:val="000000"/>
          <w:kern w:val="0"/>
          <w:sz w:val="24"/>
          <w:szCs w:val="24"/>
        </w:rPr>
        <w:t>月</w:t>
      </w:r>
      <w:r w:rsidRPr="000751D8">
        <w:rPr>
          <w:rFonts w:ascii="Arial" w:eastAsia="宋体" w:hAnsi="Arial" w:cs="Arial"/>
          <w:color w:val="000000"/>
          <w:kern w:val="0"/>
          <w:sz w:val="24"/>
          <w:szCs w:val="24"/>
        </w:rPr>
        <w:t xml:space="preserve">) </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请参阅本文档</w:t>
      </w:r>
      <w:r w:rsidRPr="000751D8">
        <w:rPr>
          <w:rFonts w:ascii="Arial" w:eastAsia="宋体" w:hAnsi="Arial" w:cs="Arial"/>
          <w:color w:val="000000"/>
          <w:kern w:val="0"/>
          <w:sz w:val="24"/>
          <w:szCs w:val="24"/>
        </w:rPr>
        <w:t xml:space="preserve"> </w:t>
      </w:r>
      <w:hyperlink r:id="rId24" w:history="1">
        <w:r w:rsidRPr="000751D8">
          <w:rPr>
            <w:rFonts w:ascii="Arial" w:eastAsia="宋体" w:hAnsi="Arial" w:cs="Arial"/>
            <w:b/>
            <w:bCs/>
            <w:color w:val="0000CC"/>
            <w:kern w:val="0"/>
            <w:sz w:val="24"/>
            <w:szCs w:val="24"/>
            <w:u w:val="single"/>
          </w:rPr>
          <w:t>勘误表</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，包括了规范的更正。</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也参阅</w:t>
      </w:r>
      <w:r w:rsidRPr="000751D8">
        <w:rPr>
          <w:rFonts w:ascii="Arial" w:eastAsia="宋体" w:hAnsi="Arial" w:cs="Arial"/>
          <w:color w:val="000000"/>
          <w:kern w:val="0"/>
          <w:sz w:val="24"/>
          <w:szCs w:val="24"/>
        </w:rPr>
        <w:t xml:space="preserve"> </w:t>
      </w:r>
      <w:hyperlink r:id="rId25" w:history="1">
        <w:r w:rsidRPr="000751D8">
          <w:rPr>
            <w:rFonts w:ascii="Arial" w:eastAsia="宋体" w:hAnsi="Arial" w:cs="Arial"/>
            <w:b/>
            <w:bCs/>
            <w:color w:val="0000CC"/>
            <w:kern w:val="0"/>
            <w:sz w:val="24"/>
            <w:szCs w:val="24"/>
            <w:u w:val="single"/>
          </w:rPr>
          <w:t>译文</w:t>
        </w:r>
      </w:hyperlink>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当前本文档也提供非规范的格式，见</w:t>
      </w:r>
      <w:r w:rsidRPr="000751D8">
        <w:rPr>
          <w:rFonts w:ascii="Arial" w:eastAsia="宋体" w:hAnsi="Arial" w:cs="Arial"/>
          <w:color w:val="000000"/>
          <w:kern w:val="0"/>
          <w:sz w:val="24"/>
          <w:szCs w:val="24"/>
        </w:rPr>
        <w:t xml:space="preserve"> </w:t>
      </w:r>
      <w:hyperlink r:id="rId26" w:history="1">
        <w:r w:rsidRPr="000751D8">
          <w:rPr>
            <w:rFonts w:ascii="宋体" w:eastAsia="宋体" w:hAnsi="宋体" w:cs="宋体"/>
            <w:color w:val="0000CC"/>
            <w:kern w:val="0"/>
            <w:sz w:val="24"/>
            <w:szCs w:val="24"/>
            <w:u w:val="single"/>
          </w:rPr>
          <w:t>Web内容无障碍指南2.0替代版本</w:t>
        </w:r>
      </w:hyperlink>
      <w:r w:rsidRPr="000751D8">
        <w:rPr>
          <w:rFonts w:ascii="Arial" w:eastAsia="宋体" w:hAnsi="Arial" w:cs="Arial"/>
          <w:color w:val="000000"/>
          <w:kern w:val="0"/>
          <w:sz w:val="24"/>
          <w:szCs w:val="24"/>
        </w:rPr>
        <w:t>.</w:t>
      </w:r>
    </w:p>
    <w:p w:rsidR="000751D8" w:rsidRPr="000751D8" w:rsidRDefault="0064594B" w:rsidP="000751D8">
      <w:pPr>
        <w:widowControl/>
        <w:spacing w:before="100" w:beforeAutospacing="1" w:after="100" w:afterAutospacing="1"/>
        <w:ind w:left="120"/>
        <w:jc w:val="left"/>
        <w:rPr>
          <w:rFonts w:ascii="Arial" w:eastAsia="宋体" w:hAnsi="Arial" w:cs="Arial"/>
          <w:color w:val="000000"/>
          <w:kern w:val="0"/>
          <w:sz w:val="24"/>
          <w:szCs w:val="24"/>
        </w:rPr>
      </w:pPr>
      <w:hyperlink r:id="rId27" w:anchor="Copyright" w:history="1">
        <w:r w:rsidR="000751D8" w:rsidRPr="000751D8">
          <w:rPr>
            <w:rFonts w:ascii="宋体" w:eastAsia="宋体" w:hAnsi="宋体" w:cs="宋体"/>
            <w:color w:val="0000CC"/>
            <w:kern w:val="0"/>
            <w:sz w:val="24"/>
            <w:szCs w:val="24"/>
            <w:u w:val="single"/>
          </w:rPr>
          <w:t>Copyright</w:t>
        </w:r>
      </w:hyperlink>
      <w:r w:rsidR="000751D8" w:rsidRPr="000751D8">
        <w:rPr>
          <w:rFonts w:ascii="Arial" w:eastAsia="宋体" w:hAnsi="Arial" w:cs="Arial"/>
          <w:color w:val="000000"/>
          <w:kern w:val="0"/>
          <w:sz w:val="24"/>
          <w:szCs w:val="24"/>
        </w:rPr>
        <w:t xml:space="preserve"> © 2008 </w:t>
      </w:r>
      <w:hyperlink r:id="rId28" w:history="1">
        <w:r w:rsidR="000751D8" w:rsidRPr="000751D8">
          <w:rPr>
            <w:rFonts w:ascii="Arial" w:eastAsia="宋体" w:hAnsi="Arial" w:cs="Arial"/>
            <w:color w:val="0000CC"/>
            <w:kern w:val="0"/>
            <w:sz w:val="24"/>
            <w:szCs w:val="24"/>
            <w:u w:val="single"/>
          </w:rPr>
          <w:t>W3C</w:t>
        </w:r>
      </w:hyperlink>
      <w:r w:rsidR="000751D8" w:rsidRPr="000751D8">
        <w:rPr>
          <w:rFonts w:ascii="Arial" w:eastAsia="宋体" w:hAnsi="Arial" w:cs="Arial"/>
          <w:color w:val="000000"/>
          <w:kern w:val="0"/>
          <w:sz w:val="24"/>
          <w:szCs w:val="24"/>
          <w:vertAlign w:val="superscript"/>
        </w:rPr>
        <w:t>®</w:t>
      </w:r>
      <w:r w:rsidR="000751D8" w:rsidRPr="000751D8">
        <w:rPr>
          <w:rFonts w:ascii="Arial" w:eastAsia="宋体" w:hAnsi="Arial" w:cs="Arial"/>
          <w:color w:val="000000"/>
          <w:kern w:val="0"/>
          <w:sz w:val="24"/>
          <w:szCs w:val="24"/>
        </w:rPr>
        <w:t xml:space="preserve"> (</w:t>
      </w:r>
      <w:hyperlink r:id="rId29" w:history="1">
        <w:r w:rsidR="000751D8" w:rsidRPr="000751D8">
          <w:rPr>
            <w:rFonts w:ascii="Arial" w:eastAsia="宋体" w:hAnsi="Arial" w:cs="Arial"/>
            <w:color w:val="0000CC"/>
            <w:kern w:val="0"/>
            <w:sz w:val="24"/>
            <w:szCs w:val="24"/>
            <w:u w:val="single"/>
          </w:rPr>
          <w:t>MIT</w:t>
        </w:r>
      </w:hyperlink>
      <w:r w:rsidR="000751D8" w:rsidRPr="000751D8">
        <w:rPr>
          <w:rFonts w:ascii="Arial" w:eastAsia="宋体" w:hAnsi="Arial" w:cs="Arial"/>
          <w:color w:val="000000"/>
          <w:kern w:val="0"/>
          <w:sz w:val="24"/>
          <w:szCs w:val="24"/>
        </w:rPr>
        <w:t xml:space="preserve">, </w:t>
      </w:r>
      <w:hyperlink r:id="rId30" w:history="1">
        <w:r w:rsidR="000751D8" w:rsidRPr="000751D8">
          <w:rPr>
            <w:rFonts w:ascii="Arial" w:eastAsia="宋体" w:hAnsi="Arial" w:cs="Arial"/>
            <w:color w:val="0000CC"/>
            <w:kern w:val="0"/>
            <w:sz w:val="24"/>
            <w:szCs w:val="24"/>
            <w:u w:val="single"/>
          </w:rPr>
          <w:t>ERCIM</w:t>
        </w:r>
      </w:hyperlink>
      <w:r w:rsidR="000751D8" w:rsidRPr="000751D8">
        <w:rPr>
          <w:rFonts w:ascii="Arial" w:eastAsia="宋体" w:hAnsi="Arial" w:cs="Arial"/>
          <w:color w:val="000000"/>
          <w:kern w:val="0"/>
          <w:sz w:val="24"/>
          <w:szCs w:val="24"/>
        </w:rPr>
        <w:t xml:space="preserve">, </w:t>
      </w:r>
      <w:hyperlink r:id="rId31" w:history="1">
        <w:r w:rsidR="000751D8" w:rsidRPr="000751D8">
          <w:rPr>
            <w:rFonts w:ascii="宋体" w:eastAsia="宋体" w:hAnsi="宋体" w:cs="宋体"/>
            <w:color w:val="0000CC"/>
            <w:kern w:val="0"/>
            <w:sz w:val="24"/>
            <w:szCs w:val="24"/>
            <w:u w:val="single"/>
          </w:rPr>
          <w:t>Keio</w:t>
        </w:r>
      </w:hyperlink>
      <w:r w:rsidR="000751D8" w:rsidRPr="000751D8">
        <w:rPr>
          <w:rFonts w:ascii="Arial" w:eastAsia="宋体" w:hAnsi="Arial" w:cs="Arial"/>
          <w:color w:val="000000"/>
          <w:kern w:val="0"/>
          <w:sz w:val="24"/>
          <w:szCs w:val="24"/>
        </w:rPr>
        <w:t xml:space="preserve">), All Rights Reserved. W3C </w:t>
      </w:r>
      <w:hyperlink r:id="rId32" w:anchor="Legal_Disclaimer" w:history="1">
        <w:r w:rsidR="000751D8" w:rsidRPr="000751D8">
          <w:rPr>
            <w:rFonts w:ascii="宋体" w:eastAsia="宋体" w:hAnsi="宋体" w:cs="宋体"/>
            <w:color w:val="0000CC"/>
            <w:kern w:val="0"/>
            <w:sz w:val="24"/>
            <w:szCs w:val="24"/>
            <w:u w:val="single"/>
          </w:rPr>
          <w:t>liability</w:t>
        </w:r>
      </w:hyperlink>
      <w:r w:rsidR="000751D8" w:rsidRPr="000751D8">
        <w:rPr>
          <w:rFonts w:ascii="Arial" w:eastAsia="宋体" w:hAnsi="Arial" w:cs="Arial"/>
          <w:color w:val="000000"/>
          <w:kern w:val="0"/>
          <w:sz w:val="24"/>
          <w:szCs w:val="24"/>
        </w:rPr>
        <w:t xml:space="preserve">, </w:t>
      </w:r>
      <w:hyperlink r:id="rId33" w:anchor="W3C_Trademarks" w:history="1">
        <w:r w:rsidR="000751D8" w:rsidRPr="000751D8">
          <w:rPr>
            <w:rFonts w:ascii="宋体" w:eastAsia="宋体" w:hAnsi="宋体" w:cs="宋体"/>
            <w:color w:val="0000CC"/>
            <w:kern w:val="0"/>
            <w:sz w:val="24"/>
            <w:szCs w:val="24"/>
            <w:u w:val="single"/>
          </w:rPr>
          <w:t>trademark</w:t>
        </w:r>
      </w:hyperlink>
      <w:r w:rsidR="000751D8" w:rsidRPr="000751D8">
        <w:rPr>
          <w:rFonts w:ascii="Arial" w:eastAsia="宋体" w:hAnsi="Arial" w:cs="Arial"/>
          <w:color w:val="000000"/>
          <w:kern w:val="0"/>
          <w:sz w:val="24"/>
          <w:szCs w:val="24"/>
        </w:rPr>
        <w:t xml:space="preserve"> and </w:t>
      </w:r>
      <w:hyperlink r:id="rId34" w:history="1">
        <w:r w:rsidR="000751D8" w:rsidRPr="000751D8">
          <w:rPr>
            <w:rFonts w:ascii="宋体" w:eastAsia="宋体" w:hAnsi="宋体" w:cs="宋体"/>
            <w:color w:val="0000CC"/>
            <w:kern w:val="0"/>
            <w:sz w:val="24"/>
            <w:szCs w:val="24"/>
            <w:u w:val="single"/>
          </w:rPr>
          <w:t>document use</w:t>
        </w:r>
      </w:hyperlink>
      <w:r w:rsidR="000751D8" w:rsidRPr="000751D8">
        <w:rPr>
          <w:rFonts w:ascii="Arial" w:eastAsia="宋体" w:hAnsi="Arial" w:cs="Arial"/>
          <w:color w:val="000000"/>
          <w:kern w:val="0"/>
          <w:sz w:val="24"/>
          <w:szCs w:val="24"/>
        </w:rPr>
        <w:t xml:space="preserve"> rules apply.</w:t>
      </w:r>
    </w:p>
    <w:p w:rsidR="000751D8" w:rsidRPr="000751D8" w:rsidRDefault="0064594B" w:rsidP="000751D8">
      <w:pPr>
        <w:widowControl/>
        <w:jc w:val="left"/>
        <w:rPr>
          <w:rFonts w:ascii="Arial" w:eastAsia="宋体" w:hAnsi="Arial" w:cs="Arial"/>
          <w:color w:val="000000"/>
          <w:kern w:val="0"/>
          <w:sz w:val="24"/>
          <w:szCs w:val="24"/>
        </w:rPr>
      </w:pPr>
      <w:r w:rsidRPr="0064594B">
        <w:rPr>
          <w:rFonts w:ascii="Arial" w:eastAsia="宋体" w:hAnsi="Arial" w:cs="Arial"/>
          <w:color w:val="000000"/>
          <w:kern w:val="0"/>
          <w:sz w:val="24"/>
          <w:szCs w:val="24"/>
        </w:rPr>
        <w:pict>
          <v:rect id="_x0000_i1025" style="width:0;height:1.5pt" o:hralign="center" o:hrstd="t" o:hr="t" fillcolor="#a0a0a0" stroked="f"/>
        </w:pic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摘要</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Web</w:t>
      </w:r>
      <w:r w:rsidRPr="000751D8">
        <w:rPr>
          <w:rFonts w:ascii="Arial" w:eastAsia="宋体" w:hAnsi="Arial" w:cs="Arial"/>
          <w:color w:val="000000"/>
          <w:kern w:val="0"/>
          <w:sz w:val="24"/>
          <w:szCs w:val="24"/>
        </w:rPr>
        <w:t>内容无障碍指南（</w:t>
      </w:r>
      <w:r w:rsidRPr="000751D8">
        <w:rPr>
          <w:rFonts w:ascii="Arial" w:eastAsia="宋体" w:hAnsi="Arial" w:cs="Arial"/>
          <w:color w:val="000000"/>
          <w:kern w:val="0"/>
          <w:sz w:val="24"/>
          <w:szCs w:val="24"/>
        </w:rPr>
        <w:t xml:space="preserve">WCAG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2.0</w:t>
      </w:r>
      <w:r w:rsidRPr="000751D8">
        <w:rPr>
          <w:rFonts w:ascii="Arial" w:eastAsia="宋体" w:hAnsi="Arial" w:cs="Arial"/>
          <w:color w:val="000000"/>
          <w:kern w:val="0"/>
          <w:sz w:val="24"/>
          <w:szCs w:val="24"/>
        </w:rPr>
        <w:t>涵盖范围广泛，涉及了一些建议，这些建议可使网站内容更容易访问。遵循这些原则，</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内容更易为广大残疾人士所接受，这些包括盲人和</w:t>
      </w:r>
      <w:ins w:id="1" w:author="zhouqin" w:date="2014-05-14T15:14:00Z">
        <w:r w:rsidR="00643A5E">
          <w:rPr>
            <w:rFonts w:ascii="Arial" w:eastAsia="宋体" w:hAnsi="Arial" w:cs="Arial" w:hint="eastAsia"/>
            <w:color w:val="000000"/>
            <w:kern w:val="0"/>
            <w:sz w:val="24"/>
            <w:szCs w:val="24"/>
          </w:rPr>
          <w:t>低视力人群</w:t>
        </w:r>
      </w:ins>
      <w:del w:id="2" w:author="zhouqin" w:date="2014-05-14T15:13:00Z">
        <w:r w:rsidRPr="000751D8" w:rsidDel="00643A5E">
          <w:rPr>
            <w:rFonts w:ascii="Arial" w:eastAsia="宋体" w:hAnsi="Arial" w:cs="Arial" w:hint="eastAsia"/>
            <w:color w:val="000000"/>
            <w:kern w:val="0"/>
            <w:sz w:val="24"/>
            <w:szCs w:val="24"/>
          </w:rPr>
          <w:delText>低视患者</w:delText>
        </w:r>
      </w:del>
      <w:r w:rsidRPr="000751D8">
        <w:rPr>
          <w:rFonts w:ascii="Arial" w:eastAsia="宋体" w:hAnsi="Arial" w:cs="Arial"/>
          <w:color w:val="000000"/>
          <w:kern w:val="0"/>
          <w:sz w:val="24"/>
          <w:szCs w:val="24"/>
        </w:rPr>
        <w:t>、聋人和重听人、学习障碍、认知障碍、行动不便、</w:t>
      </w:r>
      <w:del w:id="3" w:author="zhouqin" w:date="2014-05-14T15:10:00Z">
        <w:r w:rsidRPr="000751D8" w:rsidDel="00643A5E">
          <w:rPr>
            <w:rFonts w:ascii="Arial" w:eastAsia="宋体" w:hAnsi="Arial" w:cs="Arial"/>
            <w:color w:val="000000"/>
            <w:kern w:val="0"/>
            <w:sz w:val="24"/>
            <w:szCs w:val="24"/>
          </w:rPr>
          <w:delText>，</w:delText>
        </w:r>
      </w:del>
      <w:r w:rsidRPr="000751D8">
        <w:rPr>
          <w:rFonts w:ascii="Arial" w:eastAsia="宋体" w:hAnsi="Arial" w:cs="Arial"/>
          <w:color w:val="000000"/>
          <w:kern w:val="0"/>
          <w:sz w:val="24"/>
          <w:szCs w:val="24"/>
        </w:rPr>
        <w:t>言语残疾、光过敏患者和这些病症的复合患者。遵循这些原则也可让普通用户更容易访问您的网站。</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成功标准是不限特定技术的可测试说明。</w:t>
      </w:r>
      <w:del w:id="4" w:author="zhouqin" w:date="2014-05-14T16:06:00Z">
        <w:r w:rsidRPr="000751D8" w:rsidDel="006164ED">
          <w:rPr>
            <w:rFonts w:ascii="Arial" w:eastAsia="宋体" w:hAnsi="Arial" w:cs="Arial"/>
            <w:color w:val="000000"/>
            <w:kern w:val="0"/>
            <w:sz w:val="24"/>
            <w:szCs w:val="24"/>
          </w:rPr>
          <w:delText>指南另附一份文档来说明特定技术条件的标准</w:delText>
        </w:r>
      </w:del>
      <w:ins w:id="5" w:author="zhouqin" w:date="2014-05-14T16:06:00Z">
        <w:r w:rsidR="006164ED" w:rsidRPr="000751D8">
          <w:rPr>
            <w:rFonts w:ascii="Arial" w:eastAsia="宋体" w:hAnsi="Arial" w:cs="Arial"/>
            <w:color w:val="000000"/>
            <w:kern w:val="0"/>
            <w:sz w:val="24"/>
            <w:szCs w:val="24"/>
          </w:rPr>
          <w:t>指南另附一份文档来说明</w:t>
        </w:r>
        <w:r w:rsidR="006164ED">
          <w:rPr>
            <w:rFonts w:ascii="Arial" w:eastAsia="宋体" w:hAnsi="Arial" w:cs="Arial" w:hint="eastAsia"/>
            <w:color w:val="000000"/>
            <w:kern w:val="0"/>
            <w:sz w:val="24"/>
            <w:szCs w:val="24"/>
          </w:rPr>
          <w:t>如何使用</w:t>
        </w:r>
        <w:r w:rsidR="006164ED" w:rsidRPr="000751D8">
          <w:rPr>
            <w:rFonts w:ascii="Arial" w:eastAsia="宋体" w:hAnsi="Arial" w:cs="Arial"/>
            <w:color w:val="000000"/>
            <w:kern w:val="0"/>
            <w:sz w:val="24"/>
            <w:szCs w:val="24"/>
          </w:rPr>
          <w:t>特定技术</w:t>
        </w:r>
        <w:r w:rsidR="006164ED">
          <w:rPr>
            <w:rFonts w:ascii="Arial" w:eastAsia="宋体" w:hAnsi="Arial" w:cs="Arial" w:hint="eastAsia"/>
            <w:color w:val="000000"/>
            <w:kern w:val="0"/>
            <w:sz w:val="24"/>
            <w:szCs w:val="24"/>
          </w:rPr>
          <w:t>来满足成功</w:t>
        </w:r>
        <w:r w:rsidR="006164ED" w:rsidRPr="000751D8">
          <w:rPr>
            <w:rFonts w:ascii="Arial" w:eastAsia="宋体" w:hAnsi="Arial" w:cs="Arial"/>
            <w:color w:val="000000"/>
            <w:kern w:val="0"/>
            <w:sz w:val="24"/>
            <w:szCs w:val="24"/>
          </w:rPr>
          <w:t>标准</w:t>
        </w:r>
      </w:ins>
      <w:r w:rsidRPr="000751D8">
        <w:rPr>
          <w:rFonts w:ascii="Arial" w:eastAsia="宋体" w:hAnsi="Arial" w:cs="Arial"/>
          <w:color w:val="000000"/>
          <w:kern w:val="0"/>
          <w:sz w:val="24"/>
          <w:szCs w:val="24"/>
        </w:rPr>
        <w:t>，以及</w:t>
      </w:r>
      <w:ins w:id="6" w:author="zhouqin" w:date="2014-05-14T16:08:00Z">
        <w:r w:rsidR="006164ED">
          <w:rPr>
            <w:rFonts w:ascii="Arial" w:eastAsia="宋体" w:hAnsi="Arial" w:cs="Arial" w:hint="eastAsia"/>
            <w:color w:val="000000"/>
            <w:kern w:val="0"/>
            <w:sz w:val="24"/>
            <w:szCs w:val="24"/>
          </w:rPr>
          <w:t>成功</w:t>
        </w:r>
      </w:ins>
      <w:r w:rsidRPr="000751D8">
        <w:rPr>
          <w:rFonts w:ascii="Arial" w:eastAsia="宋体" w:hAnsi="Arial" w:cs="Arial"/>
          <w:color w:val="000000"/>
          <w:kern w:val="0"/>
          <w:sz w:val="24"/>
          <w:szCs w:val="24"/>
        </w:rPr>
        <w:t>标准的解释说明。</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具体内容请查看</w:t>
      </w:r>
      <w:r w:rsidRPr="000751D8">
        <w:rPr>
          <w:rFonts w:ascii="Arial" w:eastAsia="宋体" w:hAnsi="Arial" w:cs="Arial"/>
          <w:color w:val="000000"/>
          <w:kern w:val="0"/>
          <w:sz w:val="24"/>
          <w:szCs w:val="24"/>
        </w:rPr>
        <w:t xml:space="preserve"> </w:t>
      </w:r>
      <w:hyperlink r:id="rId35" w:history="1">
        <w:r w:rsidRPr="000751D8">
          <w:rPr>
            <w:rFonts w:ascii="宋体" w:eastAsia="宋体" w:hAnsi="宋体" w:cs="宋体"/>
            <w:color w:val="0000CC"/>
            <w:kern w:val="0"/>
            <w:sz w:val="24"/>
            <w:szCs w:val="24"/>
            <w:u w:val="single"/>
          </w:rPr>
          <w:t>Web内容无障碍指南（WCAG）概况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以及</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技术和指导材料的链接。</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的前身是</w:t>
      </w:r>
      <w:r w:rsidRPr="000751D8">
        <w:rPr>
          <w:rFonts w:ascii="Arial" w:eastAsia="宋体" w:hAnsi="Arial" w:cs="Arial"/>
          <w:color w:val="000000"/>
          <w:kern w:val="0"/>
          <w:sz w:val="24"/>
          <w:szCs w:val="24"/>
        </w:rPr>
        <w:t xml:space="preserve"> </w:t>
      </w:r>
      <w:hyperlink r:id="rId36" w:history="1">
        <w:r w:rsidRPr="000751D8">
          <w:rPr>
            <w:rFonts w:ascii="宋体" w:eastAsia="宋体" w:hAnsi="宋体" w:cs="宋体"/>
            <w:color w:val="0000CC"/>
            <w:kern w:val="0"/>
            <w:sz w:val="24"/>
            <w:szCs w:val="24"/>
            <w:u w:val="single"/>
          </w:rPr>
          <w:t>Web内容无障碍指南1.0</w:t>
        </w:r>
      </w:hyperlink>
      <w:r w:rsidRPr="000751D8">
        <w:rPr>
          <w:rFonts w:ascii="Arial" w:eastAsia="宋体" w:hAnsi="Arial" w:cs="Arial"/>
          <w:color w:val="000000"/>
          <w:kern w:val="0"/>
          <w:sz w:val="24"/>
          <w:szCs w:val="24"/>
        </w:rPr>
        <w:t xml:space="preserve"> </w:t>
      </w:r>
      <w:hyperlink r:id="rId37" w:anchor="WCAG10" w:history="1">
        <w:r w:rsidRPr="000751D8">
          <w:rPr>
            <w:rFonts w:ascii="宋体" w:eastAsia="宋体" w:hAnsi="宋体" w:cs="宋体"/>
            <w:color w:val="0000CC"/>
            <w:kern w:val="0"/>
            <w:sz w:val="24"/>
            <w:szCs w:val="24"/>
            <w:u w:val="single"/>
          </w:rPr>
          <w:t>[WCAG10]</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WCAG1.0</w:t>
      </w:r>
      <w:r w:rsidRPr="000751D8">
        <w:rPr>
          <w:rFonts w:ascii="Arial" w:eastAsia="宋体" w:hAnsi="Arial" w:cs="Arial"/>
          <w:color w:val="000000"/>
          <w:kern w:val="0"/>
          <w:sz w:val="24"/>
          <w:szCs w:val="24"/>
        </w:rPr>
        <w:t>是</w:t>
      </w:r>
      <w:r w:rsidRPr="000751D8">
        <w:rPr>
          <w:rFonts w:ascii="Arial" w:eastAsia="宋体" w:hAnsi="Arial" w:cs="Arial"/>
          <w:color w:val="000000"/>
          <w:kern w:val="0"/>
          <w:sz w:val="24"/>
          <w:szCs w:val="24"/>
        </w:rPr>
        <w:t>1999</w:t>
      </w:r>
      <w:r w:rsidRPr="000751D8">
        <w:rPr>
          <w:rFonts w:ascii="Arial" w:eastAsia="宋体" w:hAnsi="Arial" w:cs="Arial"/>
          <w:color w:val="000000"/>
          <w:kern w:val="0"/>
          <w:sz w:val="24"/>
          <w:szCs w:val="24"/>
        </w:rPr>
        <w:t>年</w:t>
      </w:r>
      <w:r w:rsidRPr="000751D8">
        <w:rPr>
          <w:rFonts w:ascii="Arial" w:eastAsia="宋体" w:hAnsi="Arial" w:cs="Arial"/>
          <w:color w:val="000000"/>
          <w:kern w:val="0"/>
          <w:sz w:val="24"/>
          <w:szCs w:val="24"/>
        </w:rPr>
        <w:t>5</w:t>
      </w:r>
      <w:r w:rsidRPr="000751D8">
        <w:rPr>
          <w:rFonts w:ascii="Arial" w:eastAsia="宋体" w:hAnsi="Arial" w:cs="Arial"/>
          <w:color w:val="000000"/>
          <w:kern w:val="0"/>
          <w:sz w:val="24"/>
          <w:szCs w:val="24"/>
        </w:rPr>
        <w:t>月</w:t>
      </w:r>
      <w:r w:rsidRPr="000751D8">
        <w:rPr>
          <w:rFonts w:ascii="Arial" w:eastAsia="宋体" w:hAnsi="Arial" w:cs="Arial"/>
          <w:color w:val="000000"/>
          <w:kern w:val="0"/>
          <w:sz w:val="24"/>
          <w:szCs w:val="24"/>
        </w:rPr>
        <w:t>W3C</w:t>
      </w:r>
      <w:ins w:id="7" w:author="zhouqin" w:date="2014-05-15T10:45:00Z">
        <w:r w:rsidR="00205B47">
          <w:rPr>
            <w:rFonts w:ascii="Arial" w:eastAsia="宋体" w:hAnsi="Arial" w:cs="Arial" w:hint="eastAsia"/>
            <w:color w:val="000000"/>
            <w:kern w:val="0"/>
            <w:sz w:val="24"/>
            <w:szCs w:val="24"/>
          </w:rPr>
          <w:t>发布</w:t>
        </w:r>
      </w:ins>
      <w:r w:rsidRPr="000751D8">
        <w:rPr>
          <w:rFonts w:ascii="Arial" w:eastAsia="宋体" w:hAnsi="Arial" w:cs="Arial"/>
          <w:color w:val="000000"/>
          <w:kern w:val="0"/>
          <w:sz w:val="24"/>
          <w:szCs w:val="24"/>
        </w:rPr>
        <w:t>的推荐标准。虽然可以使用</w:t>
      </w:r>
      <w:r w:rsidRPr="000751D8">
        <w:rPr>
          <w:rFonts w:ascii="Arial" w:eastAsia="宋体" w:hAnsi="Arial" w:cs="Arial"/>
          <w:color w:val="000000"/>
          <w:kern w:val="0"/>
          <w:sz w:val="24"/>
          <w:szCs w:val="24"/>
        </w:rPr>
        <w:t>WCAG 1.0</w:t>
      </w:r>
      <w:r w:rsidRPr="000751D8">
        <w:rPr>
          <w:rFonts w:ascii="Arial" w:eastAsia="宋体" w:hAnsi="Arial" w:cs="Arial"/>
          <w:color w:val="000000"/>
          <w:kern w:val="0"/>
          <w:sz w:val="24"/>
          <w:szCs w:val="24"/>
        </w:rPr>
        <w:t>或者</w:t>
      </w:r>
      <w:r w:rsidRPr="000751D8">
        <w:rPr>
          <w:rFonts w:ascii="Arial" w:eastAsia="宋体" w:hAnsi="Arial" w:cs="Arial"/>
          <w:color w:val="000000"/>
          <w:kern w:val="0"/>
          <w:sz w:val="24"/>
          <w:szCs w:val="24"/>
        </w:rPr>
        <w:t xml:space="preserve">WWCAG 2.0 </w:t>
      </w:r>
      <w:r w:rsidRPr="000751D8">
        <w:rPr>
          <w:rFonts w:ascii="Arial" w:eastAsia="宋体" w:hAnsi="Arial" w:cs="Arial"/>
          <w:color w:val="000000"/>
          <w:kern w:val="0"/>
          <w:sz w:val="24"/>
          <w:szCs w:val="24"/>
        </w:rPr>
        <w:t>标准（或两者）</w:t>
      </w:r>
      <w:del w:id="8" w:author="zhouqin" w:date="2014-05-16T09:34:00Z">
        <w:r w:rsidRPr="000751D8" w:rsidDel="004C38C1">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w:t>
      </w:r>
      <w:del w:id="9" w:author="zhouqin" w:date="2014-05-16T09:34:00Z">
        <w:r w:rsidRPr="000751D8" w:rsidDel="004C38C1">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仍然建议新开发的和升级内容使用</w:t>
      </w:r>
      <w:r w:rsidRPr="000751D8">
        <w:rPr>
          <w:rFonts w:ascii="Arial" w:eastAsia="宋体" w:hAnsi="Arial" w:cs="Arial"/>
          <w:color w:val="000000"/>
          <w:kern w:val="0"/>
          <w:sz w:val="24"/>
          <w:szCs w:val="24"/>
        </w:rPr>
        <w:t xml:space="preserve">WCAG 2.0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还建议制定</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无障碍的政策也请参考</w:t>
      </w:r>
      <w:r w:rsidRPr="000751D8">
        <w:rPr>
          <w:rFonts w:ascii="Arial" w:eastAsia="宋体" w:hAnsi="Arial" w:cs="Arial"/>
          <w:color w:val="000000"/>
          <w:kern w:val="0"/>
          <w:sz w:val="24"/>
          <w:szCs w:val="24"/>
        </w:rPr>
        <w:t xml:space="preserve">WCAG 2.0 </w:t>
      </w:r>
      <w:r w:rsidRPr="000751D8">
        <w:rPr>
          <w:rFonts w:ascii="Arial" w:eastAsia="宋体" w:hAnsi="Arial" w:cs="Arial"/>
          <w:color w:val="000000"/>
          <w:kern w:val="0"/>
          <w:sz w:val="24"/>
          <w:szCs w:val="24"/>
        </w:rPr>
        <w:t>。</w: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本文档的状态</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此部分描述本文档在其出版时的状态。其他文件有可能取代本文档。当前的</w:t>
      </w:r>
      <w:r w:rsidRPr="000751D8">
        <w:rPr>
          <w:rFonts w:ascii="Arial" w:eastAsia="宋体" w:hAnsi="Arial" w:cs="Arial"/>
          <w:i/>
          <w:iCs/>
          <w:color w:val="000000"/>
          <w:kern w:val="0"/>
          <w:sz w:val="24"/>
          <w:szCs w:val="24"/>
        </w:rPr>
        <w:t>W3C</w:t>
      </w:r>
      <w:r w:rsidRPr="000751D8">
        <w:rPr>
          <w:rFonts w:ascii="Arial" w:eastAsia="宋体" w:hAnsi="Arial" w:cs="Arial"/>
          <w:i/>
          <w:iCs/>
          <w:color w:val="000000"/>
          <w:kern w:val="0"/>
          <w:sz w:val="24"/>
          <w:szCs w:val="24"/>
        </w:rPr>
        <w:t>出版物清单，以及最新修订的技术报告可以在</w:t>
      </w:r>
      <w:hyperlink r:id="rId38" w:history="1">
        <w:r w:rsidRPr="000751D8">
          <w:rPr>
            <w:rFonts w:ascii="宋体" w:eastAsia="宋体" w:hAnsi="宋体" w:cs="宋体"/>
            <w:i/>
            <w:iCs/>
            <w:color w:val="0000CC"/>
            <w:kern w:val="0"/>
            <w:sz w:val="24"/>
            <w:szCs w:val="24"/>
            <w:u w:val="single"/>
          </w:rPr>
          <w:t>http://www.w3.org/TR/</w:t>
        </w:r>
      </w:hyperlink>
      <w:r w:rsidRPr="000751D8">
        <w:rPr>
          <w:rFonts w:ascii="Arial" w:eastAsia="宋体" w:hAnsi="Arial" w:cs="Arial"/>
          <w:i/>
          <w:iCs/>
          <w:color w:val="000000"/>
          <w:kern w:val="0"/>
          <w:sz w:val="24"/>
          <w:szCs w:val="24"/>
        </w:rPr>
        <w:t>里的</w:t>
      </w:r>
      <w:r w:rsidRPr="000751D8">
        <w:rPr>
          <w:rFonts w:ascii="Arial" w:eastAsia="宋体" w:hAnsi="Arial" w:cs="Arial"/>
          <w:i/>
          <w:iCs/>
          <w:color w:val="000000"/>
          <w:kern w:val="0"/>
          <w:sz w:val="24"/>
          <w:szCs w:val="24"/>
        </w:rPr>
        <w:t xml:space="preserve"> </w:t>
      </w:r>
      <w:hyperlink r:id="rId39" w:history="1">
        <w:r w:rsidRPr="000751D8">
          <w:rPr>
            <w:rFonts w:ascii="宋体" w:eastAsia="宋体" w:hAnsi="宋体" w:cs="宋体"/>
            <w:i/>
            <w:iCs/>
            <w:color w:val="0000CC"/>
            <w:kern w:val="0"/>
            <w:sz w:val="24"/>
            <w:szCs w:val="24"/>
            <w:u w:val="single"/>
          </w:rPr>
          <w:t>W3C技术报告索引</w:t>
        </w:r>
      </w:hyperlink>
      <w:r w:rsidRPr="000751D8">
        <w:rPr>
          <w:rFonts w:ascii="Arial" w:eastAsia="宋体" w:hAnsi="Arial" w:cs="Arial"/>
          <w:i/>
          <w:iCs/>
          <w:color w:val="000000"/>
          <w:kern w:val="0"/>
          <w:sz w:val="24"/>
          <w:szCs w:val="24"/>
        </w:rPr>
        <w:t>中找到。</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这是来自</w:t>
      </w:r>
      <w:r w:rsidRPr="000751D8">
        <w:rPr>
          <w:rFonts w:ascii="Arial" w:eastAsia="宋体" w:hAnsi="Arial" w:cs="Arial"/>
          <w:color w:val="000000"/>
          <w:kern w:val="0"/>
          <w:sz w:val="24"/>
          <w:szCs w:val="24"/>
        </w:rPr>
        <w:t xml:space="preserve"> </w:t>
      </w:r>
      <w:hyperlink r:id="rId40" w:history="1">
        <w:r w:rsidRPr="000751D8">
          <w:rPr>
            <w:rFonts w:ascii="宋体" w:eastAsia="宋体" w:hAnsi="宋体" w:cs="宋体"/>
            <w:color w:val="0000CC"/>
            <w:kern w:val="0"/>
            <w:sz w:val="24"/>
            <w:szCs w:val="24"/>
            <w:u w:val="single"/>
          </w:rPr>
          <w:t>Web内容无障碍指南工作组</w:t>
        </w:r>
      </w:hyperlink>
      <w:r w:rsidRPr="000751D8">
        <w:rPr>
          <w:rFonts w:ascii="Arial" w:eastAsia="宋体" w:hAnsi="Arial" w:cs="Arial"/>
          <w:color w:val="000000"/>
          <w:kern w:val="0"/>
          <w:sz w:val="24"/>
          <w:szCs w:val="24"/>
        </w:rPr>
        <w:t>的</w:t>
      </w:r>
      <w:hyperlink r:id="rId41" w:anchor="RecsW3C" w:history="1">
        <w:r w:rsidRPr="000751D8">
          <w:rPr>
            <w:rFonts w:ascii="宋体" w:eastAsia="宋体" w:hAnsi="宋体" w:cs="宋体"/>
            <w:color w:val="0000CC"/>
            <w:kern w:val="0"/>
            <w:sz w:val="24"/>
            <w:szCs w:val="24"/>
            <w:u w:val="single"/>
          </w:rPr>
          <w:t>W3C推荐标准</w:t>
        </w:r>
      </w:hyperlink>
      <w:r w:rsidRPr="000751D8">
        <w:rPr>
          <w:rFonts w:ascii="Arial" w:eastAsia="宋体" w:hAnsi="Arial" w:cs="Arial"/>
          <w:color w:val="000000"/>
          <w:kern w:val="0"/>
          <w:sz w:val="24"/>
          <w:szCs w:val="24"/>
        </w:rPr>
        <w:t xml:space="preserve"> ——Web</w:t>
      </w:r>
      <w:r w:rsidRPr="000751D8">
        <w:rPr>
          <w:rFonts w:ascii="Arial" w:eastAsia="宋体" w:hAnsi="Arial" w:cs="Arial"/>
          <w:color w:val="000000"/>
          <w:kern w:val="0"/>
          <w:sz w:val="24"/>
          <w:szCs w:val="24"/>
        </w:rPr>
        <w:t>内容无障碍指南（</w:t>
      </w:r>
      <w:r w:rsidRPr="000751D8">
        <w:rPr>
          <w:rFonts w:ascii="Arial" w:eastAsia="宋体" w:hAnsi="Arial" w:cs="Arial"/>
          <w:color w:val="000000"/>
          <w:kern w:val="0"/>
          <w:sz w:val="24"/>
          <w:szCs w:val="24"/>
        </w:rPr>
        <w:t xml:space="preserve">WCAG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2.0</w:t>
      </w:r>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本文档已被</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成员、软件开发人员，其他</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小组和相关方审阅，并已被</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理事（</w:t>
      </w:r>
      <w:r w:rsidRPr="000751D8">
        <w:rPr>
          <w:rFonts w:ascii="Arial" w:eastAsia="宋体" w:hAnsi="Arial" w:cs="Arial"/>
          <w:color w:val="000000"/>
          <w:kern w:val="0"/>
          <w:sz w:val="24"/>
          <w:szCs w:val="24"/>
        </w:rPr>
        <w:t>W3C Director</w:t>
      </w:r>
      <w:r w:rsidRPr="000751D8">
        <w:rPr>
          <w:rFonts w:ascii="Arial" w:eastAsia="宋体" w:hAnsi="Arial" w:cs="Arial"/>
          <w:color w:val="000000"/>
          <w:kern w:val="0"/>
          <w:sz w:val="24"/>
          <w:szCs w:val="24"/>
        </w:rPr>
        <w:t>）批准为</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推荐标准。这已经是完全版本，可以被其他文档引用或者作为正式的参考材料。</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制定推荐标准的任务是使之受到关注，并促使其被广泛应用。这将增强</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的功能性与互操作性。</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相关的非规范性文件也支持</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w:t>
      </w:r>
      <w:hyperlink r:id="rId42" w:history="1">
        <w:r w:rsidRPr="000751D8">
          <w:rPr>
            <w:rFonts w:ascii="宋体" w:eastAsia="宋体" w:hAnsi="宋体" w:cs="宋体"/>
            <w:color w:val="0000CC"/>
            <w:kern w:val="0"/>
            <w:sz w:val="24"/>
            <w:szCs w:val="24"/>
            <w:u w:val="single"/>
          </w:rPr>
          <w:t>理解WCAG 2.0</w:t>
        </w:r>
      </w:hyperlink>
      <w:r w:rsidRPr="000751D8">
        <w:rPr>
          <w:rFonts w:ascii="Arial" w:eastAsia="宋体" w:hAnsi="Arial" w:cs="Arial"/>
          <w:color w:val="000000"/>
          <w:kern w:val="0"/>
          <w:sz w:val="24"/>
          <w:szCs w:val="24"/>
        </w:rPr>
        <w:t>和</w:t>
      </w:r>
      <w:hyperlink r:id="rId43" w:history="1">
        <w:r w:rsidRPr="000751D8">
          <w:rPr>
            <w:rFonts w:ascii="宋体" w:eastAsia="宋体" w:hAnsi="宋体" w:cs="宋体"/>
            <w:color w:val="0000CC"/>
            <w:kern w:val="0"/>
            <w:sz w:val="24"/>
            <w:szCs w:val="24"/>
            <w:u w:val="single"/>
          </w:rPr>
          <w:t>WCAG 2.0技巧</w:t>
        </w:r>
      </w:hyperlink>
      <w:r w:rsidRPr="000751D8">
        <w:rPr>
          <w:rFonts w:ascii="Arial" w:eastAsia="宋体" w:hAnsi="Arial" w:cs="Arial"/>
          <w:color w:val="000000"/>
          <w:kern w:val="0"/>
          <w:sz w:val="24"/>
          <w:szCs w:val="24"/>
        </w:rPr>
        <w:t>这两个文件</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。虽然这些文件没有像</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有正式版本，但它们提供了有助于理解和实现</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的重要信息</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工作组希望任何评论都通过已经提供的</w:t>
      </w:r>
      <w:hyperlink r:id="rId44" w:history="1">
        <w:r w:rsidRPr="000751D8">
          <w:rPr>
            <w:rFonts w:ascii="宋体" w:eastAsia="宋体" w:hAnsi="宋体" w:cs="宋体"/>
            <w:color w:val="0000CC"/>
            <w:kern w:val="0"/>
            <w:sz w:val="24"/>
            <w:szCs w:val="24"/>
            <w:u w:val="single"/>
          </w:rPr>
          <w:t>在线评论表</w:t>
        </w:r>
      </w:hyperlink>
      <w:r w:rsidRPr="000751D8">
        <w:rPr>
          <w:rFonts w:ascii="Arial" w:eastAsia="宋体" w:hAnsi="Arial" w:cs="Arial"/>
          <w:color w:val="000000"/>
          <w:kern w:val="0"/>
          <w:sz w:val="24"/>
          <w:szCs w:val="24"/>
        </w:rPr>
        <w:t>来进行。如果做不到这一点，意见也可以发送到</w:t>
      </w:r>
      <w:hyperlink r:id="rId45" w:history="1">
        <w:r w:rsidRPr="000751D8">
          <w:rPr>
            <w:rFonts w:ascii="宋体" w:eastAsia="宋体" w:hAnsi="宋体" w:cs="宋体"/>
            <w:color w:val="0000CC"/>
            <w:kern w:val="0"/>
            <w:sz w:val="24"/>
            <w:szCs w:val="24"/>
            <w:u w:val="single"/>
          </w:rPr>
          <w:t>public-comments-wcag20@w3.org</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，这些</w:t>
      </w:r>
      <w:hyperlink r:id="rId46" w:history="1">
        <w:r w:rsidRPr="000751D8">
          <w:rPr>
            <w:rFonts w:ascii="宋体" w:eastAsia="宋体" w:hAnsi="宋体" w:cs="宋体"/>
            <w:color w:val="0000CC"/>
            <w:kern w:val="0"/>
            <w:sz w:val="24"/>
            <w:szCs w:val="24"/>
            <w:u w:val="single"/>
          </w:rPr>
          <w:t>意见</w:t>
        </w:r>
      </w:hyperlink>
      <w:r w:rsidRPr="000751D8">
        <w:rPr>
          <w:rFonts w:ascii="Arial" w:eastAsia="宋体" w:hAnsi="Arial" w:cs="Arial"/>
          <w:color w:val="000000"/>
          <w:kern w:val="0"/>
          <w:sz w:val="24"/>
          <w:szCs w:val="24"/>
        </w:rPr>
        <w:t>将公之于众。虽然这些有关</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的建议不会改变本指南，但可能在勘误表列出或在</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未来版本得到改正</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。工作组不打算对意见作出正式答复。</w:t>
      </w:r>
      <w:hyperlink r:id="rId47" w:history="1">
        <w:r w:rsidRPr="000751D8">
          <w:rPr>
            <w:rFonts w:ascii="宋体" w:eastAsia="宋体" w:hAnsi="宋体" w:cs="宋体"/>
            <w:color w:val="0000CC"/>
            <w:kern w:val="0"/>
            <w:sz w:val="24"/>
            <w:szCs w:val="24"/>
            <w:u w:val="single"/>
          </w:rPr>
          <w:t>WCAG工作组邮件讨论</w:t>
        </w:r>
      </w:hyperlink>
      <w:r w:rsidRPr="000751D8">
        <w:rPr>
          <w:rFonts w:ascii="Arial" w:eastAsia="宋体" w:hAnsi="Arial" w:cs="Arial"/>
          <w:color w:val="000000"/>
          <w:kern w:val="0"/>
          <w:sz w:val="24"/>
          <w:szCs w:val="24"/>
        </w:rPr>
        <w:t>的文档将对社会开放，而且工作组</w:t>
      </w:r>
      <w:del w:id="10" w:author="zhouqin" w:date="2014-05-15T14:15:00Z">
        <w:r w:rsidRPr="000751D8" w:rsidDel="00A46017">
          <w:rPr>
            <w:rFonts w:ascii="Arial" w:eastAsia="宋体" w:hAnsi="Arial" w:cs="Arial"/>
            <w:color w:val="000000"/>
            <w:kern w:val="0"/>
            <w:sz w:val="24"/>
            <w:szCs w:val="24"/>
          </w:rPr>
          <w:delText>承诺未来的工作将是</w:delText>
        </w:r>
      </w:del>
      <w:ins w:id="11" w:author="zhouqin" w:date="2014-05-15T14:15:00Z">
        <w:r w:rsidR="00A46017">
          <w:rPr>
            <w:rFonts w:ascii="Arial" w:eastAsia="宋体" w:hAnsi="Arial" w:cs="Arial" w:hint="eastAsia"/>
            <w:color w:val="000000"/>
            <w:kern w:val="0"/>
            <w:sz w:val="24"/>
            <w:szCs w:val="24"/>
          </w:rPr>
          <w:t>将来会</w:t>
        </w:r>
      </w:ins>
      <w:r w:rsidRPr="000751D8">
        <w:rPr>
          <w:rFonts w:ascii="Arial" w:eastAsia="宋体" w:hAnsi="Arial" w:cs="Arial"/>
          <w:color w:val="000000"/>
          <w:kern w:val="0"/>
          <w:sz w:val="24"/>
          <w:szCs w:val="24"/>
        </w:rPr>
        <w:t>对所收到的意见进行</w:t>
      </w:r>
      <w:del w:id="12" w:author="zhouqin" w:date="2014-05-15T14:15:00Z">
        <w:r w:rsidRPr="000751D8" w:rsidDel="00A46017">
          <w:rPr>
            <w:rFonts w:ascii="Arial" w:eastAsia="宋体" w:hAnsi="Arial" w:cs="Arial"/>
            <w:color w:val="000000"/>
            <w:kern w:val="0"/>
            <w:sz w:val="24"/>
            <w:szCs w:val="24"/>
          </w:rPr>
          <w:delText>回复</w:delText>
        </w:r>
      </w:del>
      <w:ins w:id="13" w:author="zhouqin" w:date="2014-05-15T14:15:00Z">
        <w:r w:rsidR="00A46017">
          <w:rPr>
            <w:rFonts w:ascii="Arial" w:eastAsia="宋体" w:hAnsi="Arial" w:cs="Arial" w:hint="eastAsia"/>
            <w:color w:val="000000"/>
            <w:kern w:val="0"/>
            <w:sz w:val="24"/>
            <w:szCs w:val="24"/>
          </w:rPr>
          <w:t>处理</w:t>
        </w:r>
      </w:ins>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本文档由</w:t>
      </w:r>
      <w:r w:rsidR="0064594B">
        <w:fldChar w:fldCharType="begin"/>
      </w:r>
      <w:r w:rsidR="00825B49">
        <w:instrText>HYPERLINK "http://www.w3.org/WAI/"</w:instrText>
      </w:r>
      <w:r w:rsidR="0064594B">
        <w:fldChar w:fldCharType="separate"/>
      </w:r>
      <w:r w:rsidRPr="000751D8">
        <w:rPr>
          <w:rFonts w:ascii="宋体" w:eastAsia="宋体" w:hAnsi="宋体" w:cs="宋体"/>
          <w:color w:val="0000CC"/>
          <w:kern w:val="0"/>
          <w:sz w:val="24"/>
          <w:szCs w:val="24"/>
          <w:u w:val="single"/>
        </w:rPr>
        <w:t>W3C</w:t>
      </w:r>
      <w:ins w:id="14" w:author="zhouqin" w:date="2014-05-15T14:25:00Z">
        <w:r w:rsidR="00A46017">
          <w:rPr>
            <w:rFonts w:ascii="宋体" w:eastAsia="宋体" w:hAnsi="宋体" w:cs="宋体" w:hint="eastAsia"/>
            <w:color w:val="0000CC"/>
            <w:kern w:val="0"/>
            <w:sz w:val="24"/>
            <w:szCs w:val="24"/>
            <w:u w:val="single"/>
          </w:rPr>
          <w:t>网络</w:t>
        </w:r>
      </w:ins>
      <w:r w:rsidRPr="000751D8">
        <w:rPr>
          <w:rFonts w:ascii="宋体" w:eastAsia="宋体" w:hAnsi="宋体" w:cs="宋体"/>
          <w:color w:val="0000CC"/>
          <w:kern w:val="0"/>
          <w:sz w:val="24"/>
          <w:szCs w:val="24"/>
          <w:u w:val="single"/>
        </w:rPr>
        <w:t>无障碍</w:t>
      </w:r>
      <w:ins w:id="15" w:author="zhouqin" w:date="2014-05-15T14:25:00Z">
        <w:r w:rsidR="00A46017">
          <w:rPr>
            <w:rFonts w:ascii="宋体" w:eastAsia="宋体" w:hAnsi="宋体" w:cs="宋体" w:hint="eastAsia"/>
            <w:color w:val="0000CC"/>
            <w:kern w:val="0"/>
            <w:sz w:val="24"/>
            <w:szCs w:val="24"/>
            <w:u w:val="single"/>
          </w:rPr>
          <w:t>推动小组</w:t>
        </w:r>
      </w:ins>
      <w:del w:id="16" w:author="zhouqin" w:date="2014-05-15T14:25:00Z">
        <w:r w:rsidRPr="000751D8" w:rsidDel="00A46017">
          <w:rPr>
            <w:rFonts w:ascii="宋体" w:eastAsia="宋体" w:hAnsi="宋体" w:cs="宋体"/>
            <w:color w:val="0000CC"/>
            <w:kern w:val="0"/>
            <w:sz w:val="24"/>
            <w:szCs w:val="24"/>
            <w:u w:val="single"/>
          </w:rPr>
          <w:delText>组织</w:delText>
        </w:r>
      </w:del>
      <w:r w:rsidR="0064594B">
        <w:fldChar w:fldCharType="end"/>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WAI</w:t>
      </w:r>
      <w:r w:rsidRPr="000751D8">
        <w:rPr>
          <w:rFonts w:ascii="Arial" w:eastAsia="宋体" w:hAnsi="Arial" w:cs="Arial"/>
          <w:color w:val="000000"/>
          <w:kern w:val="0"/>
          <w:sz w:val="24"/>
          <w:szCs w:val="24"/>
        </w:rPr>
        <w:t>）制定</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工作组的目标在</w:t>
      </w:r>
      <w:hyperlink r:id="rId48" w:history="1">
        <w:r w:rsidRPr="000751D8">
          <w:rPr>
            <w:rFonts w:ascii="宋体" w:eastAsia="宋体" w:hAnsi="宋体" w:cs="宋体"/>
            <w:color w:val="0000CC"/>
            <w:kern w:val="0"/>
            <w:sz w:val="24"/>
            <w:szCs w:val="24"/>
            <w:u w:val="single"/>
          </w:rPr>
          <w:t>WCAG工作组章程</w:t>
        </w:r>
      </w:hyperlink>
      <w:r w:rsidRPr="000751D8">
        <w:rPr>
          <w:rFonts w:ascii="Arial" w:eastAsia="宋体" w:hAnsi="Arial" w:cs="Arial"/>
          <w:color w:val="000000"/>
          <w:kern w:val="0"/>
          <w:sz w:val="24"/>
          <w:szCs w:val="24"/>
        </w:rPr>
        <w:t>中也有讨论。</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工作组是</w:t>
      </w:r>
      <w:hyperlink r:id="rId49" w:history="1">
        <w:r w:rsidRPr="000751D8">
          <w:rPr>
            <w:rFonts w:ascii="宋体" w:eastAsia="宋体" w:hAnsi="宋体" w:cs="宋体"/>
            <w:color w:val="0000CC"/>
            <w:kern w:val="0"/>
            <w:sz w:val="24"/>
            <w:szCs w:val="24"/>
            <w:u w:val="single"/>
          </w:rPr>
          <w:t>WAI技术活动</w:t>
        </w:r>
      </w:hyperlink>
      <w:r w:rsidRPr="000751D8">
        <w:rPr>
          <w:rFonts w:ascii="Arial" w:eastAsia="宋体" w:hAnsi="Arial" w:cs="Arial"/>
          <w:color w:val="000000"/>
          <w:kern w:val="0"/>
          <w:sz w:val="24"/>
          <w:szCs w:val="24"/>
        </w:rPr>
        <w:t>的一部分。</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本文档是由</w:t>
      </w:r>
      <w:hyperlink r:id="rId50" w:history="1">
        <w:r w:rsidRPr="000751D8">
          <w:rPr>
            <w:rFonts w:ascii="宋体" w:eastAsia="宋体" w:hAnsi="宋体" w:cs="宋体"/>
            <w:color w:val="0000CC"/>
            <w:kern w:val="0"/>
            <w:sz w:val="24"/>
            <w:szCs w:val="24"/>
            <w:u w:val="single"/>
          </w:rPr>
          <w:t>2004年2月5日发布的W3C专利政策</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运作的团队制定的。</w:t>
      </w:r>
      <w:r w:rsidRPr="000751D8">
        <w:rPr>
          <w:rFonts w:ascii="Arial" w:eastAsia="宋体" w:hAnsi="Arial" w:cs="Arial"/>
          <w:color w:val="000000"/>
          <w:kern w:val="0"/>
          <w:sz w:val="24"/>
          <w:szCs w:val="24"/>
        </w:rPr>
        <w:t xml:space="preserve">W3C </w:t>
      </w:r>
      <w:r w:rsidRPr="000751D8">
        <w:rPr>
          <w:rFonts w:ascii="Arial" w:eastAsia="宋体" w:hAnsi="Arial" w:cs="Arial"/>
          <w:color w:val="000000"/>
          <w:kern w:val="0"/>
          <w:sz w:val="24"/>
          <w:szCs w:val="24"/>
        </w:rPr>
        <w:t>负责工作组交付产品的</w:t>
      </w:r>
      <w:hyperlink r:id="rId51" w:history="1">
        <w:r w:rsidRPr="000751D8">
          <w:rPr>
            <w:rFonts w:ascii="宋体" w:eastAsia="宋体" w:hAnsi="宋体" w:cs="宋体"/>
            <w:color w:val="0000CC"/>
            <w:kern w:val="0"/>
            <w:sz w:val="24"/>
            <w:szCs w:val="24"/>
            <w:u w:val="single"/>
          </w:rPr>
          <w:t>专利公开网站</w:t>
        </w:r>
      </w:hyperlink>
      <w:r w:rsidRPr="000751D8">
        <w:rPr>
          <w:rFonts w:ascii="Arial" w:eastAsia="宋体" w:hAnsi="Arial" w:cs="Arial"/>
          <w:color w:val="000000"/>
          <w:kern w:val="0"/>
          <w:sz w:val="24"/>
          <w:szCs w:val="24"/>
        </w:rPr>
        <w:t>的日常维护，</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该网站还包括如何公开专利的</w:t>
      </w:r>
      <w:r w:rsidRPr="000751D8">
        <w:rPr>
          <w:rFonts w:ascii="Arial" w:eastAsia="宋体" w:hAnsi="Arial" w:cs="Arial"/>
          <w:color w:val="000000"/>
          <w:kern w:val="0"/>
          <w:sz w:val="24"/>
          <w:szCs w:val="24"/>
        </w:rPr>
        <w:lastRenderedPageBreak/>
        <w:t>说明。对某项实际知识拥有专利而且确信该专利符合</w:t>
      </w:r>
      <w:r w:rsidRPr="000751D8">
        <w:rPr>
          <w:rFonts w:ascii="Arial" w:eastAsia="宋体" w:hAnsi="Arial" w:cs="Arial"/>
          <w:color w:val="000000"/>
          <w:kern w:val="0"/>
          <w:sz w:val="24"/>
          <w:szCs w:val="24"/>
        </w:rPr>
        <w:t xml:space="preserve"> </w:t>
      </w:r>
      <w:bookmarkStart w:id="17" w:name="OLE_LINK1"/>
      <w:bookmarkStart w:id="18" w:name="OLE_LINK2"/>
      <w:bookmarkStart w:id="19" w:name="OLE_LINK3"/>
      <w:commentRangeStart w:id="20"/>
      <w:r w:rsidR="0064594B">
        <w:fldChar w:fldCharType="begin"/>
      </w:r>
      <w:r w:rsidR="00825B49">
        <w:instrText>HYPERLINK "http://www.w3.org/Consortium/Patent-Policy-20040205/" \l "def-essential"</w:instrText>
      </w:r>
      <w:r w:rsidR="0064594B">
        <w:fldChar w:fldCharType="separate"/>
      </w:r>
      <w:r w:rsidRPr="000751D8">
        <w:rPr>
          <w:rFonts w:ascii="宋体" w:eastAsia="宋体" w:hAnsi="宋体" w:cs="宋体"/>
          <w:color w:val="0000CC"/>
          <w:kern w:val="0"/>
          <w:sz w:val="24"/>
          <w:szCs w:val="24"/>
          <w:u w:val="single"/>
        </w:rPr>
        <w:t>Essential Claim(s)</w:t>
      </w:r>
      <w:r w:rsidR="0064594B">
        <w:fldChar w:fldCharType="end"/>
      </w:r>
      <w:bookmarkEnd w:id="17"/>
      <w:bookmarkEnd w:id="18"/>
      <w:bookmarkEnd w:id="19"/>
      <w:commentRangeEnd w:id="20"/>
      <w:r w:rsidR="00494DA8">
        <w:rPr>
          <w:rStyle w:val="aa"/>
        </w:rPr>
        <w:commentReference w:id="20"/>
      </w:r>
      <w:r w:rsidRPr="000751D8">
        <w:rPr>
          <w:rFonts w:ascii="Arial" w:eastAsia="宋体" w:hAnsi="Arial" w:cs="Arial"/>
          <w:color w:val="000000"/>
          <w:kern w:val="0"/>
          <w:sz w:val="24"/>
          <w:szCs w:val="24"/>
        </w:rPr>
        <w:t>要求的个人，按照</w:t>
      </w:r>
      <w:r w:rsidRPr="000751D8">
        <w:rPr>
          <w:rFonts w:ascii="Arial" w:eastAsia="宋体" w:hAnsi="Arial" w:cs="Arial"/>
          <w:color w:val="000000"/>
          <w:kern w:val="0"/>
          <w:sz w:val="24"/>
          <w:szCs w:val="24"/>
        </w:rPr>
        <w:t xml:space="preserve"> </w:t>
      </w:r>
      <w:hyperlink r:id="rId52" w:anchor="sec-Disclosure" w:history="1">
        <w:r w:rsidRPr="000751D8">
          <w:rPr>
            <w:rFonts w:ascii="宋体" w:eastAsia="宋体" w:hAnsi="宋体" w:cs="宋体"/>
            <w:color w:val="0000CC"/>
            <w:kern w:val="0"/>
            <w:sz w:val="24"/>
            <w:szCs w:val="24"/>
            <w:u w:val="single"/>
          </w:rPr>
          <w:t>W3C专利政策第6节</w:t>
        </w:r>
      </w:hyperlink>
      <w:r w:rsidRPr="000751D8">
        <w:rPr>
          <w:rFonts w:ascii="Arial" w:eastAsia="宋体" w:hAnsi="Arial" w:cs="Arial"/>
          <w:color w:val="000000"/>
          <w:kern w:val="0"/>
          <w:sz w:val="24"/>
          <w:szCs w:val="24"/>
        </w:rPr>
        <w:t>的要求必须公开这些信息。</w:t>
      </w:r>
    </w:p>
    <w:p w:rsidR="000751D8" w:rsidRPr="000751D8" w:rsidRDefault="0064594B" w:rsidP="000751D8">
      <w:pPr>
        <w:widowControl/>
        <w:jc w:val="left"/>
        <w:rPr>
          <w:rFonts w:ascii="Arial" w:eastAsia="宋体" w:hAnsi="Arial" w:cs="Arial"/>
          <w:color w:val="000000"/>
          <w:kern w:val="0"/>
          <w:sz w:val="24"/>
          <w:szCs w:val="24"/>
        </w:rPr>
      </w:pPr>
      <w:r w:rsidRPr="0064594B">
        <w:rPr>
          <w:rFonts w:ascii="Arial" w:eastAsia="宋体" w:hAnsi="Arial" w:cs="Arial"/>
          <w:color w:val="000000"/>
          <w:kern w:val="0"/>
          <w:sz w:val="24"/>
          <w:szCs w:val="24"/>
        </w:rPr>
        <w:pict>
          <v:rect id="_x0000_i1026" style="width:0;height:1.5pt" o:hralign="center" o:hrstd="t" o:hr="t" fillcolor="#a0a0a0" stroked="f"/>
        </w:pic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目录</w:t>
      </w:r>
    </w:p>
    <w:p w:rsidR="000751D8" w:rsidRPr="000751D8" w:rsidRDefault="0064594B" w:rsidP="000751D8">
      <w:pPr>
        <w:widowControl/>
        <w:numPr>
          <w:ilvl w:val="0"/>
          <w:numId w:val="1"/>
        </w:numPr>
        <w:spacing w:after="60"/>
        <w:jc w:val="left"/>
        <w:rPr>
          <w:rFonts w:ascii="Arial" w:eastAsia="宋体" w:hAnsi="Arial" w:cs="Arial"/>
          <w:color w:val="000000"/>
          <w:kern w:val="0"/>
          <w:sz w:val="24"/>
          <w:szCs w:val="24"/>
        </w:rPr>
      </w:pPr>
      <w:hyperlink r:id="rId53" w:anchor="intro" w:history="1">
        <w:r w:rsidR="000751D8" w:rsidRPr="000751D8">
          <w:rPr>
            <w:rFonts w:ascii="宋体" w:eastAsia="宋体" w:hAnsi="宋体" w:cs="宋体"/>
            <w:color w:val="0000CC"/>
            <w:kern w:val="0"/>
            <w:sz w:val="24"/>
            <w:szCs w:val="24"/>
            <w:u w:val="single"/>
          </w:rPr>
          <w:t>导言</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54" w:anchor="intro-layers-guidance" w:history="1">
        <w:r w:rsidR="000751D8" w:rsidRPr="000751D8">
          <w:rPr>
            <w:rFonts w:ascii="宋体" w:eastAsia="宋体" w:hAnsi="宋体" w:cs="宋体"/>
            <w:color w:val="0000CC"/>
            <w:kern w:val="0"/>
            <w:sz w:val="24"/>
            <w:szCs w:val="24"/>
            <w:u w:val="single"/>
          </w:rPr>
          <w:t>WCAG2.0指南结构</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55" w:anchor="intro-related-docs" w:history="1">
        <w:r w:rsidR="000751D8" w:rsidRPr="000751D8">
          <w:rPr>
            <w:rFonts w:ascii="宋体" w:eastAsia="宋体" w:hAnsi="宋体" w:cs="宋体"/>
            <w:color w:val="0000CC"/>
            <w:kern w:val="0"/>
            <w:sz w:val="24"/>
            <w:szCs w:val="24"/>
            <w:u w:val="single"/>
          </w:rPr>
          <w:t>WCAG2.0支持文档</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56" w:anchor="new-terms" w:history="1">
        <w:r w:rsidR="000751D8" w:rsidRPr="000751D8">
          <w:rPr>
            <w:rFonts w:ascii="宋体" w:eastAsia="宋体" w:hAnsi="宋体" w:cs="宋体"/>
            <w:color w:val="0000CC"/>
            <w:kern w:val="0"/>
            <w:sz w:val="24"/>
            <w:szCs w:val="24"/>
            <w:u w:val="single"/>
          </w:rPr>
          <w:t>WCAG2.0重要术语</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0"/>
          <w:numId w:val="1"/>
        </w:numPr>
        <w:spacing w:after="60"/>
        <w:jc w:val="left"/>
        <w:rPr>
          <w:rFonts w:ascii="Arial" w:eastAsia="宋体" w:hAnsi="Arial" w:cs="Arial"/>
          <w:color w:val="000000"/>
          <w:kern w:val="0"/>
          <w:sz w:val="24"/>
          <w:szCs w:val="24"/>
        </w:rPr>
      </w:pPr>
      <w:hyperlink r:id="rId57" w:anchor="guidelines" w:history="1">
        <w:r w:rsidR="000751D8" w:rsidRPr="000751D8">
          <w:rPr>
            <w:rFonts w:ascii="宋体" w:eastAsia="宋体" w:hAnsi="宋体" w:cs="宋体"/>
            <w:color w:val="0000CC"/>
            <w:kern w:val="0"/>
            <w:sz w:val="24"/>
            <w:szCs w:val="24"/>
            <w:u w:val="single"/>
          </w:rPr>
          <w:t>WCAG2.0指南</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58" w:anchor="perceivable" w:history="1">
        <w:r w:rsidR="000751D8" w:rsidRPr="000751D8">
          <w:rPr>
            <w:rFonts w:ascii="宋体" w:eastAsia="宋体" w:hAnsi="宋体" w:cs="宋体"/>
            <w:color w:val="0000CC"/>
            <w:kern w:val="0"/>
            <w:sz w:val="24"/>
            <w:szCs w:val="24"/>
            <w:u w:val="single"/>
          </w:rPr>
          <w:t>1 可感知性</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1.1 </w:t>
      </w:r>
      <w:r w:rsidR="0064594B">
        <w:fldChar w:fldCharType="begin"/>
      </w:r>
      <w:r w:rsidR="00825B49">
        <w:instrText>HYPERLINK "http://www.w3.org/2014/04/WCAG_ZH.html" \l "text-equiv"</w:instrText>
      </w:r>
      <w:r w:rsidR="0064594B">
        <w:fldChar w:fldCharType="separate"/>
      </w:r>
      <w:del w:id="21" w:author="zhouqin" w:date="2014-05-15T15:08:00Z">
        <w:r w:rsidRPr="000751D8" w:rsidDel="00C168A7">
          <w:rPr>
            <w:rFonts w:ascii="宋体" w:eastAsia="宋体" w:hAnsi="宋体" w:cs="宋体"/>
            <w:color w:val="0000CC"/>
            <w:kern w:val="0"/>
            <w:sz w:val="24"/>
            <w:szCs w:val="24"/>
            <w:u w:val="single"/>
          </w:rPr>
          <w:delText>可以</w:delText>
        </w:r>
      </w:del>
      <w:r w:rsidRPr="000751D8">
        <w:rPr>
          <w:rFonts w:ascii="宋体" w:eastAsia="宋体" w:hAnsi="宋体" w:cs="宋体"/>
          <w:color w:val="0000CC"/>
          <w:kern w:val="0"/>
          <w:sz w:val="24"/>
          <w:szCs w:val="24"/>
          <w:u w:val="single"/>
        </w:rPr>
        <w:t>为任何非文本内容提供替代</w:t>
      </w:r>
      <w:del w:id="22" w:author="zhouqin" w:date="2014-05-15T15:01:00Z">
        <w:r w:rsidRPr="000751D8" w:rsidDel="00C168A7">
          <w:rPr>
            <w:rFonts w:ascii="宋体" w:eastAsia="宋体" w:hAnsi="宋体" w:cs="宋体"/>
            <w:color w:val="0000CC"/>
            <w:kern w:val="0"/>
            <w:sz w:val="24"/>
            <w:szCs w:val="24"/>
            <w:u w:val="single"/>
          </w:rPr>
          <w:delText xml:space="preserve"> </w:delText>
        </w:r>
      </w:del>
      <w:r w:rsidRPr="000751D8">
        <w:rPr>
          <w:rFonts w:ascii="宋体" w:eastAsia="宋体" w:hAnsi="宋体" w:cs="宋体"/>
          <w:color w:val="0000CC"/>
          <w:kern w:val="0"/>
          <w:sz w:val="24"/>
          <w:szCs w:val="24"/>
          <w:u w:val="single"/>
        </w:rPr>
        <w:t>文本，使其可以转化为人们需要的其他形式，如大字体印刷，盲文，语音，符号或简单的语言。</w:t>
      </w:r>
      <w:r w:rsidR="0064594B">
        <w:fldChar w:fldCharType="end"/>
      </w:r>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1.2 </w:t>
      </w:r>
      <w:r w:rsidR="0064594B">
        <w:fldChar w:fldCharType="begin"/>
      </w:r>
      <w:r w:rsidR="00825B49">
        <w:instrText>HYPERLINK "http://www.w3.org/2014/04/WCAG_ZH.html" \l "media-equiv"</w:instrText>
      </w:r>
      <w:r w:rsidR="0064594B">
        <w:fldChar w:fldCharType="separate"/>
      </w:r>
      <w:del w:id="23" w:author="zhouqin" w:date="2014-05-15T15:08:00Z">
        <w:r w:rsidRPr="000751D8" w:rsidDel="00C168A7">
          <w:rPr>
            <w:rFonts w:ascii="宋体" w:eastAsia="宋体" w:hAnsi="宋体" w:cs="宋体"/>
            <w:color w:val="0000CC"/>
            <w:kern w:val="0"/>
            <w:sz w:val="24"/>
            <w:szCs w:val="24"/>
            <w:u w:val="single"/>
          </w:rPr>
          <w:delText>可</w:delText>
        </w:r>
      </w:del>
      <w:r w:rsidRPr="000751D8">
        <w:rPr>
          <w:rFonts w:ascii="宋体" w:eastAsia="宋体" w:hAnsi="宋体" w:cs="宋体"/>
          <w:color w:val="0000CC"/>
          <w:kern w:val="0"/>
          <w:sz w:val="24"/>
          <w:szCs w:val="24"/>
          <w:u w:val="single"/>
        </w:rPr>
        <w:t>为基于时间的媒体提供替代。</w:t>
      </w:r>
      <w:r w:rsidR="0064594B">
        <w:fldChar w:fldCharType="end"/>
      </w:r>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1.3 </w:t>
      </w:r>
      <w:r w:rsidR="0064594B">
        <w:fldChar w:fldCharType="begin"/>
      </w:r>
      <w:r w:rsidR="00825B49">
        <w:instrText>HYPERLINK "http://www.w3.org/2014/04/WCAG_ZH.html" \l "content-structure-separation"</w:instrText>
      </w:r>
      <w:r w:rsidR="0064594B">
        <w:fldChar w:fldCharType="separate"/>
      </w:r>
      <w:del w:id="24" w:author="zhouqin" w:date="2014-05-15T15:08:00Z">
        <w:r w:rsidRPr="000751D8" w:rsidDel="00C168A7">
          <w:rPr>
            <w:rFonts w:ascii="宋体" w:eastAsia="宋体" w:hAnsi="宋体" w:cs="宋体"/>
            <w:color w:val="0000CC"/>
            <w:kern w:val="0"/>
            <w:sz w:val="24"/>
            <w:szCs w:val="24"/>
            <w:u w:val="single"/>
          </w:rPr>
          <w:delText>可</w:delText>
        </w:r>
      </w:del>
      <w:r w:rsidRPr="000751D8">
        <w:rPr>
          <w:rFonts w:ascii="宋体" w:eastAsia="宋体" w:hAnsi="宋体" w:cs="宋体"/>
          <w:color w:val="0000CC"/>
          <w:kern w:val="0"/>
          <w:sz w:val="24"/>
          <w:szCs w:val="24"/>
          <w:u w:val="single"/>
        </w:rPr>
        <w:t>创建用不同方式呈现的内容（例如简单的布局），而不会丢失信息或结构。</w:t>
      </w:r>
      <w:r w:rsidR="0064594B">
        <w:fldChar w:fldCharType="end"/>
      </w:r>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1.4 </w:t>
      </w:r>
      <w:r w:rsidR="0064594B">
        <w:fldChar w:fldCharType="begin"/>
      </w:r>
      <w:r w:rsidR="00825B49">
        <w:instrText>HYPERLINK "http://www.w3.org/2014/04/WCAG_ZH.html" \l "visual-audio-contrast"</w:instrText>
      </w:r>
      <w:r w:rsidR="0064594B">
        <w:fldChar w:fldCharType="separate"/>
      </w:r>
      <w:del w:id="25" w:author="zhouqin" w:date="2014-05-15T15:09:00Z">
        <w:r w:rsidRPr="000751D8" w:rsidDel="00C168A7">
          <w:rPr>
            <w:rFonts w:ascii="宋体" w:eastAsia="宋体" w:hAnsi="宋体" w:cs="宋体"/>
            <w:color w:val="0000CC"/>
            <w:kern w:val="0"/>
            <w:sz w:val="24"/>
            <w:szCs w:val="24"/>
            <w:u w:val="single"/>
          </w:rPr>
          <w:delText>可</w:delText>
        </w:r>
      </w:del>
      <w:r w:rsidRPr="000751D8">
        <w:rPr>
          <w:rFonts w:ascii="宋体" w:eastAsia="宋体" w:hAnsi="宋体" w:cs="宋体"/>
          <w:color w:val="0000CC"/>
          <w:kern w:val="0"/>
          <w:sz w:val="24"/>
          <w:szCs w:val="24"/>
          <w:u w:val="single"/>
        </w:rPr>
        <w:t>使用户更容易看到和听到内容，包括把背景和前景分开。</w:t>
      </w:r>
      <w:r w:rsidR="0064594B">
        <w:fldChar w:fldCharType="end"/>
      </w:r>
      <w:r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59" w:anchor="operable" w:history="1">
        <w:r w:rsidR="000751D8" w:rsidRPr="000751D8">
          <w:rPr>
            <w:rFonts w:ascii="宋体" w:eastAsia="宋体" w:hAnsi="宋体" w:cs="宋体"/>
            <w:color w:val="0000CC"/>
            <w:kern w:val="0"/>
            <w:sz w:val="24"/>
            <w:szCs w:val="24"/>
            <w:u w:val="single"/>
          </w:rPr>
          <w:t>2 可操作性</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2.1 </w:t>
      </w:r>
      <w:del w:id="26" w:author="zhouqin" w:date="2014-05-15T15:11:00Z">
        <w:r w:rsidR="0064594B" w:rsidDel="007B6331">
          <w:fldChar w:fldCharType="begin"/>
        </w:r>
        <w:r w:rsidR="00825B49" w:rsidDel="007B6331">
          <w:delInstrText>HYPERLINK "http://www.w3.org/2014/04/WCAG_ZH.html" \l "keyboard-operation"</w:delInstrText>
        </w:r>
        <w:r w:rsidR="0064594B" w:rsidDel="007B6331">
          <w:fldChar w:fldCharType="separate"/>
        </w:r>
        <w:r w:rsidRPr="000751D8" w:rsidDel="007B6331">
          <w:rPr>
            <w:rFonts w:ascii="宋体" w:eastAsia="宋体" w:hAnsi="宋体" w:cs="宋体"/>
            <w:color w:val="0000CC"/>
            <w:kern w:val="0"/>
            <w:sz w:val="24"/>
            <w:szCs w:val="24"/>
            <w:u w:val="single"/>
          </w:rPr>
          <w:delText>一个键盘可实现所有功能。</w:delText>
        </w:r>
        <w:r w:rsidR="0064594B" w:rsidDel="007B6331">
          <w:fldChar w:fldCharType="end"/>
        </w:r>
      </w:del>
      <w:ins w:id="27" w:author="zhouqin" w:date="2014-05-15T15:11:00Z">
        <w:r w:rsidR="0064594B">
          <w:fldChar w:fldCharType="begin"/>
        </w:r>
        <w:r w:rsidR="007B6331">
          <w:instrText>HYPERLINK "http://www.w3.org/2014/04/WCAG_ZH.html" \l "keyboard-operation"</w:instrText>
        </w:r>
        <w:r w:rsidR="0064594B">
          <w:fldChar w:fldCharType="separate"/>
        </w:r>
        <w:r w:rsidR="007B6331">
          <w:rPr>
            <w:rFonts w:ascii="宋体" w:eastAsia="宋体" w:hAnsi="宋体" w:cs="宋体" w:hint="eastAsia"/>
            <w:color w:val="0000CC"/>
            <w:kern w:val="0"/>
            <w:sz w:val="24"/>
            <w:szCs w:val="24"/>
            <w:u w:val="single"/>
          </w:rPr>
          <w:t>使</w:t>
        </w:r>
        <w:r w:rsidR="007B6331" w:rsidRPr="000751D8">
          <w:rPr>
            <w:rFonts w:ascii="宋体" w:eastAsia="宋体" w:hAnsi="宋体" w:cs="宋体"/>
            <w:color w:val="0000CC"/>
            <w:kern w:val="0"/>
            <w:sz w:val="24"/>
            <w:szCs w:val="24"/>
            <w:u w:val="single"/>
          </w:rPr>
          <w:t>键盘可实现所有功能</w:t>
        </w:r>
      </w:ins>
      <w:ins w:id="28" w:author="zhouqin" w:date="2014-05-15T15:12:00Z">
        <w:r w:rsidR="007B6331">
          <w:rPr>
            <w:rFonts w:ascii="宋体" w:eastAsia="宋体" w:hAnsi="宋体" w:cs="宋体" w:hint="eastAsia"/>
            <w:color w:val="0000CC"/>
            <w:kern w:val="0"/>
            <w:sz w:val="24"/>
            <w:szCs w:val="24"/>
            <w:u w:val="single"/>
          </w:rPr>
          <w:t>操作</w:t>
        </w:r>
      </w:ins>
      <w:ins w:id="29" w:author="zhouqin" w:date="2014-05-15T15:11:00Z">
        <w:r w:rsidR="007B6331" w:rsidRPr="000751D8">
          <w:rPr>
            <w:rFonts w:ascii="宋体" w:eastAsia="宋体" w:hAnsi="宋体" w:cs="宋体"/>
            <w:color w:val="0000CC"/>
            <w:kern w:val="0"/>
            <w:sz w:val="24"/>
            <w:szCs w:val="24"/>
            <w:u w:val="single"/>
          </w:rPr>
          <w:t>。</w:t>
        </w:r>
        <w:r w:rsidR="0064594B">
          <w:fldChar w:fldCharType="end"/>
        </w:r>
      </w:ins>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2.2 </w:t>
      </w:r>
      <w:hyperlink r:id="rId60" w:anchor="time-limits" w:history="1">
        <w:r w:rsidRPr="000751D8">
          <w:rPr>
            <w:rFonts w:ascii="宋体" w:eastAsia="宋体" w:hAnsi="宋体" w:cs="宋体"/>
            <w:color w:val="0000CC"/>
            <w:kern w:val="0"/>
            <w:sz w:val="24"/>
            <w:szCs w:val="24"/>
            <w:u w:val="single"/>
          </w:rPr>
          <w:t>为用户提供足够的时间来阅读和使用内容。</w:t>
        </w:r>
      </w:hyperlink>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2.3 </w:t>
      </w:r>
      <w:hyperlink r:id="rId61" w:anchor="seizure" w:history="1">
        <w:r w:rsidRPr="000751D8">
          <w:rPr>
            <w:rFonts w:ascii="宋体" w:eastAsia="宋体" w:hAnsi="宋体" w:cs="宋体"/>
            <w:color w:val="0000CC"/>
            <w:kern w:val="0"/>
            <w:sz w:val="24"/>
            <w:szCs w:val="24"/>
            <w:u w:val="single"/>
          </w:rPr>
          <w:t>不要设计会导致癫痫发作的内容。</w:t>
        </w:r>
      </w:hyperlink>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2.4 </w:t>
      </w:r>
      <w:r w:rsidR="0064594B">
        <w:fldChar w:fldCharType="begin"/>
      </w:r>
      <w:r w:rsidR="00825B49">
        <w:instrText>HYPERLINK "http://www.w3.org/2014/04/WCAG_ZH.html" \l "navigation-mechanisms"</w:instrText>
      </w:r>
      <w:r w:rsidR="0064594B">
        <w:fldChar w:fldCharType="separate"/>
      </w:r>
      <w:r w:rsidRPr="000751D8">
        <w:rPr>
          <w:rFonts w:ascii="宋体" w:eastAsia="宋体" w:hAnsi="宋体" w:cs="宋体"/>
          <w:color w:val="0000CC"/>
          <w:kern w:val="0"/>
          <w:sz w:val="24"/>
          <w:szCs w:val="24"/>
          <w:u w:val="single"/>
        </w:rPr>
        <w:t>提供</w:t>
      </w:r>
      <w:del w:id="30" w:author="zhouqin" w:date="2014-05-15T15:13:00Z">
        <w:r w:rsidRPr="000751D8" w:rsidDel="007B6331">
          <w:rPr>
            <w:rFonts w:ascii="宋体" w:eastAsia="宋体" w:hAnsi="宋体" w:cs="宋体"/>
            <w:color w:val="0000CC"/>
            <w:kern w:val="0"/>
            <w:sz w:val="24"/>
            <w:szCs w:val="24"/>
            <w:u w:val="single"/>
          </w:rPr>
          <w:delText>了</w:delText>
        </w:r>
      </w:del>
      <w:r w:rsidRPr="000751D8">
        <w:rPr>
          <w:rFonts w:ascii="宋体" w:eastAsia="宋体" w:hAnsi="宋体" w:cs="宋体"/>
          <w:color w:val="0000CC"/>
          <w:kern w:val="0"/>
          <w:sz w:val="24"/>
          <w:szCs w:val="24"/>
          <w:u w:val="single"/>
        </w:rPr>
        <w:t>帮助用户</w:t>
      </w:r>
      <w:del w:id="31" w:author="zhouqin" w:date="2014-05-15T15:13:00Z">
        <w:r w:rsidRPr="000751D8" w:rsidDel="007B6331">
          <w:rPr>
            <w:rFonts w:ascii="宋体" w:eastAsia="宋体" w:hAnsi="宋体" w:cs="宋体"/>
            <w:color w:val="0000CC"/>
            <w:kern w:val="0"/>
            <w:sz w:val="24"/>
            <w:szCs w:val="24"/>
            <w:u w:val="single"/>
          </w:rPr>
          <w:delText>浏览</w:delText>
        </w:r>
      </w:del>
      <w:ins w:id="32" w:author="zhouqin" w:date="2014-05-15T15:13:00Z">
        <w:r w:rsidR="007B6331">
          <w:rPr>
            <w:rFonts w:ascii="宋体" w:eastAsia="宋体" w:hAnsi="宋体" w:cs="宋体" w:hint="eastAsia"/>
            <w:color w:val="0000CC"/>
            <w:kern w:val="0"/>
            <w:sz w:val="24"/>
            <w:szCs w:val="24"/>
            <w:u w:val="single"/>
          </w:rPr>
          <w:t>导航</w:t>
        </w:r>
      </w:ins>
      <w:r w:rsidRPr="000751D8">
        <w:rPr>
          <w:rFonts w:ascii="宋体" w:eastAsia="宋体" w:hAnsi="宋体" w:cs="宋体"/>
          <w:color w:val="0000CC"/>
          <w:kern w:val="0"/>
          <w:sz w:val="24"/>
          <w:szCs w:val="24"/>
          <w:u w:val="single"/>
        </w:rPr>
        <w:t>、查找内容、并确定他们位置的方法。</w:t>
      </w:r>
      <w:r w:rsidR="0064594B">
        <w:fldChar w:fldCharType="end"/>
      </w:r>
      <w:r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62" w:anchor="understandable" w:history="1">
        <w:r w:rsidR="000751D8" w:rsidRPr="000751D8">
          <w:rPr>
            <w:rFonts w:ascii="宋体" w:eastAsia="宋体" w:hAnsi="宋体" w:cs="宋体"/>
            <w:color w:val="0000CC"/>
            <w:kern w:val="0"/>
            <w:sz w:val="24"/>
            <w:szCs w:val="24"/>
            <w:u w:val="single"/>
          </w:rPr>
          <w:t>3 可理解性</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3.1 </w:t>
      </w:r>
      <w:hyperlink r:id="rId63" w:anchor="meaning" w:history="1">
        <w:r w:rsidRPr="000751D8">
          <w:rPr>
            <w:rFonts w:ascii="宋体" w:eastAsia="宋体" w:hAnsi="宋体" w:cs="宋体"/>
            <w:color w:val="0000CC"/>
            <w:kern w:val="0"/>
            <w:sz w:val="24"/>
            <w:szCs w:val="24"/>
            <w:u w:val="single"/>
          </w:rPr>
          <w:t>使文本内容可读，可理解。</w:t>
        </w:r>
      </w:hyperlink>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3.2 </w:t>
      </w:r>
      <w:hyperlink r:id="rId64" w:anchor="consistent-behavior" w:history="1">
        <w:r w:rsidRPr="000751D8">
          <w:rPr>
            <w:rFonts w:ascii="宋体" w:eastAsia="宋体" w:hAnsi="宋体" w:cs="宋体"/>
            <w:color w:val="0000CC"/>
            <w:kern w:val="0"/>
            <w:sz w:val="24"/>
            <w:szCs w:val="24"/>
            <w:u w:val="single"/>
          </w:rPr>
          <w:t>让网页以可预见的方式呈现和操作。</w:t>
        </w:r>
      </w:hyperlink>
      <w:r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3.3 </w:t>
      </w:r>
      <w:hyperlink r:id="rId65" w:anchor="minimize-error" w:history="1">
        <w:r w:rsidRPr="000751D8">
          <w:rPr>
            <w:rFonts w:ascii="宋体" w:eastAsia="宋体" w:hAnsi="宋体" w:cs="宋体"/>
            <w:color w:val="0000CC"/>
            <w:kern w:val="0"/>
            <w:sz w:val="24"/>
            <w:szCs w:val="24"/>
            <w:u w:val="single"/>
          </w:rPr>
          <w:t>帮助用户避免和纠正错误。</w:t>
        </w:r>
      </w:hyperlink>
      <w:r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66" w:anchor="robust" w:history="1">
        <w:r w:rsidR="000751D8" w:rsidRPr="000751D8">
          <w:rPr>
            <w:rFonts w:ascii="宋体" w:eastAsia="宋体" w:hAnsi="宋体" w:cs="宋体"/>
            <w:color w:val="0000CC"/>
            <w:kern w:val="0"/>
            <w:sz w:val="24"/>
            <w:szCs w:val="24"/>
            <w:u w:val="single"/>
          </w:rPr>
          <w:t>4 稳定性</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numPr>
          <w:ilvl w:val="2"/>
          <w:numId w:val="1"/>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4.1 </w:t>
      </w:r>
      <w:hyperlink r:id="rId67" w:anchor="ensure-compat" w:history="1">
        <w:r w:rsidRPr="000751D8">
          <w:rPr>
            <w:rFonts w:ascii="宋体" w:eastAsia="宋体" w:hAnsi="宋体" w:cs="宋体"/>
            <w:color w:val="0000CC"/>
            <w:kern w:val="0"/>
            <w:sz w:val="24"/>
            <w:szCs w:val="24"/>
            <w:u w:val="single"/>
          </w:rPr>
          <w:t>最大化兼容当前和未来的用户代理(包括辅助技术)。</w:t>
        </w:r>
      </w:hyperlink>
      <w:r w:rsidRPr="000751D8">
        <w:rPr>
          <w:rFonts w:ascii="Arial" w:eastAsia="宋体" w:hAnsi="Arial" w:cs="Arial"/>
          <w:color w:val="000000"/>
          <w:kern w:val="0"/>
          <w:sz w:val="24"/>
          <w:szCs w:val="24"/>
        </w:rPr>
        <w:t xml:space="preserve"> </w:t>
      </w:r>
    </w:p>
    <w:p w:rsidR="000751D8" w:rsidRPr="000751D8" w:rsidRDefault="0064594B" w:rsidP="000751D8">
      <w:pPr>
        <w:widowControl/>
        <w:numPr>
          <w:ilvl w:val="0"/>
          <w:numId w:val="1"/>
        </w:numPr>
        <w:spacing w:after="60"/>
        <w:jc w:val="left"/>
        <w:rPr>
          <w:rFonts w:ascii="Arial" w:eastAsia="宋体" w:hAnsi="Arial" w:cs="Arial"/>
          <w:color w:val="000000"/>
          <w:kern w:val="0"/>
          <w:sz w:val="24"/>
          <w:szCs w:val="24"/>
        </w:rPr>
      </w:pPr>
      <w:hyperlink r:id="rId68" w:anchor="conformance" w:history="1">
        <w:r w:rsidR="000751D8" w:rsidRPr="000751D8">
          <w:rPr>
            <w:rFonts w:ascii="宋体" w:eastAsia="宋体" w:hAnsi="宋体" w:cs="宋体"/>
            <w:color w:val="0000CC"/>
            <w:kern w:val="0"/>
            <w:sz w:val="24"/>
            <w:szCs w:val="24"/>
            <w:u w:val="single"/>
          </w:rPr>
          <w:t>一致性</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69" w:anchor="conformance-reqs" w:history="1">
        <w:r w:rsidR="000751D8" w:rsidRPr="000751D8">
          <w:rPr>
            <w:rFonts w:ascii="宋体" w:eastAsia="宋体" w:hAnsi="宋体" w:cs="宋体"/>
            <w:color w:val="0000CC"/>
            <w:kern w:val="0"/>
            <w:sz w:val="24"/>
            <w:szCs w:val="24"/>
            <w:u w:val="single"/>
          </w:rPr>
          <w:t>一致性要求</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70" w:anchor="conformance-claims" w:history="1">
        <w:r w:rsidR="000751D8" w:rsidRPr="000751D8">
          <w:rPr>
            <w:rFonts w:ascii="宋体" w:eastAsia="宋体" w:hAnsi="宋体" w:cs="宋体"/>
            <w:color w:val="0000CC"/>
            <w:kern w:val="0"/>
            <w:sz w:val="24"/>
            <w:szCs w:val="24"/>
            <w:u w:val="single"/>
          </w:rPr>
          <w:t>一致性声明（可选）</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71" w:anchor="conformance-partial" w:history="1">
        <w:r w:rsidR="000751D8" w:rsidRPr="000751D8">
          <w:rPr>
            <w:rFonts w:ascii="宋体" w:eastAsia="宋体" w:hAnsi="宋体" w:cs="宋体"/>
            <w:color w:val="0000CC"/>
            <w:kern w:val="0"/>
            <w:sz w:val="24"/>
            <w:szCs w:val="24"/>
            <w:u w:val="single"/>
          </w:rPr>
          <w:t>部分一致性声明-第三方内容</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numPr>
          <w:ilvl w:val="1"/>
          <w:numId w:val="1"/>
        </w:numPr>
        <w:spacing w:after="60"/>
        <w:jc w:val="left"/>
        <w:rPr>
          <w:rFonts w:ascii="Arial" w:eastAsia="宋体" w:hAnsi="Arial" w:cs="Arial"/>
          <w:color w:val="000000"/>
          <w:kern w:val="0"/>
          <w:sz w:val="24"/>
          <w:szCs w:val="24"/>
        </w:rPr>
      </w:pPr>
      <w:hyperlink r:id="rId72" w:anchor="conformance-partial-lang" w:history="1">
        <w:r w:rsidR="000751D8" w:rsidRPr="000751D8">
          <w:rPr>
            <w:rFonts w:ascii="宋体" w:eastAsia="宋体" w:hAnsi="宋体" w:cs="宋体"/>
            <w:color w:val="0000CC"/>
            <w:kern w:val="0"/>
            <w:sz w:val="24"/>
            <w:szCs w:val="24"/>
            <w:u w:val="single"/>
          </w:rPr>
          <w:t>部分一致性声明-语言</w:t>
        </w:r>
      </w:hyperlink>
      <w:r w:rsidR="000751D8" w:rsidRPr="000751D8">
        <w:rPr>
          <w:rFonts w:ascii="Arial" w:eastAsia="宋体" w:hAnsi="Arial" w:cs="Arial"/>
          <w:color w:val="000000"/>
          <w:kern w:val="0"/>
          <w:sz w:val="24"/>
          <w:szCs w:val="24"/>
        </w:rPr>
        <w:t xml:space="preserve"> </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附录</w:t>
      </w:r>
    </w:p>
    <w:p w:rsidR="000751D8" w:rsidRPr="000751D8" w:rsidRDefault="000751D8" w:rsidP="000751D8">
      <w:pPr>
        <w:widowControl/>
        <w:numPr>
          <w:ilvl w:val="0"/>
          <w:numId w:val="2"/>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附录</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w:t>
      </w:r>
      <w:hyperlink r:id="rId73" w:anchor="glossary" w:history="1">
        <w:r w:rsidRPr="000751D8">
          <w:rPr>
            <w:rFonts w:ascii="宋体" w:eastAsia="宋体" w:hAnsi="宋体" w:cs="宋体"/>
            <w:color w:val="0000CC"/>
            <w:kern w:val="0"/>
            <w:sz w:val="24"/>
            <w:szCs w:val="24"/>
            <w:u w:val="single"/>
          </w:rPr>
          <w:t>词汇</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（规范性）</w:t>
      </w:r>
      <w:r w:rsidRPr="000751D8">
        <w:rPr>
          <w:rFonts w:ascii="Arial" w:eastAsia="宋体" w:hAnsi="Arial" w:cs="Arial"/>
          <w:color w:val="000000"/>
          <w:kern w:val="0"/>
          <w:sz w:val="24"/>
          <w:szCs w:val="24"/>
        </w:rPr>
        <w:t xml:space="preserve"> </w:t>
      </w:r>
    </w:p>
    <w:p w:rsidR="000751D8" w:rsidRPr="000751D8" w:rsidRDefault="000751D8" w:rsidP="000751D8">
      <w:pPr>
        <w:widowControl/>
        <w:numPr>
          <w:ilvl w:val="0"/>
          <w:numId w:val="2"/>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附录</w:t>
      </w:r>
      <w:r w:rsidRPr="000751D8">
        <w:rPr>
          <w:rFonts w:ascii="Arial" w:eastAsia="宋体" w:hAnsi="Arial" w:cs="Arial"/>
          <w:color w:val="000000"/>
          <w:kern w:val="0"/>
          <w:sz w:val="24"/>
          <w:szCs w:val="24"/>
        </w:rPr>
        <w:t>B</w:t>
      </w:r>
      <w:r w:rsidRPr="000751D8">
        <w:rPr>
          <w:rFonts w:ascii="Arial" w:eastAsia="宋体" w:hAnsi="Arial" w:cs="Arial"/>
          <w:color w:val="000000"/>
          <w:kern w:val="0"/>
          <w:sz w:val="24"/>
          <w:szCs w:val="24"/>
        </w:rPr>
        <w:t>：</w:t>
      </w:r>
      <w:hyperlink r:id="rId74" w:anchor="acknowledgments" w:history="1">
        <w:r w:rsidRPr="000751D8">
          <w:rPr>
            <w:rFonts w:ascii="宋体" w:eastAsia="宋体" w:hAnsi="宋体" w:cs="宋体"/>
            <w:color w:val="0000CC"/>
            <w:kern w:val="0"/>
            <w:sz w:val="24"/>
            <w:szCs w:val="24"/>
            <w:u w:val="single"/>
          </w:rPr>
          <w:t>致谢</w:t>
        </w:r>
      </w:hyperlink>
      <w:r w:rsidRPr="000751D8">
        <w:rPr>
          <w:rFonts w:ascii="Arial" w:eastAsia="宋体" w:hAnsi="Arial" w:cs="Arial"/>
          <w:color w:val="000000"/>
          <w:kern w:val="0"/>
          <w:sz w:val="24"/>
          <w:szCs w:val="24"/>
        </w:rPr>
        <w:t xml:space="preserve"> </w:t>
      </w:r>
    </w:p>
    <w:p w:rsidR="000751D8" w:rsidRPr="000751D8" w:rsidRDefault="000751D8" w:rsidP="000751D8">
      <w:pPr>
        <w:widowControl/>
        <w:numPr>
          <w:ilvl w:val="0"/>
          <w:numId w:val="2"/>
        </w:numPr>
        <w:spacing w:after="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附录</w:t>
      </w:r>
      <w:r w:rsidRPr="000751D8">
        <w:rPr>
          <w:rFonts w:ascii="Arial" w:eastAsia="宋体" w:hAnsi="Arial" w:cs="Arial"/>
          <w:color w:val="000000"/>
          <w:kern w:val="0"/>
          <w:sz w:val="24"/>
          <w:szCs w:val="24"/>
        </w:rPr>
        <w:t>C</w:t>
      </w:r>
      <w:r w:rsidRPr="000751D8">
        <w:rPr>
          <w:rFonts w:ascii="Arial" w:eastAsia="宋体" w:hAnsi="Arial" w:cs="Arial"/>
          <w:color w:val="000000"/>
          <w:kern w:val="0"/>
          <w:sz w:val="24"/>
          <w:szCs w:val="24"/>
        </w:rPr>
        <w:t>：</w:t>
      </w:r>
      <w:hyperlink r:id="rId75" w:anchor="references" w:history="1">
        <w:r w:rsidRPr="000751D8">
          <w:rPr>
            <w:rFonts w:ascii="宋体" w:eastAsia="宋体" w:hAnsi="宋体" w:cs="宋体"/>
            <w:color w:val="0000CC"/>
            <w:kern w:val="0"/>
            <w:sz w:val="24"/>
            <w:szCs w:val="24"/>
            <w:u w:val="single"/>
          </w:rPr>
          <w:t>参考文献</w:t>
        </w:r>
      </w:hyperlink>
      <w:r w:rsidRPr="000751D8">
        <w:rPr>
          <w:rFonts w:ascii="Arial" w:eastAsia="宋体" w:hAnsi="Arial" w:cs="Arial"/>
          <w:color w:val="000000"/>
          <w:kern w:val="0"/>
          <w:sz w:val="24"/>
          <w:szCs w:val="24"/>
        </w:rPr>
        <w:t xml:space="preserve"> </w:t>
      </w:r>
    </w:p>
    <w:p w:rsidR="000751D8" w:rsidRPr="000751D8" w:rsidRDefault="0064594B" w:rsidP="000751D8">
      <w:pPr>
        <w:widowControl/>
        <w:jc w:val="left"/>
        <w:rPr>
          <w:rFonts w:ascii="Arial" w:eastAsia="宋体" w:hAnsi="Arial" w:cs="Arial"/>
          <w:color w:val="000000"/>
          <w:kern w:val="0"/>
          <w:sz w:val="24"/>
          <w:szCs w:val="24"/>
        </w:rPr>
      </w:pPr>
      <w:r w:rsidRPr="0064594B">
        <w:rPr>
          <w:rFonts w:ascii="Arial" w:eastAsia="宋体" w:hAnsi="Arial" w:cs="Arial"/>
          <w:color w:val="000000"/>
          <w:kern w:val="0"/>
          <w:sz w:val="24"/>
          <w:szCs w:val="24"/>
        </w:rPr>
        <w:pict>
          <v:rect id="_x0000_i1027" style="width:0;height:1.5pt" o:hralign="center" o:hrstd="t" o:hr="t" fillcolor="#a0a0a0" stroked="f"/>
        </w:pic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导言</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本节</w:t>
      </w:r>
      <w:r w:rsidRPr="000751D8">
        <w:rPr>
          <w:rFonts w:ascii="Arial" w:eastAsia="宋体" w:hAnsi="Arial" w:cs="Arial"/>
          <w:color w:val="000000"/>
          <w:kern w:val="0"/>
          <w:sz w:val="24"/>
          <w:szCs w:val="24"/>
        </w:rPr>
        <w:t xml:space="preserve"> </w:t>
      </w:r>
      <w:hyperlink r:id="rId76" w:anchor="informativedef" w:tooltip="定义：信息丰富" w:history="1">
        <w:r w:rsidRPr="000751D8">
          <w:rPr>
            <w:rFonts w:ascii="宋体" w:eastAsia="宋体" w:hAnsi="宋体" w:cs="宋体"/>
            <w:color w:val="000000"/>
            <w:kern w:val="0"/>
            <w:sz w:val="24"/>
            <w:szCs w:val="24"/>
            <w:u w:val="single"/>
          </w:rPr>
          <w:t>信息丰富</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无障碍指南（</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2.0</w:t>
      </w:r>
      <w:r w:rsidRPr="000751D8">
        <w:rPr>
          <w:rFonts w:ascii="Arial" w:eastAsia="宋体" w:hAnsi="Arial" w:cs="Arial"/>
          <w:color w:val="000000"/>
          <w:kern w:val="0"/>
          <w:sz w:val="24"/>
          <w:szCs w:val="24"/>
        </w:rPr>
        <w:t>定义了如何使残疾人士更方便地使用</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内容的方法。无障碍涉及广泛的残疾</w:t>
      </w:r>
      <w:del w:id="33" w:author="zhouqin" w:date="2014-05-15T15:45:00Z">
        <w:r w:rsidRPr="000751D8" w:rsidDel="00C7610A">
          <w:rPr>
            <w:rFonts w:ascii="Arial" w:eastAsia="宋体" w:hAnsi="Arial" w:cs="Arial"/>
            <w:color w:val="000000"/>
            <w:kern w:val="0"/>
            <w:sz w:val="24"/>
            <w:szCs w:val="24"/>
          </w:rPr>
          <w:delText>症状</w:delText>
        </w:r>
      </w:del>
      <w:ins w:id="34" w:author="zhouqin" w:date="2014-05-15T15:45:00Z">
        <w:r w:rsidR="00C7610A">
          <w:rPr>
            <w:rFonts w:ascii="Arial" w:eastAsia="宋体" w:hAnsi="Arial" w:cs="Arial" w:hint="eastAsia"/>
            <w:color w:val="000000"/>
            <w:kern w:val="0"/>
            <w:sz w:val="24"/>
            <w:szCs w:val="24"/>
          </w:rPr>
          <w:t>类别</w:t>
        </w:r>
      </w:ins>
      <w:r w:rsidRPr="000751D8">
        <w:rPr>
          <w:rFonts w:ascii="Arial" w:eastAsia="宋体" w:hAnsi="Arial" w:cs="Arial"/>
          <w:color w:val="000000"/>
          <w:kern w:val="0"/>
          <w:sz w:val="24"/>
          <w:szCs w:val="24"/>
        </w:rPr>
        <w:t>，包括视觉，听觉，身体，语言，认知，语言，学习以及神经残疾。尽管这些指南内容广泛，但它无法</w:t>
      </w:r>
      <w:del w:id="35" w:author="zhouqin" w:date="2014-05-15T15:46:00Z">
        <w:r w:rsidRPr="000751D8" w:rsidDel="00C7610A">
          <w:rPr>
            <w:rFonts w:ascii="Arial" w:eastAsia="宋体" w:hAnsi="Arial" w:cs="Arial"/>
            <w:color w:val="000000"/>
            <w:kern w:val="0"/>
            <w:sz w:val="24"/>
            <w:szCs w:val="24"/>
          </w:rPr>
          <w:delText>有效地</w:delText>
        </w:r>
      </w:del>
      <w:r w:rsidRPr="000751D8">
        <w:rPr>
          <w:rFonts w:ascii="Arial" w:eastAsia="宋体" w:hAnsi="Arial" w:cs="Arial"/>
          <w:color w:val="000000"/>
          <w:kern w:val="0"/>
          <w:sz w:val="24"/>
          <w:szCs w:val="24"/>
        </w:rPr>
        <w:t>满足所有类型</w:t>
      </w:r>
      <w:del w:id="36" w:author="zhouqin" w:date="2014-05-15T15:51:00Z">
        <w:r w:rsidRPr="000751D8" w:rsidDel="00C7610A">
          <w:rPr>
            <w:rFonts w:ascii="Arial" w:eastAsia="宋体" w:hAnsi="Arial" w:cs="Arial"/>
            <w:color w:val="000000"/>
            <w:kern w:val="0"/>
            <w:sz w:val="24"/>
            <w:szCs w:val="24"/>
          </w:rPr>
          <w:delText>的人群和残疾</w:delText>
        </w:r>
      </w:del>
      <w:ins w:id="37" w:author="zhouqin" w:date="2014-05-15T15:51:00Z">
        <w:r w:rsidR="00C7610A">
          <w:rPr>
            <w:rFonts w:ascii="Arial" w:eastAsia="宋体" w:hAnsi="Arial" w:cs="Arial" w:hint="eastAsia"/>
            <w:color w:val="000000"/>
            <w:kern w:val="0"/>
            <w:sz w:val="24"/>
            <w:szCs w:val="24"/>
          </w:rPr>
          <w:t>、</w:t>
        </w:r>
      </w:ins>
      <w:r w:rsidRPr="000751D8">
        <w:rPr>
          <w:rFonts w:ascii="Arial" w:eastAsia="宋体" w:hAnsi="Arial" w:cs="Arial"/>
          <w:color w:val="000000"/>
          <w:kern w:val="0"/>
          <w:sz w:val="24"/>
          <w:szCs w:val="24"/>
        </w:rPr>
        <w:t>程度</w:t>
      </w:r>
      <w:ins w:id="38" w:author="zhouqin" w:date="2014-05-15T15:53:00Z">
        <w:r w:rsidR="00C7610A">
          <w:rPr>
            <w:rFonts w:ascii="Arial" w:eastAsia="宋体" w:hAnsi="Arial" w:cs="Arial" w:hint="eastAsia"/>
            <w:color w:val="000000"/>
            <w:kern w:val="0"/>
            <w:sz w:val="24"/>
            <w:szCs w:val="24"/>
          </w:rPr>
          <w:t>和多重残疾人</w:t>
        </w:r>
      </w:ins>
      <w:del w:id="39" w:author="zhouqin" w:date="2014-05-15T15:53:00Z">
        <w:r w:rsidRPr="000751D8" w:rsidDel="00C7610A">
          <w:rPr>
            <w:rFonts w:ascii="Arial" w:eastAsia="宋体" w:hAnsi="Arial" w:cs="Arial"/>
            <w:color w:val="000000"/>
            <w:kern w:val="0"/>
            <w:sz w:val="24"/>
            <w:szCs w:val="24"/>
          </w:rPr>
          <w:delText>的人</w:delText>
        </w:r>
      </w:del>
      <w:r w:rsidRPr="000751D8">
        <w:rPr>
          <w:rFonts w:ascii="Arial" w:eastAsia="宋体" w:hAnsi="Arial" w:cs="Arial"/>
          <w:color w:val="000000"/>
          <w:kern w:val="0"/>
          <w:sz w:val="24"/>
          <w:szCs w:val="24"/>
        </w:rPr>
        <w:t>的需要。这些指南也适合老年人上网，还可让普通用户更好的使用。</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是通过</w:t>
      </w:r>
      <w:hyperlink r:id="rId77" w:history="1">
        <w:r w:rsidRPr="000751D8">
          <w:rPr>
            <w:rFonts w:ascii="宋体" w:eastAsia="宋体" w:hAnsi="宋体" w:cs="宋体"/>
            <w:color w:val="0000CC"/>
            <w:kern w:val="0"/>
            <w:sz w:val="24"/>
            <w:szCs w:val="24"/>
            <w:u w:val="single"/>
          </w:rPr>
          <w:t>W3C进程</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与世界各地的个人和组织合作</w:t>
      </w:r>
      <w:del w:id="40" w:author="zhouqin" w:date="2014-05-15T15:55:00Z">
        <w:r w:rsidRPr="000751D8" w:rsidDel="00C7610A">
          <w:rPr>
            <w:rFonts w:ascii="Arial" w:eastAsia="宋体" w:hAnsi="Arial" w:cs="Arial"/>
            <w:color w:val="000000"/>
            <w:kern w:val="0"/>
            <w:sz w:val="24"/>
            <w:szCs w:val="24"/>
          </w:rPr>
          <w:delText>开发</w:delText>
        </w:r>
      </w:del>
      <w:ins w:id="41" w:author="zhouqin" w:date="2014-05-15T15:55:00Z">
        <w:r w:rsidR="00C7610A">
          <w:rPr>
            <w:rFonts w:ascii="Arial" w:eastAsia="宋体" w:hAnsi="Arial" w:cs="Arial" w:hint="eastAsia"/>
            <w:color w:val="000000"/>
            <w:kern w:val="0"/>
            <w:sz w:val="24"/>
            <w:szCs w:val="24"/>
          </w:rPr>
          <w:t>编写</w:t>
        </w:r>
      </w:ins>
      <w:r w:rsidRPr="000751D8">
        <w:rPr>
          <w:rFonts w:ascii="Arial" w:eastAsia="宋体" w:hAnsi="Arial" w:cs="Arial"/>
          <w:color w:val="000000"/>
          <w:kern w:val="0"/>
          <w:sz w:val="24"/>
          <w:szCs w:val="24"/>
        </w:rPr>
        <w:t>的，以提供一个</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无障碍的共同标准，满足国际上个人、组织和各国政府的需要。</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以</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内容无障碍指南</w:t>
      </w:r>
      <w:r w:rsidRPr="000751D8">
        <w:rPr>
          <w:rFonts w:ascii="Arial" w:eastAsia="宋体" w:hAnsi="Arial" w:cs="Arial"/>
          <w:color w:val="000000"/>
          <w:kern w:val="0"/>
          <w:sz w:val="24"/>
          <w:szCs w:val="24"/>
        </w:rPr>
        <w:t xml:space="preserve">1.0 </w:t>
      </w:r>
      <w:hyperlink r:id="rId78" w:anchor="WCAG10" w:history="1">
        <w:r w:rsidRPr="000751D8">
          <w:rPr>
            <w:rFonts w:ascii="宋体" w:eastAsia="宋体" w:hAnsi="宋体" w:cs="宋体"/>
            <w:color w:val="0000CC"/>
            <w:kern w:val="0"/>
            <w:sz w:val="24"/>
            <w:szCs w:val="24"/>
            <w:u w:val="single"/>
          </w:rPr>
          <w:t>[WCAG10]</w:t>
        </w:r>
      </w:hyperlink>
      <w:r w:rsidRPr="000751D8">
        <w:rPr>
          <w:rFonts w:ascii="Arial" w:eastAsia="宋体" w:hAnsi="Arial" w:cs="Arial"/>
          <w:color w:val="000000"/>
          <w:kern w:val="0"/>
          <w:sz w:val="24"/>
          <w:szCs w:val="24"/>
        </w:rPr>
        <w:t>为基础，旨在广泛适用于现在和未来不同的</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技术，可以用自动化测试和人工评估相结合进行测试。对于</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介绍，请参见</w:t>
      </w:r>
      <w:r w:rsidRPr="000751D8">
        <w:rPr>
          <w:rFonts w:ascii="Arial" w:eastAsia="宋体" w:hAnsi="Arial" w:cs="Arial"/>
          <w:color w:val="000000"/>
          <w:kern w:val="0"/>
          <w:sz w:val="24"/>
          <w:szCs w:val="24"/>
        </w:rPr>
        <w:t xml:space="preserve"> </w:t>
      </w:r>
      <w:hyperlink r:id="rId79" w:history="1">
        <w:r w:rsidRPr="000751D8">
          <w:rPr>
            <w:rFonts w:ascii="宋体" w:eastAsia="宋体" w:hAnsi="宋体" w:cs="宋体"/>
            <w:color w:val="0000CC"/>
            <w:kern w:val="0"/>
            <w:sz w:val="24"/>
            <w:szCs w:val="24"/>
            <w:u w:val="single"/>
          </w:rPr>
          <w:t>Web内容无障碍指南（WCAG）概述</w:t>
        </w:r>
      </w:hyperlink>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无障碍不仅取决于访问的内容，而且也取决于</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浏览器和其他用户代理。创建工具对</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无障碍来说也很重要。对于如何使网页开发和交互组件协调工作的概况，请参见：</w:t>
      </w:r>
    </w:p>
    <w:p w:rsidR="000751D8" w:rsidRPr="000751D8" w:rsidRDefault="0064594B" w:rsidP="000751D8">
      <w:pPr>
        <w:widowControl/>
        <w:numPr>
          <w:ilvl w:val="0"/>
          <w:numId w:val="3"/>
        </w:numPr>
        <w:ind w:left="840"/>
        <w:jc w:val="left"/>
        <w:rPr>
          <w:rFonts w:ascii="Arial" w:eastAsia="宋体" w:hAnsi="Arial" w:cs="Arial"/>
          <w:color w:val="000000"/>
          <w:kern w:val="0"/>
          <w:sz w:val="24"/>
          <w:szCs w:val="24"/>
        </w:rPr>
      </w:pPr>
      <w:hyperlink r:id="rId80" w:history="1">
        <w:r w:rsidR="000751D8" w:rsidRPr="000751D8">
          <w:rPr>
            <w:rFonts w:ascii="宋体" w:eastAsia="宋体" w:hAnsi="宋体" w:cs="宋体"/>
            <w:b/>
            <w:bCs/>
            <w:color w:val="0000CC"/>
            <w:kern w:val="0"/>
            <w:sz w:val="24"/>
            <w:szCs w:val="24"/>
            <w:u w:val="single"/>
          </w:rPr>
          <w:t>网页无障碍的主要组成部分</w:t>
        </w:r>
      </w:hyperlink>
    </w:p>
    <w:p w:rsidR="000751D8" w:rsidRPr="000751D8" w:rsidRDefault="0064594B" w:rsidP="000751D8">
      <w:pPr>
        <w:widowControl/>
        <w:numPr>
          <w:ilvl w:val="0"/>
          <w:numId w:val="3"/>
        </w:numPr>
        <w:ind w:left="840"/>
        <w:jc w:val="left"/>
        <w:rPr>
          <w:rFonts w:ascii="Arial" w:eastAsia="宋体" w:hAnsi="Arial" w:cs="Arial"/>
          <w:color w:val="000000"/>
          <w:kern w:val="0"/>
          <w:sz w:val="24"/>
          <w:szCs w:val="24"/>
        </w:rPr>
      </w:pPr>
      <w:hyperlink r:id="rId81" w:history="1">
        <w:r w:rsidR="000751D8" w:rsidRPr="000751D8">
          <w:rPr>
            <w:rFonts w:ascii="宋体" w:eastAsia="宋体" w:hAnsi="宋体" w:cs="宋体"/>
            <w:b/>
            <w:bCs/>
            <w:color w:val="0000CC"/>
            <w:kern w:val="0"/>
            <w:sz w:val="24"/>
            <w:szCs w:val="24"/>
            <w:u w:val="single"/>
          </w:rPr>
          <w:t>用户代理无障碍指南（UAAG）概述</w:t>
        </w:r>
      </w:hyperlink>
    </w:p>
    <w:p w:rsidR="000751D8" w:rsidRPr="000751D8" w:rsidRDefault="0064594B" w:rsidP="000751D8">
      <w:pPr>
        <w:widowControl/>
        <w:numPr>
          <w:ilvl w:val="0"/>
          <w:numId w:val="3"/>
        </w:numPr>
        <w:ind w:left="840"/>
        <w:jc w:val="left"/>
        <w:rPr>
          <w:rFonts w:ascii="Arial" w:eastAsia="宋体" w:hAnsi="Arial" w:cs="Arial"/>
          <w:color w:val="000000"/>
          <w:kern w:val="0"/>
          <w:sz w:val="24"/>
          <w:szCs w:val="24"/>
        </w:rPr>
      </w:pPr>
      <w:hyperlink r:id="rId82" w:history="1">
        <w:r w:rsidR="000751D8" w:rsidRPr="000751D8">
          <w:rPr>
            <w:rFonts w:ascii="宋体" w:eastAsia="宋体" w:hAnsi="宋体" w:cs="宋体"/>
            <w:b/>
            <w:bCs/>
            <w:color w:val="0000CC"/>
            <w:kern w:val="0"/>
            <w:sz w:val="24"/>
            <w:szCs w:val="24"/>
            <w:u w:val="single"/>
          </w:rPr>
          <w:t>创建工具无障碍指南（ATAG）概述</w:t>
        </w:r>
      </w:hyperlink>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WCAG 2.0</w:t>
      </w:r>
      <w:r w:rsidRPr="000751D8">
        <w:rPr>
          <w:rFonts w:ascii="Arial" w:eastAsia="宋体" w:hAnsi="Arial" w:cs="Arial"/>
          <w:b/>
          <w:bCs/>
          <w:color w:val="005A9C"/>
          <w:kern w:val="0"/>
          <w:sz w:val="29"/>
          <w:szCs w:val="29"/>
        </w:rPr>
        <w:t>指南结构</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使用</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的个人和组织差别很大，包括</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设计者和开发者，政策制定者，采购人员，教师和学生。为了满足这些人员的不同需求，指南架构提供了包括整体</w:t>
      </w:r>
      <w:r w:rsidRPr="000751D8">
        <w:rPr>
          <w:rFonts w:ascii="Arial" w:eastAsia="宋体" w:hAnsi="Arial" w:cs="Arial"/>
          <w:i/>
          <w:iCs/>
          <w:color w:val="000000"/>
          <w:kern w:val="0"/>
          <w:sz w:val="24"/>
          <w:szCs w:val="24"/>
        </w:rPr>
        <w:t>原则</w:t>
      </w:r>
      <w:r w:rsidRPr="000751D8">
        <w:rPr>
          <w:rFonts w:ascii="Arial" w:eastAsia="宋体" w:hAnsi="Arial" w:cs="Arial"/>
          <w:color w:val="000000"/>
          <w:kern w:val="0"/>
          <w:sz w:val="24"/>
          <w:szCs w:val="24"/>
        </w:rPr>
        <w:t>，</w:t>
      </w:r>
      <w:r w:rsidRPr="000751D8">
        <w:rPr>
          <w:rFonts w:ascii="Arial" w:eastAsia="宋体" w:hAnsi="Arial" w:cs="Arial"/>
          <w:i/>
          <w:iCs/>
          <w:color w:val="000000"/>
          <w:kern w:val="0"/>
          <w:sz w:val="24"/>
          <w:szCs w:val="24"/>
        </w:rPr>
        <w:t>一般准则</w:t>
      </w:r>
      <w:r w:rsidRPr="000751D8">
        <w:rPr>
          <w:rFonts w:ascii="Arial" w:eastAsia="宋体" w:hAnsi="Arial" w:cs="Arial"/>
          <w:color w:val="000000"/>
          <w:kern w:val="0"/>
          <w:sz w:val="24"/>
          <w:szCs w:val="24"/>
        </w:rPr>
        <w:t>，可测试</w:t>
      </w:r>
      <w:r w:rsidRPr="000751D8">
        <w:rPr>
          <w:rFonts w:ascii="Arial" w:eastAsia="宋体" w:hAnsi="Arial" w:cs="Arial"/>
          <w:i/>
          <w:iCs/>
          <w:color w:val="000000"/>
          <w:kern w:val="0"/>
          <w:sz w:val="24"/>
          <w:szCs w:val="24"/>
        </w:rPr>
        <w:t>成功标准</w:t>
      </w:r>
      <w:r w:rsidRPr="000751D8">
        <w:rPr>
          <w:rFonts w:ascii="Arial" w:eastAsia="宋体" w:hAnsi="Arial" w:cs="Arial"/>
          <w:color w:val="000000"/>
          <w:kern w:val="0"/>
          <w:sz w:val="24"/>
          <w:szCs w:val="24"/>
        </w:rPr>
        <w:t>，</w:t>
      </w:r>
      <w:r w:rsidRPr="000751D8">
        <w:rPr>
          <w:rFonts w:ascii="Arial" w:eastAsia="宋体" w:hAnsi="Arial" w:cs="Arial"/>
          <w:i/>
          <w:iCs/>
          <w:color w:val="000000"/>
          <w:kern w:val="0"/>
          <w:sz w:val="24"/>
          <w:szCs w:val="24"/>
        </w:rPr>
        <w:t>丰富的技巧</w:t>
      </w:r>
      <w:r w:rsidRPr="000751D8">
        <w:rPr>
          <w:rFonts w:ascii="Arial" w:eastAsia="宋体" w:hAnsi="Arial" w:cs="Arial"/>
          <w:color w:val="000000"/>
          <w:kern w:val="0"/>
          <w:sz w:val="24"/>
          <w:szCs w:val="24"/>
        </w:rPr>
        <w:t>和</w:t>
      </w:r>
      <w:r w:rsidRPr="000751D8">
        <w:rPr>
          <w:rFonts w:ascii="Arial" w:eastAsia="宋体" w:hAnsi="Arial" w:cs="Arial"/>
          <w:i/>
          <w:iCs/>
          <w:color w:val="000000"/>
          <w:kern w:val="0"/>
          <w:sz w:val="24"/>
          <w:szCs w:val="24"/>
        </w:rPr>
        <w:t>建议性技巧</w:t>
      </w:r>
      <w:r w:rsidRPr="000751D8">
        <w:rPr>
          <w:rFonts w:ascii="Arial" w:eastAsia="宋体" w:hAnsi="Arial" w:cs="Arial"/>
          <w:color w:val="000000"/>
          <w:kern w:val="0"/>
          <w:sz w:val="24"/>
          <w:szCs w:val="24"/>
        </w:rPr>
        <w:t>，并为记录在案的</w:t>
      </w:r>
      <w:r w:rsidRPr="000751D8">
        <w:rPr>
          <w:rFonts w:ascii="Arial" w:eastAsia="宋体" w:hAnsi="Arial" w:cs="Arial"/>
          <w:i/>
          <w:iCs/>
          <w:color w:val="000000"/>
          <w:kern w:val="0"/>
          <w:sz w:val="24"/>
          <w:szCs w:val="24"/>
        </w:rPr>
        <w:t>常见</w:t>
      </w:r>
      <w:del w:id="42" w:author="zhouqin" w:date="2014-05-16T09:36:00Z">
        <w:r w:rsidRPr="000751D8" w:rsidDel="004C38C1">
          <w:rPr>
            <w:rFonts w:ascii="Arial" w:eastAsia="宋体" w:hAnsi="Arial" w:cs="Arial"/>
            <w:i/>
            <w:iCs/>
            <w:color w:val="000000"/>
            <w:kern w:val="0"/>
            <w:sz w:val="24"/>
            <w:szCs w:val="24"/>
          </w:rPr>
          <w:delText>失败</w:delText>
        </w:r>
      </w:del>
      <w:ins w:id="43" w:author="zhouqin" w:date="2014-05-16T09:36:00Z">
        <w:r w:rsidR="004C38C1">
          <w:rPr>
            <w:rFonts w:ascii="Arial" w:eastAsia="宋体" w:hAnsi="Arial" w:cs="Arial" w:hint="eastAsia"/>
            <w:i/>
            <w:iCs/>
            <w:color w:val="000000"/>
            <w:kern w:val="0"/>
            <w:sz w:val="24"/>
            <w:szCs w:val="24"/>
          </w:rPr>
          <w:t>错误</w:t>
        </w:r>
      </w:ins>
      <w:r w:rsidRPr="000751D8">
        <w:rPr>
          <w:rFonts w:ascii="Arial" w:eastAsia="宋体" w:hAnsi="Arial" w:cs="Arial"/>
          <w:color w:val="000000"/>
          <w:kern w:val="0"/>
          <w:sz w:val="24"/>
          <w:szCs w:val="24"/>
        </w:rPr>
        <w:t>提供了丰富的例子，资源链接及代码。</w:t>
      </w:r>
    </w:p>
    <w:p w:rsidR="000751D8" w:rsidRPr="000751D8" w:rsidRDefault="000751D8" w:rsidP="000751D8">
      <w:pPr>
        <w:widowControl/>
        <w:numPr>
          <w:ilvl w:val="0"/>
          <w:numId w:val="4"/>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原则</w:t>
      </w:r>
      <w:r w:rsidRPr="000751D8">
        <w:rPr>
          <w:rFonts w:ascii="Arial" w:eastAsia="宋体" w:hAnsi="Arial" w:cs="Arial"/>
          <w:color w:val="000000"/>
          <w:kern w:val="0"/>
          <w:sz w:val="24"/>
          <w:szCs w:val="24"/>
        </w:rPr>
        <w:t xml:space="preserve"> - </w:t>
      </w:r>
      <w:r w:rsidRPr="000751D8">
        <w:rPr>
          <w:rFonts w:ascii="Arial" w:eastAsia="宋体" w:hAnsi="Arial" w:cs="Arial"/>
          <w:color w:val="000000"/>
          <w:kern w:val="0"/>
          <w:sz w:val="24"/>
          <w:szCs w:val="24"/>
        </w:rPr>
        <w:t>首先是四大原则，它提供了</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无障碍的基础：</w:t>
      </w:r>
      <w:r w:rsidRPr="000751D8">
        <w:rPr>
          <w:rFonts w:ascii="Arial" w:eastAsia="宋体" w:hAnsi="Arial" w:cs="Arial"/>
          <w:color w:val="000000"/>
          <w:kern w:val="0"/>
          <w:sz w:val="24"/>
          <w:szCs w:val="24"/>
        </w:rPr>
        <w:t xml:space="preserve"> </w:t>
      </w:r>
      <w:commentRangeStart w:id="44"/>
      <w:ins w:id="45" w:author="zhouqin" w:date="2014-05-15T16:15:00Z">
        <w:r w:rsidR="00AF56B8">
          <w:rPr>
            <w:rFonts w:ascii="Arial" w:eastAsia="宋体" w:hAnsi="Arial" w:cs="Arial" w:hint="eastAsia"/>
            <w:color w:val="000000"/>
            <w:kern w:val="0"/>
            <w:sz w:val="24"/>
            <w:szCs w:val="24"/>
          </w:rPr>
          <w:t>可</w:t>
        </w:r>
      </w:ins>
      <w:r w:rsidRPr="000751D8">
        <w:rPr>
          <w:rFonts w:ascii="Arial" w:eastAsia="宋体" w:hAnsi="Arial" w:cs="Arial"/>
          <w:i/>
          <w:iCs/>
          <w:color w:val="000000"/>
          <w:kern w:val="0"/>
          <w:sz w:val="24"/>
          <w:szCs w:val="24"/>
        </w:rPr>
        <w:t>感知</w:t>
      </w:r>
      <w:ins w:id="46" w:author="zhouqin" w:date="2014-05-15T16:15:00Z">
        <w:r w:rsidR="00AF56B8">
          <w:rPr>
            <w:rFonts w:ascii="Arial" w:eastAsia="宋体" w:hAnsi="Arial" w:cs="Arial" w:hint="eastAsia"/>
            <w:i/>
            <w:iCs/>
            <w:color w:val="000000"/>
            <w:kern w:val="0"/>
            <w:sz w:val="24"/>
            <w:szCs w:val="24"/>
          </w:rPr>
          <w:t>性</w:t>
        </w:r>
      </w:ins>
      <w:r w:rsidRPr="000751D8">
        <w:rPr>
          <w:rFonts w:ascii="Arial" w:eastAsia="宋体" w:hAnsi="Arial" w:cs="Arial"/>
          <w:i/>
          <w:iCs/>
          <w:color w:val="000000"/>
          <w:kern w:val="0"/>
          <w:sz w:val="24"/>
          <w:szCs w:val="24"/>
        </w:rPr>
        <w:t>，可操作性，</w:t>
      </w:r>
      <w:del w:id="47" w:author="zhouqin" w:date="2014-05-15T16:16:00Z">
        <w:r w:rsidRPr="000751D8" w:rsidDel="00AF56B8">
          <w:rPr>
            <w:rFonts w:ascii="Arial" w:eastAsia="宋体" w:hAnsi="Arial" w:cs="Arial"/>
            <w:i/>
            <w:iCs/>
            <w:color w:val="000000"/>
            <w:kern w:val="0"/>
            <w:sz w:val="24"/>
            <w:szCs w:val="24"/>
          </w:rPr>
          <w:delText>易于</w:delText>
        </w:r>
      </w:del>
      <w:ins w:id="48" w:author="zhouqin" w:date="2014-05-15T16:16:00Z">
        <w:r w:rsidR="00AF56B8">
          <w:rPr>
            <w:rFonts w:ascii="Arial" w:eastAsia="宋体" w:hAnsi="Arial" w:cs="Arial" w:hint="eastAsia"/>
            <w:i/>
            <w:iCs/>
            <w:color w:val="000000"/>
            <w:kern w:val="0"/>
            <w:sz w:val="24"/>
            <w:szCs w:val="24"/>
          </w:rPr>
          <w:t>可</w:t>
        </w:r>
      </w:ins>
      <w:r w:rsidRPr="000751D8">
        <w:rPr>
          <w:rFonts w:ascii="Arial" w:eastAsia="宋体" w:hAnsi="Arial" w:cs="Arial"/>
          <w:i/>
          <w:iCs/>
          <w:color w:val="000000"/>
          <w:kern w:val="0"/>
          <w:sz w:val="24"/>
          <w:szCs w:val="24"/>
        </w:rPr>
        <w:t>理解</w:t>
      </w:r>
      <w:ins w:id="49" w:author="zhouqin" w:date="2014-05-15T16:16:00Z">
        <w:r w:rsidR="00AF56B8">
          <w:rPr>
            <w:rFonts w:ascii="Arial" w:eastAsia="宋体" w:hAnsi="Arial" w:cs="Arial" w:hint="eastAsia"/>
            <w:i/>
            <w:iCs/>
            <w:color w:val="000000"/>
            <w:kern w:val="0"/>
            <w:sz w:val="24"/>
            <w:szCs w:val="24"/>
          </w:rPr>
          <w:t>性</w:t>
        </w:r>
      </w:ins>
      <w:r w:rsidRPr="000751D8">
        <w:rPr>
          <w:rFonts w:ascii="Arial" w:eastAsia="宋体" w:hAnsi="Arial" w:cs="Arial"/>
          <w:i/>
          <w:iCs/>
          <w:color w:val="000000"/>
          <w:kern w:val="0"/>
          <w:sz w:val="24"/>
          <w:szCs w:val="24"/>
        </w:rPr>
        <w:t>和稳定性</w:t>
      </w:r>
      <w:r w:rsidRPr="000751D8">
        <w:rPr>
          <w:rFonts w:ascii="Arial" w:eastAsia="宋体" w:hAnsi="Arial" w:cs="Arial"/>
          <w:color w:val="000000"/>
          <w:kern w:val="0"/>
          <w:sz w:val="24"/>
          <w:szCs w:val="24"/>
        </w:rPr>
        <w:t>。</w:t>
      </w:r>
      <w:commentRangeEnd w:id="44"/>
      <w:r w:rsidR="00AF56B8">
        <w:rPr>
          <w:rStyle w:val="aa"/>
        </w:rPr>
        <w:commentReference w:id="44"/>
      </w:r>
      <w:r w:rsidRPr="000751D8">
        <w:rPr>
          <w:rFonts w:ascii="Arial" w:eastAsia="宋体" w:hAnsi="Arial" w:cs="Arial"/>
          <w:color w:val="000000"/>
          <w:kern w:val="0"/>
          <w:sz w:val="24"/>
          <w:szCs w:val="24"/>
        </w:rPr>
        <w:t>参见</w:t>
      </w:r>
      <w:r w:rsidRPr="000751D8">
        <w:rPr>
          <w:rFonts w:ascii="Arial" w:eastAsia="宋体" w:hAnsi="Arial" w:cs="Arial"/>
          <w:color w:val="000000"/>
          <w:kern w:val="0"/>
          <w:sz w:val="24"/>
          <w:szCs w:val="24"/>
        </w:rPr>
        <w:t xml:space="preserve"> </w:t>
      </w:r>
      <w:hyperlink r:id="rId83" w:anchor="introduction-fourprincs-head" w:history="1">
        <w:r w:rsidRPr="000751D8">
          <w:rPr>
            <w:rFonts w:ascii="宋体" w:eastAsia="宋体" w:hAnsi="宋体" w:cs="宋体"/>
            <w:color w:val="0000CC"/>
            <w:kern w:val="0"/>
            <w:sz w:val="24"/>
            <w:szCs w:val="24"/>
            <w:u w:val="single"/>
          </w:rPr>
          <w:t>理解无障碍四项原则</w:t>
        </w:r>
      </w:hyperlink>
      <w:r w:rsidRPr="000751D8">
        <w:rPr>
          <w:rFonts w:ascii="Arial" w:eastAsia="宋体" w:hAnsi="Arial" w:cs="Arial"/>
          <w:color w:val="000000"/>
          <w:kern w:val="0"/>
          <w:sz w:val="24"/>
          <w:szCs w:val="24"/>
        </w:rPr>
        <w:t>。</w:t>
      </w:r>
    </w:p>
    <w:p w:rsidR="000751D8" w:rsidRPr="000751D8" w:rsidRDefault="000751D8" w:rsidP="000751D8">
      <w:pPr>
        <w:widowControl/>
        <w:numPr>
          <w:ilvl w:val="0"/>
          <w:numId w:val="4"/>
        </w:numPr>
        <w:ind w:left="840"/>
        <w:jc w:val="left"/>
        <w:rPr>
          <w:rFonts w:ascii="Arial" w:eastAsia="宋体" w:hAnsi="Arial" w:cs="Arial"/>
          <w:color w:val="000000"/>
          <w:kern w:val="0"/>
          <w:sz w:val="24"/>
          <w:szCs w:val="24"/>
        </w:rPr>
      </w:pPr>
      <w:commentRangeStart w:id="50"/>
      <w:r w:rsidRPr="000751D8">
        <w:rPr>
          <w:rFonts w:ascii="Arial" w:eastAsia="宋体" w:hAnsi="Arial" w:cs="Arial"/>
          <w:b/>
          <w:bCs/>
          <w:color w:val="000000"/>
          <w:kern w:val="0"/>
          <w:sz w:val="24"/>
          <w:szCs w:val="24"/>
        </w:rPr>
        <w:t>准则</w:t>
      </w:r>
      <w:commentRangeEnd w:id="50"/>
      <w:r w:rsidR="00AF56B8">
        <w:rPr>
          <w:rStyle w:val="aa"/>
        </w:rPr>
        <w:commentReference w:id="50"/>
      </w:r>
      <w:r w:rsidRPr="000751D8">
        <w:rPr>
          <w:rFonts w:ascii="Arial" w:eastAsia="宋体" w:hAnsi="Arial" w:cs="Arial"/>
          <w:color w:val="000000"/>
          <w:kern w:val="0"/>
          <w:sz w:val="24"/>
          <w:szCs w:val="24"/>
        </w:rPr>
        <w:t xml:space="preserve"> - </w:t>
      </w:r>
      <w:r w:rsidRPr="000751D8">
        <w:rPr>
          <w:rFonts w:ascii="Arial" w:eastAsia="宋体" w:hAnsi="Arial" w:cs="Arial"/>
          <w:color w:val="000000"/>
          <w:kern w:val="0"/>
          <w:sz w:val="24"/>
          <w:szCs w:val="24"/>
        </w:rPr>
        <w:t>原则之下是准则。提供的</w:t>
      </w:r>
      <w:r w:rsidRPr="000751D8">
        <w:rPr>
          <w:rFonts w:ascii="Arial" w:eastAsia="宋体" w:hAnsi="Arial" w:cs="Arial"/>
          <w:color w:val="000000"/>
          <w:kern w:val="0"/>
          <w:sz w:val="24"/>
          <w:szCs w:val="24"/>
        </w:rPr>
        <w:t>12</w:t>
      </w:r>
      <w:r w:rsidRPr="000751D8">
        <w:rPr>
          <w:rFonts w:ascii="Arial" w:eastAsia="宋体" w:hAnsi="Arial" w:cs="Arial"/>
          <w:color w:val="000000"/>
          <w:kern w:val="0"/>
          <w:sz w:val="24"/>
          <w:szCs w:val="24"/>
        </w:rPr>
        <w:t>项准则是为了达到这样一个基本目标，</w:t>
      </w:r>
      <w:del w:id="51" w:author="zhouqin" w:date="2014-05-15T16:27:00Z">
        <w:r w:rsidRPr="000751D8" w:rsidDel="001212AE">
          <w:rPr>
            <w:rFonts w:ascii="Arial" w:eastAsia="宋体" w:hAnsi="Arial" w:cs="Arial"/>
            <w:color w:val="000000"/>
            <w:kern w:val="0"/>
            <w:sz w:val="24"/>
            <w:szCs w:val="24"/>
          </w:rPr>
          <w:delText>这个目标</w:delText>
        </w:r>
      </w:del>
      <w:ins w:id="52" w:author="zhouqin" w:date="2014-05-15T16:27:00Z">
        <w:r w:rsidR="001212AE">
          <w:rPr>
            <w:rFonts w:ascii="Arial" w:eastAsia="宋体" w:hAnsi="Arial" w:cs="Arial" w:hint="eastAsia"/>
            <w:color w:val="000000"/>
            <w:kern w:val="0"/>
            <w:sz w:val="24"/>
            <w:szCs w:val="24"/>
          </w:rPr>
          <w:t>就</w:t>
        </w:r>
      </w:ins>
      <w:r w:rsidRPr="000751D8">
        <w:rPr>
          <w:rFonts w:ascii="Arial" w:eastAsia="宋体" w:hAnsi="Arial" w:cs="Arial"/>
          <w:color w:val="000000"/>
          <w:kern w:val="0"/>
          <w:sz w:val="24"/>
          <w:szCs w:val="24"/>
        </w:rPr>
        <w:t>是作者应努力以使内容更容易让不同</w:t>
      </w:r>
      <w:del w:id="53" w:author="zhouqin" w:date="2014-05-15T16:25:00Z">
        <w:r w:rsidRPr="000751D8" w:rsidDel="00AF56B8">
          <w:rPr>
            <w:rFonts w:ascii="Arial" w:eastAsia="宋体" w:hAnsi="Arial" w:cs="Arial"/>
            <w:color w:val="000000"/>
            <w:kern w:val="0"/>
            <w:sz w:val="24"/>
            <w:szCs w:val="24"/>
          </w:rPr>
          <w:delText>症状</w:delText>
        </w:r>
      </w:del>
      <w:ins w:id="54" w:author="zhouqin" w:date="2014-05-15T16:25:00Z">
        <w:r w:rsidR="00AF56B8">
          <w:rPr>
            <w:rFonts w:ascii="Arial" w:eastAsia="宋体" w:hAnsi="Arial" w:cs="Arial" w:hint="eastAsia"/>
            <w:color w:val="000000"/>
            <w:kern w:val="0"/>
            <w:sz w:val="24"/>
            <w:szCs w:val="24"/>
          </w:rPr>
          <w:t>类别</w:t>
        </w:r>
      </w:ins>
      <w:r w:rsidRPr="000751D8">
        <w:rPr>
          <w:rFonts w:ascii="Arial" w:eastAsia="宋体" w:hAnsi="Arial" w:cs="Arial"/>
          <w:color w:val="000000"/>
          <w:kern w:val="0"/>
          <w:sz w:val="24"/>
          <w:szCs w:val="24"/>
        </w:rPr>
        <w:t>的残疾用户能够访问。该准则是不可测试的，但提供了框架和总体目标，以帮助作者了解成功标准和更好地实现该技巧。</w:t>
      </w:r>
    </w:p>
    <w:p w:rsidR="000751D8" w:rsidRPr="000751D8" w:rsidRDefault="000751D8" w:rsidP="000751D8">
      <w:pPr>
        <w:widowControl/>
        <w:numPr>
          <w:ilvl w:val="0"/>
          <w:numId w:val="4"/>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成功标准</w:t>
      </w:r>
      <w:r w:rsidRPr="000751D8">
        <w:rPr>
          <w:rFonts w:ascii="Arial" w:eastAsia="宋体" w:hAnsi="Arial" w:cs="Arial"/>
          <w:color w:val="000000"/>
          <w:kern w:val="0"/>
          <w:sz w:val="24"/>
          <w:szCs w:val="24"/>
        </w:rPr>
        <w:t xml:space="preserve"> - -</w:t>
      </w:r>
      <w:r w:rsidRPr="000751D8">
        <w:rPr>
          <w:rFonts w:ascii="Arial" w:eastAsia="宋体" w:hAnsi="Arial" w:cs="Arial"/>
          <w:color w:val="000000"/>
          <w:kern w:val="0"/>
          <w:sz w:val="24"/>
          <w:szCs w:val="24"/>
        </w:rPr>
        <w:t>对每一个准则，提供了可测试的成功标准，以允许</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被用在需要进行需求和一致性测试的地方，例如设计规范，采购，管理，合同协议。为了满足不同的群体和不同的情况，我们定义了一致性的三个级别：</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（最低），</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级（最高）。关于</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级别的信息可在</w:t>
      </w:r>
      <w:hyperlink r:id="rId84" w:anchor="uc-levels-head" w:history="1">
        <w:r w:rsidRPr="000751D8">
          <w:rPr>
            <w:rFonts w:ascii="宋体" w:eastAsia="宋体" w:hAnsi="宋体" w:cs="宋体"/>
            <w:color w:val="0000CC"/>
            <w:kern w:val="0"/>
            <w:sz w:val="24"/>
            <w:szCs w:val="24"/>
            <w:u w:val="single"/>
          </w:rPr>
          <w:t>理解一致性级别</w:t>
        </w:r>
      </w:hyperlink>
      <w:r w:rsidRPr="000751D8">
        <w:rPr>
          <w:rFonts w:ascii="Arial" w:eastAsia="宋体" w:hAnsi="Arial" w:cs="Arial"/>
          <w:color w:val="000000"/>
          <w:kern w:val="0"/>
          <w:sz w:val="24"/>
          <w:szCs w:val="24"/>
        </w:rPr>
        <w:t>里找到。</w:t>
      </w:r>
    </w:p>
    <w:p w:rsidR="000751D8" w:rsidRPr="000751D8" w:rsidRDefault="000751D8" w:rsidP="000751D8">
      <w:pPr>
        <w:widowControl/>
        <w:numPr>
          <w:ilvl w:val="0"/>
          <w:numId w:val="4"/>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丰富的技巧和建议性技巧</w:t>
      </w:r>
      <w:del w:id="55" w:author="zhouqin" w:date="2014-05-16T10:36:00Z">
        <w:r w:rsidRPr="000751D8" w:rsidDel="009B2689">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 -</w:t>
      </w:r>
      <w:r w:rsidRPr="000751D8">
        <w:rPr>
          <w:rFonts w:ascii="Arial" w:eastAsia="宋体" w:hAnsi="Arial" w:cs="Arial"/>
          <w:color w:val="000000"/>
          <w:kern w:val="0"/>
          <w:sz w:val="24"/>
          <w:szCs w:val="24"/>
        </w:rPr>
        <w:t>对于</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文件里每条</w:t>
      </w:r>
      <w:r w:rsidRPr="000751D8">
        <w:rPr>
          <w:rFonts w:ascii="Arial" w:eastAsia="宋体" w:hAnsi="Arial" w:cs="Arial"/>
          <w:color w:val="000000"/>
          <w:kern w:val="0"/>
          <w:sz w:val="24"/>
          <w:szCs w:val="24"/>
        </w:rPr>
        <w:t xml:space="preserve"> </w:t>
      </w:r>
      <w:r w:rsidRPr="000751D8">
        <w:rPr>
          <w:rFonts w:ascii="Arial" w:eastAsia="宋体" w:hAnsi="Arial" w:cs="Arial"/>
          <w:i/>
          <w:iCs/>
          <w:color w:val="000000"/>
          <w:kern w:val="0"/>
          <w:sz w:val="24"/>
          <w:szCs w:val="24"/>
        </w:rPr>
        <w:t>准则</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 xml:space="preserve"> </w:t>
      </w:r>
      <w:r w:rsidRPr="000751D8">
        <w:rPr>
          <w:rFonts w:ascii="Arial" w:eastAsia="宋体" w:hAnsi="Arial" w:cs="Arial"/>
          <w:i/>
          <w:iCs/>
          <w:color w:val="000000"/>
          <w:kern w:val="0"/>
          <w:sz w:val="24"/>
          <w:szCs w:val="24"/>
        </w:rPr>
        <w:t>成功标准</w:t>
      </w:r>
      <w:r w:rsidRPr="000751D8">
        <w:rPr>
          <w:rFonts w:ascii="Arial" w:eastAsia="宋体" w:hAnsi="Arial" w:cs="Arial"/>
          <w:color w:val="000000"/>
          <w:kern w:val="0"/>
          <w:sz w:val="24"/>
          <w:szCs w:val="24"/>
        </w:rPr>
        <w:t>，工作组也说明了范围广泛的各种</w:t>
      </w:r>
      <w:r w:rsidRPr="000751D8">
        <w:rPr>
          <w:rFonts w:ascii="Arial" w:eastAsia="宋体" w:hAnsi="Arial" w:cs="Arial"/>
          <w:color w:val="000000"/>
          <w:kern w:val="0"/>
          <w:sz w:val="24"/>
          <w:szCs w:val="24"/>
        </w:rPr>
        <w:t xml:space="preserve"> </w:t>
      </w:r>
      <w:r w:rsidRPr="000751D8">
        <w:rPr>
          <w:rFonts w:ascii="Arial" w:eastAsia="宋体" w:hAnsi="Arial" w:cs="Arial"/>
          <w:i/>
          <w:iCs/>
          <w:color w:val="000000"/>
          <w:kern w:val="0"/>
          <w:sz w:val="24"/>
          <w:szCs w:val="24"/>
        </w:rPr>
        <w:t>技巧</w:t>
      </w:r>
      <w:r w:rsidRPr="000751D8">
        <w:rPr>
          <w:rFonts w:ascii="Arial" w:eastAsia="宋体" w:hAnsi="Arial" w:cs="Arial"/>
          <w:color w:val="000000"/>
          <w:kern w:val="0"/>
          <w:sz w:val="24"/>
          <w:szCs w:val="24"/>
        </w:rPr>
        <w:t>。</w:t>
      </w:r>
      <w:ins w:id="56" w:author="zhouqin" w:date="2014-05-16T09:31:00Z">
        <w:r w:rsidR="004C38C1">
          <w:rPr>
            <w:rFonts w:ascii="Arial" w:eastAsia="宋体" w:hAnsi="Arial" w:cs="Arial" w:hint="eastAsia"/>
            <w:color w:val="000000"/>
            <w:kern w:val="0"/>
            <w:sz w:val="24"/>
            <w:szCs w:val="24"/>
          </w:rPr>
          <w:t>这些</w:t>
        </w:r>
      </w:ins>
      <w:del w:id="57" w:author="zhouqin" w:date="2014-05-16T10:36:00Z">
        <w:r w:rsidRPr="000751D8" w:rsidDel="009B2689">
          <w:rPr>
            <w:rFonts w:ascii="Arial" w:eastAsia="宋体" w:hAnsi="Arial" w:cs="Arial"/>
            <w:color w:val="000000"/>
            <w:kern w:val="0"/>
            <w:sz w:val="24"/>
            <w:szCs w:val="24"/>
          </w:rPr>
          <w:delText>该</w:delText>
        </w:r>
      </w:del>
      <w:r w:rsidRPr="000751D8">
        <w:rPr>
          <w:rFonts w:ascii="Arial" w:eastAsia="宋体" w:hAnsi="Arial" w:cs="Arial"/>
          <w:color w:val="000000"/>
          <w:kern w:val="0"/>
          <w:sz w:val="24"/>
          <w:szCs w:val="24"/>
        </w:rPr>
        <w:t>技巧内容丰富，且分为两类：</w:t>
      </w:r>
      <w:r w:rsidRPr="000751D8">
        <w:rPr>
          <w:rFonts w:ascii="Arial" w:eastAsia="宋体" w:hAnsi="Arial" w:cs="Arial"/>
          <w:color w:val="000000"/>
          <w:kern w:val="0"/>
          <w:sz w:val="24"/>
          <w:szCs w:val="24"/>
        </w:rPr>
        <w:t xml:space="preserve"> </w:t>
      </w:r>
      <w:r w:rsidRPr="000751D8">
        <w:rPr>
          <w:rFonts w:ascii="Arial" w:eastAsia="宋体" w:hAnsi="Arial" w:cs="Arial"/>
          <w:i/>
          <w:iCs/>
          <w:color w:val="000000"/>
          <w:kern w:val="0"/>
          <w:sz w:val="24"/>
          <w:szCs w:val="24"/>
        </w:rPr>
        <w:t>足够</w:t>
      </w:r>
      <w:r w:rsidRPr="000751D8">
        <w:rPr>
          <w:rFonts w:ascii="Arial" w:eastAsia="宋体" w:hAnsi="Arial" w:cs="Arial"/>
          <w:color w:val="000000"/>
          <w:kern w:val="0"/>
          <w:sz w:val="24"/>
          <w:szCs w:val="24"/>
        </w:rPr>
        <w:t>达到成功标准的技巧和</w:t>
      </w:r>
      <w:r w:rsidRPr="000751D8">
        <w:rPr>
          <w:rFonts w:ascii="Arial" w:eastAsia="宋体" w:hAnsi="Arial" w:cs="Arial"/>
          <w:color w:val="000000"/>
          <w:kern w:val="0"/>
          <w:sz w:val="24"/>
          <w:szCs w:val="24"/>
        </w:rPr>
        <w:t xml:space="preserve"> </w:t>
      </w:r>
      <w:r w:rsidRPr="000751D8">
        <w:rPr>
          <w:rFonts w:ascii="Arial" w:eastAsia="宋体" w:hAnsi="Arial" w:cs="Arial"/>
          <w:i/>
          <w:iCs/>
          <w:color w:val="000000"/>
          <w:kern w:val="0"/>
          <w:sz w:val="24"/>
          <w:szCs w:val="24"/>
        </w:rPr>
        <w:t>建议性</w:t>
      </w:r>
      <w:r w:rsidRPr="000751D8">
        <w:rPr>
          <w:rFonts w:ascii="Arial" w:eastAsia="宋体" w:hAnsi="Arial" w:cs="Arial"/>
          <w:color w:val="000000"/>
          <w:kern w:val="0"/>
          <w:sz w:val="24"/>
          <w:szCs w:val="24"/>
        </w:rPr>
        <w:t>技巧。建议性技巧已超越了独立的成功标准的范围，让作者更好地理解准则。一些建议性技巧</w:t>
      </w:r>
      <w:ins w:id="58" w:author="zhouqin" w:date="2014-05-16T09:32:00Z">
        <w:r w:rsidR="004C38C1">
          <w:rPr>
            <w:rFonts w:ascii="Arial" w:eastAsia="宋体" w:hAnsi="Arial" w:cs="Arial" w:hint="eastAsia"/>
            <w:color w:val="000000"/>
            <w:kern w:val="0"/>
            <w:sz w:val="24"/>
            <w:szCs w:val="24"/>
          </w:rPr>
          <w:t>技术</w:t>
        </w:r>
      </w:ins>
      <w:r w:rsidRPr="000751D8">
        <w:rPr>
          <w:rFonts w:ascii="Arial" w:eastAsia="宋体" w:hAnsi="Arial" w:cs="Arial"/>
          <w:color w:val="000000"/>
          <w:kern w:val="0"/>
          <w:sz w:val="24"/>
          <w:szCs w:val="24"/>
        </w:rPr>
        <w:t>解决了</w:t>
      </w:r>
      <w:ins w:id="59" w:author="zhouqin" w:date="2014-05-16T09:33:00Z">
        <w:r w:rsidR="004C38C1" w:rsidRPr="000751D8">
          <w:rPr>
            <w:rFonts w:ascii="Arial" w:eastAsia="宋体" w:hAnsi="Arial" w:cs="Arial"/>
            <w:color w:val="000000"/>
            <w:kern w:val="0"/>
            <w:sz w:val="24"/>
            <w:szCs w:val="24"/>
          </w:rPr>
          <w:t>在可测试的成功标准里没有覆盖到</w:t>
        </w:r>
        <w:r w:rsidR="004C38C1">
          <w:rPr>
            <w:rFonts w:ascii="Arial" w:eastAsia="宋体" w:hAnsi="Arial" w:cs="Arial" w:hint="eastAsia"/>
            <w:color w:val="000000"/>
            <w:kern w:val="0"/>
            <w:sz w:val="24"/>
            <w:szCs w:val="24"/>
          </w:rPr>
          <w:t>的</w:t>
        </w:r>
      </w:ins>
      <w:r w:rsidRPr="000751D8">
        <w:rPr>
          <w:rFonts w:ascii="Arial" w:eastAsia="宋体" w:hAnsi="Arial" w:cs="Arial"/>
          <w:color w:val="000000"/>
          <w:kern w:val="0"/>
          <w:sz w:val="24"/>
          <w:szCs w:val="24"/>
        </w:rPr>
        <w:t>一些障碍</w:t>
      </w:r>
      <w:del w:id="60" w:author="zhouqin" w:date="2014-05-16T09:33:00Z">
        <w:r w:rsidRPr="000751D8" w:rsidDel="004C38C1">
          <w:rPr>
            <w:rFonts w:ascii="Arial" w:eastAsia="宋体" w:hAnsi="Arial" w:cs="Arial"/>
            <w:color w:val="000000"/>
            <w:kern w:val="0"/>
            <w:sz w:val="24"/>
            <w:szCs w:val="24"/>
          </w:rPr>
          <w:delText>，这些障碍在可测试的成功标准里没有覆盖到</w:delText>
        </w:r>
      </w:del>
      <w:r w:rsidRPr="000751D8">
        <w:rPr>
          <w:rFonts w:ascii="Arial" w:eastAsia="宋体" w:hAnsi="Arial" w:cs="Arial"/>
          <w:color w:val="000000"/>
          <w:kern w:val="0"/>
          <w:sz w:val="24"/>
          <w:szCs w:val="24"/>
        </w:rPr>
        <w:t>。凡是已知的常见</w:t>
      </w:r>
      <w:del w:id="61" w:author="zhouqin" w:date="2014-05-16T09:36:00Z">
        <w:r w:rsidRPr="000751D8" w:rsidDel="004C38C1">
          <w:rPr>
            <w:rFonts w:ascii="Arial" w:eastAsia="宋体" w:hAnsi="Arial" w:cs="Arial"/>
            <w:color w:val="000000"/>
            <w:kern w:val="0"/>
            <w:sz w:val="24"/>
            <w:szCs w:val="24"/>
          </w:rPr>
          <w:delText>失败，</w:delText>
        </w:r>
      </w:del>
      <w:ins w:id="62" w:author="zhouqin" w:date="2014-05-16T09:36:00Z">
        <w:r w:rsidR="004C38C1">
          <w:rPr>
            <w:rFonts w:ascii="Arial" w:eastAsia="宋体" w:hAnsi="Arial" w:cs="Arial" w:hint="eastAsia"/>
            <w:color w:val="000000"/>
            <w:kern w:val="0"/>
            <w:sz w:val="24"/>
            <w:szCs w:val="24"/>
          </w:rPr>
          <w:t>错误</w:t>
        </w:r>
      </w:ins>
      <w:r w:rsidRPr="000751D8">
        <w:rPr>
          <w:rFonts w:ascii="Arial" w:eastAsia="宋体" w:hAnsi="Arial" w:cs="Arial"/>
          <w:color w:val="000000"/>
          <w:kern w:val="0"/>
          <w:sz w:val="24"/>
          <w:szCs w:val="24"/>
        </w:rPr>
        <w:t>都已记录在案。参见</w:t>
      </w:r>
      <w:r w:rsidRPr="000751D8">
        <w:rPr>
          <w:rFonts w:ascii="Arial" w:eastAsia="宋体" w:hAnsi="Arial" w:cs="Arial"/>
          <w:color w:val="000000"/>
          <w:kern w:val="0"/>
          <w:sz w:val="24"/>
          <w:szCs w:val="24"/>
        </w:rPr>
        <w:t xml:space="preserve"> </w:t>
      </w:r>
      <w:hyperlink r:id="rId85" w:anchor="introduction-layers-techs-head" w:history="1">
        <w:r w:rsidRPr="000751D8">
          <w:rPr>
            <w:rFonts w:ascii="宋体" w:eastAsia="宋体" w:hAnsi="宋体" w:cs="宋体"/>
            <w:color w:val="0000CC"/>
            <w:kern w:val="0"/>
            <w:sz w:val="24"/>
            <w:szCs w:val="24"/>
            <w:u w:val="single"/>
          </w:rPr>
          <w:t>WCAG2.0里丰富的技巧和建议性技巧</w:t>
        </w:r>
      </w:hyperlink>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南的所有层次（原则、准则、成功标准、以及丰富的技巧和建议性技巧）能够协调工作，以提供使内容更易于访问的指南。鼓励作者浏览和应用他们能用上的层次，包括建议性技巧，以尽可能更好地满足用户的广泛需求。</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请注意，即使是符合最高级别（</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级）的内容也不能保证被所有类型</w:t>
      </w:r>
      <w:del w:id="63" w:author="zhouqin" w:date="2014-05-16T09:53:00Z">
        <w:r w:rsidRPr="000751D8" w:rsidDel="00E44DA5">
          <w:rPr>
            <w:rFonts w:ascii="Arial" w:eastAsia="宋体" w:hAnsi="Arial" w:cs="Arial"/>
            <w:color w:val="000000"/>
            <w:kern w:val="0"/>
            <w:sz w:val="24"/>
            <w:szCs w:val="24"/>
          </w:rPr>
          <w:delText>和</w:delText>
        </w:r>
      </w:del>
      <w:ins w:id="64" w:author="zhouqin" w:date="2014-05-16T09:53:00Z">
        <w:r w:rsidR="00E44DA5">
          <w:rPr>
            <w:rFonts w:ascii="Arial" w:eastAsia="宋体" w:hAnsi="Arial" w:cs="Arial" w:hint="eastAsia"/>
            <w:color w:val="000000"/>
            <w:kern w:val="0"/>
            <w:sz w:val="24"/>
            <w:szCs w:val="24"/>
          </w:rPr>
          <w:t>、</w:t>
        </w:r>
      </w:ins>
      <w:r w:rsidRPr="000751D8">
        <w:rPr>
          <w:rFonts w:ascii="Arial" w:eastAsia="宋体" w:hAnsi="Arial" w:cs="Arial"/>
          <w:color w:val="000000"/>
          <w:kern w:val="0"/>
          <w:sz w:val="24"/>
          <w:szCs w:val="24"/>
        </w:rPr>
        <w:t>程度或</w:t>
      </w:r>
      <w:del w:id="65" w:author="zhouqin" w:date="2014-05-16T09:54:00Z">
        <w:r w:rsidRPr="000751D8" w:rsidDel="00E44DA5">
          <w:rPr>
            <w:rFonts w:ascii="Arial" w:eastAsia="宋体" w:hAnsi="Arial" w:cs="Arial"/>
            <w:color w:val="000000"/>
            <w:kern w:val="0"/>
            <w:sz w:val="24"/>
            <w:szCs w:val="24"/>
          </w:rPr>
          <w:delText>复合</w:delText>
        </w:r>
      </w:del>
      <w:ins w:id="66" w:author="zhouqin" w:date="2014-05-16T09:54:00Z">
        <w:r w:rsidR="00E44DA5">
          <w:rPr>
            <w:rFonts w:ascii="Arial" w:eastAsia="宋体" w:hAnsi="Arial" w:cs="Arial" w:hint="eastAsia"/>
            <w:color w:val="000000"/>
            <w:kern w:val="0"/>
            <w:sz w:val="24"/>
            <w:szCs w:val="24"/>
          </w:rPr>
          <w:t>多重</w:t>
        </w:r>
      </w:ins>
      <w:r w:rsidRPr="000751D8">
        <w:rPr>
          <w:rFonts w:ascii="Arial" w:eastAsia="宋体" w:hAnsi="Arial" w:cs="Arial"/>
          <w:color w:val="000000"/>
          <w:kern w:val="0"/>
          <w:sz w:val="24"/>
          <w:szCs w:val="24"/>
        </w:rPr>
        <w:t>残疾</w:t>
      </w:r>
      <w:del w:id="67" w:author="zhouqin" w:date="2014-05-16T09:54:00Z">
        <w:r w:rsidRPr="000751D8" w:rsidDel="00E44DA5">
          <w:rPr>
            <w:rFonts w:ascii="Arial" w:eastAsia="宋体" w:hAnsi="Arial" w:cs="Arial"/>
            <w:color w:val="000000"/>
            <w:kern w:val="0"/>
            <w:sz w:val="24"/>
            <w:szCs w:val="24"/>
          </w:rPr>
          <w:delText>者</w:delText>
        </w:r>
      </w:del>
      <w:ins w:id="68" w:author="zhouqin" w:date="2014-05-16T09:54:00Z">
        <w:r w:rsidR="00E44DA5">
          <w:rPr>
            <w:rFonts w:ascii="Arial" w:eastAsia="宋体" w:hAnsi="Arial" w:cs="Arial" w:hint="eastAsia"/>
            <w:color w:val="000000"/>
            <w:kern w:val="0"/>
            <w:sz w:val="24"/>
            <w:szCs w:val="24"/>
          </w:rPr>
          <w:t>人</w:t>
        </w:r>
      </w:ins>
      <w:r w:rsidRPr="000751D8">
        <w:rPr>
          <w:rFonts w:ascii="Arial" w:eastAsia="宋体" w:hAnsi="Arial" w:cs="Arial"/>
          <w:color w:val="000000"/>
          <w:kern w:val="0"/>
          <w:sz w:val="24"/>
          <w:szCs w:val="24"/>
        </w:rPr>
        <w:t>，特别是在语言和认知学习领域存在障碍的</w:t>
      </w:r>
      <w:del w:id="69" w:author="zhouqin" w:date="2014-05-16T09:54:00Z">
        <w:r w:rsidRPr="000751D8" w:rsidDel="00E44DA5">
          <w:rPr>
            <w:rFonts w:ascii="Arial" w:eastAsia="宋体" w:hAnsi="Arial" w:cs="Arial"/>
            <w:color w:val="000000"/>
            <w:kern w:val="0"/>
            <w:sz w:val="24"/>
            <w:szCs w:val="24"/>
          </w:rPr>
          <w:delText>患者</w:delText>
        </w:r>
      </w:del>
      <w:ins w:id="70" w:author="zhouqin" w:date="2014-05-16T09:54:00Z">
        <w:r w:rsidR="00E44DA5">
          <w:rPr>
            <w:rFonts w:ascii="Arial" w:eastAsia="宋体" w:hAnsi="Arial" w:cs="Arial" w:hint="eastAsia"/>
            <w:color w:val="000000"/>
            <w:kern w:val="0"/>
            <w:sz w:val="24"/>
            <w:szCs w:val="24"/>
          </w:rPr>
          <w:t>人群</w:t>
        </w:r>
      </w:ins>
      <w:r w:rsidRPr="000751D8">
        <w:rPr>
          <w:rFonts w:ascii="Arial" w:eastAsia="宋体" w:hAnsi="Arial" w:cs="Arial"/>
          <w:color w:val="000000"/>
          <w:kern w:val="0"/>
          <w:sz w:val="24"/>
          <w:szCs w:val="24"/>
        </w:rPr>
        <w:t>访问。鼓励作者考虑各种技巧，包括建议性技巧，以及借鉴关于当前最佳的应用，以确保</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内容可以被访问，尽可能达到社会无障碍。</w:t>
      </w:r>
      <w:r w:rsidRPr="000751D8">
        <w:rPr>
          <w:rFonts w:ascii="Arial" w:eastAsia="宋体" w:hAnsi="Arial" w:cs="Arial"/>
          <w:color w:val="000000"/>
          <w:kern w:val="0"/>
          <w:sz w:val="24"/>
          <w:szCs w:val="24"/>
        </w:rPr>
        <w:t xml:space="preserve"> </w:t>
      </w:r>
      <w:hyperlink r:id="rId86" w:anchor="understanding-metadata" w:history="1">
        <w:r w:rsidRPr="000751D8">
          <w:rPr>
            <w:rFonts w:ascii="宋体" w:eastAsia="宋体" w:hAnsi="宋体" w:cs="宋体"/>
            <w:color w:val="0000CC"/>
            <w:kern w:val="0"/>
            <w:sz w:val="24"/>
            <w:szCs w:val="24"/>
            <w:u w:val="single"/>
          </w:rPr>
          <w:t>元数据</w:t>
        </w:r>
      </w:hyperlink>
      <w:del w:id="71" w:author="zhouqin" w:date="2014-05-16T10:31:00Z">
        <w:r w:rsidRPr="000751D8" w:rsidDel="00801405">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可以协助用户寻找最适合他们的内容。</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WCAG 2.0</w:t>
      </w:r>
      <w:r w:rsidRPr="000751D8">
        <w:rPr>
          <w:rFonts w:ascii="Arial" w:eastAsia="宋体" w:hAnsi="Arial" w:cs="Arial"/>
          <w:b/>
          <w:bCs/>
          <w:color w:val="005A9C"/>
          <w:kern w:val="0"/>
          <w:sz w:val="29"/>
          <w:szCs w:val="29"/>
        </w:rPr>
        <w:t>支持文档</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文档旨在满足需要稳定的，可参考的技术标准的人群。被称为支持文档的其他文档以</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文档为基础，可用于其他重要的用途，包括可进行更新的能力，以说明如何将</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用于新技术的应用。支持文档包括：</w:t>
      </w:r>
    </w:p>
    <w:p w:rsidR="000751D8" w:rsidRPr="000751D8" w:rsidRDefault="0064594B" w:rsidP="000751D8">
      <w:pPr>
        <w:widowControl/>
        <w:numPr>
          <w:ilvl w:val="0"/>
          <w:numId w:val="5"/>
        </w:numPr>
        <w:ind w:left="840"/>
        <w:jc w:val="left"/>
        <w:rPr>
          <w:rFonts w:ascii="Arial" w:eastAsia="宋体" w:hAnsi="Arial" w:cs="Arial"/>
          <w:color w:val="000000"/>
          <w:kern w:val="0"/>
          <w:sz w:val="24"/>
          <w:szCs w:val="24"/>
        </w:rPr>
      </w:pPr>
      <w:hyperlink r:id="rId87" w:history="1">
        <w:r w:rsidR="000751D8" w:rsidRPr="000751D8">
          <w:rPr>
            <w:rFonts w:ascii="宋体" w:eastAsia="宋体" w:hAnsi="宋体" w:cs="宋体"/>
            <w:b/>
            <w:bCs/>
            <w:color w:val="0000CC"/>
            <w:kern w:val="0"/>
            <w:sz w:val="24"/>
            <w:szCs w:val="24"/>
            <w:u w:val="single"/>
          </w:rPr>
          <w:t>如何符合WCAG 2.0</w:t>
        </w:r>
      </w:hyperlink>
      <w:r w:rsidR="000751D8" w:rsidRPr="000751D8">
        <w:rPr>
          <w:rFonts w:ascii="Arial" w:eastAsia="宋体" w:hAnsi="Arial" w:cs="Arial"/>
          <w:color w:val="000000"/>
          <w:kern w:val="0"/>
          <w:sz w:val="24"/>
          <w:szCs w:val="24"/>
        </w:rPr>
        <w:t xml:space="preserve"> - WCAG 2.0</w:t>
      </w:r>
      <w:r w:rsidR="000751D8" w:rsidRPr="000751D8">
        <w:rPr>
          <w:rFonts w:ascii="Arial" w:eastAsia="宋体" w:hAnsi="Arial" w:cs="Arial"/>
          <w:color w:val="000000"/>
          <w:kern w:val="0"/>
          <w:sz w:val="24"/>
          <w:szCs w:val="24"/>
        </w:rPr>
        <w:t>的可定制的快速参考，包括所有的指南、成功标准以及作者正在开发和评估网页内容时可用到的技巧。</w:t>
      </w:r>
    </w:p>
    <w:p w:rsidR="000751D8" w:rsidRPr="000751D8" w:rsidRDefault="0064594B" w:rsidP="000751D8">
      <w:pPr>
        <w:widowControl/>
        <w:numPr>
          <w:ilvl w:val="0"/>
          <w:numId w:val="5"/>
        </w:numPr>
        <w:ind w:left="840"/>
        <w:jc w:val="left"/>
        <w:rPr>
          <w:rFonts w:ascii="Arial" w:eastAsia="宋体" w:hAnsi="Arial" w:cs="Arial"/>
          <w:color w:val="000000"/>
          <w:kern w:val="0"/>
          <w:sz w:val="24"/>
          <w:szCs w:val="24"/>
        </w:rPr>
      </w:pPr>
      <w:hyperlink r:id="rId88" w:history="1">
        <w:r w:rsidR="000751D8" w:rsidRPr="000751D8">
          <w:rPr>
            <w:rFonts w:ascii="宋体" w:eastAsia="宋体" w:hAnsi="宋体" w:cs="宋体"/>
            <w:b/>
            <w:bCs/>
            <w:color w:val="0000CC"/>
            <w:kern w:val="0"/>
            <w:sz w:val="24"/>
            <w:szCs w:val="24"/>
            <w:u w:val="single"/>
          </w:rPr>
          <w:t>理解WCAG 2.0</w:t>
        </w:r>
      </w:hyperlink>
      <w:r w:rsidR="000751D8" w:rsidRPr="000751D8">
        <w:rPr>
          <w:rFonts w:ascii="Arial" w:eastAsia="宋体" w:hAnsi="Arial" w:cs="Arial"/>
          <w:color w:val="000000"/>
          <w:kern w:val="0"/>
          <w:sz w:val="24"/>
          <w:szCs w:val="24"/>
        </w:rPr>
        <w:t xml:space="preserve"> - </w:t>
      </w:r>
      <w:r w:rsidR="000751D8" w:rsidRPr="000751D8">
        <w:rPr>
          <w:rFonts w:ascii="Arial" w:eastAsia="宋体" w:hAnsi="Arial" w:cs="Arial"/>
          <w:color w:val="000000"/>
          <w:kern w:val="0"/>
          <w:sz w:val="24"/>
          <w:szCs w:val="24"/>
        </w:rPr>
        <w:t>理解和实施</w:t>
      </w:r>
      <w:r w:rsidR="000751D8" w:rsidRPr="000751D8">
        <w:rPr>
          <w:rFonts w:ascii="Arial" w:eastAsia="宋体" w:hAnsi="Arial" w:cs="Arial"/>
          <w:color w:val="000000"/>
          <w:kern w:val="0"/>
          <w:sz w:val="24"/>
          <w:szCs w:val="24"/>
        </w:rPr>
        <w:t>WCAG 2.0</w:t>
      </w:r>
      <w:r w:rsidR="000751D8" w:rsidRPr="000751D8">
        <w:rPr>
          <w:rFonts w:ascii="Arial" w:eastAsia="宋体" w:hAnsi="Arial" w:cs="Arial"/>
          <w:color w:val="000000"/>
          <w:kern w:val="0"/>
          <w:sz w:val="24"/>
          <w:szCs w:val="24"/>
        </w:rPr>
        <w:t>的指南。对于</w:t>
      </w:r>
      <w:r w:rsidR="000751D8" w:rsidRPr="000751D8">
        <w:rPr>
          <w:rFonts w:ascii="Arial" w:eastAsia="宋体" w:hAnsi="Arial" w:cs="Arial"/>
          <w:color w:val="000000"/>
          <w:kern w:val="0"/>
          <w:sz w:val="24"/>
          <w:szCs w:val="24"/>
        </w:rPr>
        <w:t>WCAG 2.0</w:t>
      </w:r>
      <w:r w:rsidR="000751D8" w:rsidRPr="000751D8">
        <w:rPr>
          <w:rFonts w:ascii="Arial" w:eastAsia="宋体" w:hAnsi="Arial" w:cs="Arial"/>
          <w:color w:val="000000"/>
          <w:kern w:val="0"/>
          <w:sz w:val="24"/>
          <w:szCs w:val="24"/>
        </w:rPr>
        <w:t>的每一个准则和成功标准，这些主要议题都有一个简短的</w:t>
      </w:r>
      <w:r w:rsidR="000751D8" w:rsidRPr="000751D8">
        <w:rPr>
          <w:rFonts w:ascii="Arial" w:eastAsia="宋体" w:hAnsi="Arial" w:cs="Arial"/>
          <w:color w:val="000000"/>
          <w:kern w:val="0"/>
          <w:sz w:val="24"/>
          <w:szCs w:val="24"/>
        </w:rPr>
        <w:t>“</w:t>
      </w:r>
      <w:r w:rsidR="000751D8" w:rsidRPr="000751D8">
        <w:rPr>
          <w:rFonts w:ascii="Arial" w:eastAsia="宋体" w:hAnsi="Arial" w:cs="Arial"/>
          <w:color w:val="000000"/>
          <w:kern w:val="0"/>
          <w:sz w:val="24"/>
          <w:szCs w:val="24"/>
        </w:rPr>
        <w:t>理解</w:t>
      </w:r>
      <w:r w:rsidR="000751D8" w:rsidRPr="000751D8">
        <w:rPr>
          <w:rFonts w:ascii="Arial" w:eastAsia="宋体" w:hAnsi="Arial" w:cs="Arial"/>
          <w:color w:val="000000"/>
          <w:kern w:val="0"/>
          <w:sz w:val="24"/>
          <w:szCs w:val="24"/>
        </w:rPr>
        <w:t>”</w:t>
      </w:r>
      <w:r w:rsidR="000751D8" w:rsidRPr="000751D8">
        <w:rPr>
          <w:rFonts w:ascii="Arial" w:eastAsia="宋体" w:hAnsi="Arial" w:cs="Arial"/>
          <w:color w:val="000000"/>
          <w:kern w:val="0"/>
          <w:sz w:val="24"/>
          <w:szCs w:val="24"/>
        </w:rPr>
        <w:t>文档。</w:t>
      </w:r>
    </w:p>
    <w:p w:rsidR="000751D8" w:rsidRPr="000751D8" w:rsidRDefault="0064594B" w:rsidP="000751D8">
      <w:pPr>
        <w:widowControl/>
        <w:numPr>
          <w:ilvl w:val="0"/>
          <w:numId w:val="5"/>
        </w:numPr>
        <w:ind w:left="840"/>
        <w:jc w:val="left"/>
        <w:rPr>
          <w:rFonts w:ascii="Arial" w:eastAsia="宋体" w:hAnsi="Arial" w:cs="Arial"/>
          <w:color w:val="000000"/>
          <w:kern w:val="0"/>
          <w:sz w:val="24"/>
          <w:szCs w:val="24"/>
        </w:rPr>
      </w:pPr>
      <w:hyperlink r:id="rId89" w:history="1">
        <w:r w:rsidR="000751D8" w:rsidRPr="000751D8">
          <w:rPr>
            <w:rFonts w:ascii="宋体" w:eastAsia="宋体" w:hAnsi="宋体" w:cs="宋体"/>
            <w:b/>
            <w:bCs/>
            <w:color w:val="0000CC"/>
            <w:kern w:val="0"/>
            <w:sz w:val="24"/>
            <w:szCs w:val="24"/>
            <w:u w:val="single"/>
          </w:rPr>
          <w:t>WCAG 2.0技巧</w:t>
        </w:r>
      </w:hyperlink>
      <w:r w:rsidR="000751D8" w:rsidRPr="000751D8">
        <w:rPr>
          <w:rFonts w:ascii="Arial" w:eastAsia="宋体" w:hAnsi="Arial" w:cs="Arial"/>
          <w:color w:val="000000"/>
          <w:kern w:val="0"/>
          <w:sz w:val="24"/>
          <w:szCs w:val="24"/>
        </w:rPr>
        <w:t xml:space="preserve"> - -</w:t>
      </w:r>
      <w:r w:rsidR="000751D8" w:rsidRPr="000751D8">
        <w:rPr>
          <w:rFonts w:ascii="Arial" w:eastAsia="宋体" w:hAnsi="Arial" w:cs="Arial"/>
          <w:color w:val="000000"/>
          <w:kern w:val="0"/>
          <w:sz w:val="24"/>
          <w:szCs w:val="24"/>
        </w:rPr>
        <w:t>技术和常见</w:t>
      </w:r>
      <w:del w:id="72" w:author="zhouqin" w:date="2014-05-16T10:53:00Z">
        <w:r w:rsidR="000751D8" w:rsidRPr="000751D8" w:rsidDel="00947F53">
          <w:rPr>
            <w:rFonts w:ascii="Arial" w:eastAsia="宋体" w:hAnsi="Arial" w:cs="Arial"/>
            <w:color w:val="000000"/>
            <w:kern w:val="0"/>
            <w:sz w:val="24"/>
            <w:szCs w:val="24"/>
          </w:rPr>
          <w:delText>失败</w:delText>
        </w:r>
      </w:del>
      <w:ins w:id="73" w:author="zhouqin" w:date="2014-05-16T10:53:00Z">
        <w:r w:rsidR="00947F53">
          <w:rPr>
            <w:rFonts w:ascii="Arial" w:eastAsia="宋体" w:hAnsi="Arial" w:cs="Arial" w:hint="eastAsia"/>
            <w:color w:val="000000"/>
            <w:kern w:val="0"/>
            <w:sz w:val="24"/>
            <w:szCs w:val="24"/>
          </w:rPr>
          <w:t>错误</w:t>
        </w:r>
      </w:ins>
      <w:r w:rsidR="000751D8" w:rsidRPr="000751D8">
        <w:rPr>
          <w:rFonts w:ascii="Arial" w:eastAsia="宋体" w:hAnsi="Arial" w:cs="Arial"/>
          <w:color w:val="000000"/>
          <w:kern w:val="0"/>
          <w:sz w:val="24"/>
          <w:szCs w:val="24"/>
        </w:rPr>
        <w:t>集，对于每个技巧和常见</w:t>
      </w:r>
      <w:del w:id="74" w:author="zhouqin" w:date="2014-05-16T10:53:00Z">
        <w:r w:rsidR="000751D8" w:rsidRPr="000751D8" w:rsidDel="00947F53">
          <w:rPr>
            <w:rFonts w:ascii="Arial" w:eastAsia="宋体" w:hAnsi="Arial" w:cs="Arial"/>
            <w:color w:val="000000"/>
            <w:kern w:val="0"/>
            <w:sz w:val="24"/>
            <w:szCs w:val="24"/>
          </w:rPr>
          <w:delText>失败</w:delText>
        </w:r>
      </w:del>
      <w:ins w:id="75" w:author="zhouqin" w:date="2014-05-16T10:53:00Z">
        <w:r w:rsidR="00947F53">
          <w:rPr>
            <w:rFonts w:ascii="Arial" w:eastAsia="宋体" w:hAnsi="Arial" w:cs="Arial" w:hint="eastAsia"/>
            <w:color w:val="000000"/>
            <w:kern w:val="0"/>
            <w:sz w:val="24"/>
            <w:szCs w:val="24"/>
          </w:rPr>
          <w:t>错误</w:t>
        </w:r>
      </w:ins>
      <w:r w:rsidR="000751D8" w:rsidRPr="000751D8">
        <w:rPr>
          <w:rFonts w:ascii="Arial" w:eastAsia="宋体" w:hAnsi="Arial" w:cs="Arial"/>
          <w:color w:val="000000"/>
          <w:kern w:val="0"/>
          <w:sz w:val="24"/>
          <w:szCs w:val="24"/>
        </w:rPr>
        <w:t>，另附一份文档，其中包括描述，例子，代码和测试。</w:t>
      </w:r>
    </w:p>
    <w:p w:rsidR="000751D8" w:rsidRPr="000751D8" w:rsidRDefault="0064594B" w:rsidP="000751D8">
      <w:pPr>
        <w:widowControl/>
        <w:numPr>
          <w:ilvl w:val="0"/>
          <w:numId w:val="5"/>
        </w:numPr>
        <w:ind w:left="840"/>
        <w:jc w:val="left"/>
        <w:rPr>
          <w:rFonts w:ascii="Arial" w:eastAsia="宋体" w:hAnsi="Arial" w:cs="Arial"/>
          <w:color w:val="000000"/>
          <w:kern w:val="0"/>
          <w:sz w:val="24"/>
          <w:szCs w:val="24"/>
        </w:rPr>
      </w:pPr>
      <w:hyperlink r:id="rId90" w:history="1">
        <w:r w:rsidR="000751D8" w:rsidRPr="000751D8">
          <w:rPr>
            <w:rFonts w:ascii="宋体" w:eastAsia="宋体" w:hAnsi="宋体" w:cs="宋体"/>
            <w:b/>
            <w:bCs/>
            <w:color w:val="0000CC"/>
            <w:kern w:val="0"/>
            <w:sz w:val="24"/>
            <w:szCs w:val="24"/>
            <w:u w:val="single"/>
          </w:rPr>
          <w:t>WCAG 2.0文档</w:t>
        </w:r>
      </w:hyperlink>
      <w:r w:rsidR="000751D8" w:rsidRPr="000751D8">
        <w:rPr>
          <w:rFonts w:ascii="Arial" w:eastAsia="宋体" w:hAnsi="Arial" w:cs="Arial"/>
          <w:color w:val="000000"/>
          <w:kern w:val="0"/>
          <w:sz w:val="24"/>
          <w:szCs w:val="24"/>
        </w:rPr>
        <w:t xml:space="preserve"> - </w:t>
      </w:r>
      <w:r w:rsidR="000751D8" w:rsidRPr="000751D8">
        <w:rPr>
          <w:rFonts w:ascii="Arial" w:eastAsia="宋体" w:hAnsi="Arial" w:cs="Arial"/>
          <w:color w:val="000000"/>
          <w:kern w:val="0"/>
          <w:sz w:val="24"/>
          <w:szCs w:val="24"/>
        </w:rPr>
        <w:t>对于如何关联和链接技术文档，给出</w:t>
      </w:r>
      <w:del w:id="76" w:author="zhouqin" w:date="2014-05-16T10:54:00Z">
        <w:r w:rsidR="000751D8" w:rsidRPr="000751D8" w:rsidDel="00947F53">
          <w:rPr>
            <w:rFonts w:ascii="Arial" w:eastAsia="宋体" w:hAnsi="Arial" w:cs="Arial"/>
            <w:color w:val="000000"/>
            <w:kern w:val="0"/>
            <w:sz w:val="24"/>
            <w:szCs w:val="24"/>
          </w:rPr>
          <w:delText xml:space="preserve"> </w:delText>
        </w:r>
      </w:del>
      <w:r w:rsidR="000751D8" w:rsidRPr="000751D8">
        <w:rPr>
          <w:rFonts w:ascii="Arial" w:eastAsia="宋体" w:hAnsi="Arial" w:cs="Arial"/>
          <w:color w:val="000000"/>
          <w:kern w:val="0"/>
          <w:sz w:val="24"/>
          <w:szCs w:val="24"/>
        </w:rPr>
        <w:t>图示和说明。</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参见</w:t>
      </w:r>
      <w:r w:rsidRPr="000751D8">
        <w:rPr>
          <w:rFonts w:ascii="Arial" w:eastAsia="宋体" w:hAnsi="Arial" w:cs="Arial"/>
          <w:color w:val="000000"/>
          <w:kern w:val="0"/>
          <w:sz w:val="24"/>
          <w:szCs w:val="24"/>
        </w:rPr>
        <w:t xml:space="preserve"> </w:t>
      </w:r>
      <w:hyperlink r:id="rId91" w:history="1">
        <w:r w:rsidRPr="000751D8">
          <w:rPr>
            <w:rFonts w:ascii="宋体" w:eastAsia="宋体" w:hAnsi="宋体" w:cs="宋体"/>
            <w:color w:val="0000CC"/>
            <w:kern w:val="0"/>
            <w:sz w:val="24"/>
            <w:szCs w:val="24"/>
            <w:u w:val="single"/>
          </w:rPr>
          <w:t>Web 内容无障碍指南（WCAG）概述</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里关于</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支持材料的描述，包括</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相关的教育资源。附加资源包括了以下主题</w:t>
      </w:r>
      <w:del w:id="77" w:author="zhouqin" w:date="2014-05-16T10:55:00Z">
        <w:r w:rsidRPr="000751D8" w:rsidDel="00947F53">
          <w:rPr>
            <w:rFonts w:ascii="Arial" w:eastAsia="宋体" w:hAnsi="Arial" w:cs="Arial"/>
            <w:color w:val="000000"/>
            <w:kern w:val="0"/>
            <w:sz w:val="24"/>
            <w:szCs w:val="24"/>
          </w:rPr>
          <w:delText>，</w:delText>
        </w:r>
      </w:del>
      <w:ins w:id="78" w:author="zhouqin" w:date="2014-05-16T10:55:00Z">
        <w:r w:rsidR="00947F53">
          <w:rPr>
            <w:rFonts w:ascii="Arial" w:eastAsia="宋体" w:hAnsi="Arial" w:cs="Arial" w:hint="eastAsia"/>
            <w:color w:val="000000"/>
            <w:kern w:val="0"/>
            <w:sz w:val="24"/>
            <w:szCs w:val="24"/>
          </w:rPr>
          <w:t>：</w:t>
        </w:r>
      </w:ins>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无障碍商业案例，改善网站无障碍的规划实施，和无障碍政策。这些资源都已在</w:t>
      </w:r>
      <w:r w:rsidRPr="000751D8">
        <w:rPr>
          <w:rFonts w:ascii="Arial" w:eastAsia="宋体" w:hAnsi="Arial" w:cs="Arial"/>
          <w:color w:val="000000"/>
          <w:kern w:val="0"/>
          <w:sz w:val="24"/>
          <w:szCs w:val="24"/>
        </w:rPr>
        <w:t xml:space="preserve"> </w:t>
      </w:r>
      <w:hyperlink r:id="rId92" w:history="1">
        <w:r w:rsidRPr="000751D8">
          <w:rPr>
            <w:rFonts w:ascii="宋体" w:eastAsia="宋体" w:hAnsi="宋体" w:cs="宋体"/>
            <w:color w:val="0000CC"/>
            <w:kern w:val="0"/>
            <w:sz w:val="24"/>
            <w:szCs w:val="24"/>
            <w:u w:val="single"/>
          </w:rPr>
          <w:t>WAI资源</w:t>
        </w:r>
      </w:hyperlink>
      <w:r w:rsidRPr="000751D8">
        <w:rPr>
          <w:rFonts w:ascii="Arial" w:eastAsia="宋体" w:hAnsi="Arial" w:cs="Arial"/>
          <w:color w:val="000000"/>
          <w:kern w:val="0"/>
          <w:sz w:val="24"/>
          <w:szCs w:val="24"/>
        </w:rPr>
        <w:t>里列出。</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WCAG 2.0</w:t>
      </w:r>
      <w:r w:rsidRPr="000751D8">
        <w:rPr>
          <w:rFonts w:ascii="Arial" w:eastAsia="宋体" w:hAnsi="Arial" w:cs="Arial"/>
          <w:b/>
          <w:bCs/>
          <w:color w:val="005A9C"/>
          <w:kern w:val="0"/>
          <w:sz w:val="29"/>
          <w:szCs w:val="29"/>
        </w:rPr>
        <w:t>重要术语</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WCAG 2.0</w:t>
      </w:r>
      <w:r w:rsidRPr="000751D8">
        <w:rPr>
          <w:rFonts w:ascii="Arial" w:eastAsia="宋体" w:hAnsi="Arial" w:cs="Arial"/>
          <w:color w:val="000000"/>
          <w:kern w:val="0"/>
          <w:sz w:val="24"/>
          <w:szCs w:val="24"/>
        </w:rPr>
        <w:t>包括三个重要术语，这些与</w:t>
      </w:r>
      <w:r w:rsidRPr="000751D8">
        <w:rPr>
          <w:rFonts w:ascii="Arial" w:eastAsia="宋体" w:hAnsi="Arial" w:cs="Arial"/>
          <w:color w:val="000000"/>
          <w:kern w:val="0"/>
          <w:sz w:val="24"/>
          <w:szCs w:val="24"/>
        </w:rPr>
        <w:t>WCAG 1.0</w:t>
      </w:r>
      <w:r w:rsidRPr="000751D8">
        <w:rPr>
          <w:rFonts w:ascii="Arial" w:eastAsia="宋体" w:hAnsi="Arial" w:cs="Arial"/>
          <w:color w:val="000000"/>
          <w:kern w:val="0"/>
          <w:sz w:val="24"/>
          <w:szCs w:val="24"/>
        </w:rPr>
        <w:t>有所区别。以下给出这些术语的简要介绍，</w:t>
      </w:r>
      <w:ins w:id="79" w:author="zhouqin" w:date="2014-05-16T11:08:00Z">
        <w:r w:rsidR="009C188D">
          <w:rPr>
            <w:rFonts w:ascii="Arial" w:eastAsia="宋体" w:hAnsi="Arial" w:cs="Arial" w:hint="eastAsia"/>
            <w:color w:val="000000"/>
            <w:kern w:val="0"/>
            <w:sz w:val="24"/>
            <w:szCs w:val="24"/>
          </w:rPr>
          <w:t>在文档末尾的词汇表给出</w:t>
        </w:r>
      </w:ins>
      <w:ins w:id="80" w:author="zhouqin" w:date="2014-05-16T11:09:00Z">
        <w:r w:rsidR="009C188D">
          <w:rPr>
            <w:rFonts w:ascii="Arial" w:eastAsia="宋体" w:hAnsi="Arial" w:cs="Arial" w:hint="eastAsia"/>
            <w:color w:val="000000"/>
            <w:kern w:val="0"/>
            <w:sz w:val="24"/>
            <w:szCs w:val="24"/>
          </w:rPr>
          <w:t>了</w:t>
        </w:r>
      </w:ins>
      <w:ins w:id="81" w:author="zhouqin" w:date="2014-05-16T11:08:00Z">
        <w:r w:rsidR="009C188D">
          <w:rPr>
            <w:rFonts w:ascii="Arial" w:eastAsia="宋体" w:hAnsi="Arial" w:cs="Arial" w:hint="eastAsia"/>
            <w:color w:val="000000"/>
            <w:kern w:val="0"/>
            <w:sz w:val="24"/>
            <w:szCs w:val="24"/>
          </w:rPr>
          <w:t>更</w:t>
        </w:r>
      </w:ins>
      <w:ins w:id="82" w:author="zhouqin" w:date="2014-05-16T11:09:00Z">
        <w:r w:rsidR="009C188D">
          <w:rPr>
            <w:rFonts w:ascii="Arial" w:eastAsia="宋体" w:hAnsi="Arial" w:cs="Arial" w:hint="eastAsia"/>
            <w:color w:val="000000"/>
            <w:kern w:val="0"/>
            <w:sz w:val="24"/>
            <w:szCs w:val="24"/>
          </w:rPr>
          <w:t>完整的定义</w:t>
        </w:r>
      </w:ins>
      <w:del w:id="83" w:author="zhouqin" w:date="2014-05-16T11:09:00Z">
        <w:r w:rsidRPr="000751D8" w:rsidDel="009C188D">
          <w:rPr>
            <w:rFonts w:ascii="Arial" w:eastAsia="宋体" w:hAnsi="Arial" w:cs="Arial"/>
            <w:color w:val="000000"/>
            <w:kern w:val="0"/>
            <w:sz w:val="24"/>
            <w:szCs w:val="24"/>
          </w:rPr>
          <w:delText>以更充分地定义本词汇</w:delText>
        </w:r>
      </w:del>
      <w:r w:rsidRPr="000751D8">
        <w:rPr>
          <w:rFonts w:ascii="Arial" w:eastAsia="宋体" w:hAnsi="Arial" w:cs="Arial"/>
          <w:color w:val="000000"/>
          <w:kern w:val="0"/>
          <w:sz w:val="24"/>
          <w:szCs w:val="24"/>
        </w:rPr>
        <w:t>。</w:t>
      </w:r>
    </w:p>
    <w:p w:rsidR="000751D8" w:rsidRPr="000751D8" w:rsidRDefault="000751D8" w:rsidP="000751D8">
      <w:pPr>
        <w:widowControl/>
        <w:ind w:left="3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网页</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需要指出的是，在这个标准中，术语</w:t>
      </w:r>
      <w:r w:rsidRPr="000751D8">
        <w:rPr>
          <w:rFonts w:ascii="Arial" w:eastAsia="宋体" w:hAnsi="Arial" w:cs="Arial"/>
          <w:color w:val="000000"/>
          <w:kern w:val="0"/>
          <w:sz w:val="24"/>
          <w:szCs w:val="24"/>
        </w:rPr>
        <w:t>“</w:t>
      </w:r>
      <w:hyperlink r:id="rId93"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不仅仅包括静态</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网页，它还包括网络上越来越多的动态网页，也包括呈现整个虚拟互动社区的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网页</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。例如，术语</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网页</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包括了某单一</w:t>
      </w:r>
      <w:r w:rsidRPr="000751D8">
        <w:rPr>
          <w:rFonts w:ascii="Arial" w:eastAsia="宋体" w:hAnsi="Arial" w:cs="Arial"/>
          <w:color w:val="000000"/>
          <w:kern w:val="0"/>
          <w:sz w:val="24"/>
          <w:szCs w:val="24"/>
        </w:rPr>
        <w:t>URI</w:t>
      </w:r>
      <w:r w:rsidRPr="000751D8">
        <w:rPr>
          <w:rFonts w:ascii="Arial" w:eastAsia="宋体" w:hAnsi="Arial" w:cs="Arial"/>
          <w:color w:val="000000"/>
          <w:kern w:val="0"/>
          <w:sz w:val="24"/>
          <w:szCs w:val="24"/>
        </w:rPr>
        <w:t>上像电影那样令人身临其境的交互式体验。有关更多信息，请参阅</w:t>
      </w:r>
      <w:hyperlink r:id="rId94" w:anchor="uc-web-page-head" w:history="1">
        <w:r w:rsidRPr="000751D8">
          <w:rPr>
            <w:rFonts w:ascii="宋体" w:eastAsia="宋体" w:hAnsi="宋体" w:cs="宋体"/>
            <w:color w:val="0000CC"/>
            <w:kern w:val="0"/>
            <w:sz w:val="24"/>
            <w:szCs w:val="24"/>
            <w:u w:val="single"/>
          </w:rPr>
          <w:t>理解“网页”</w:t>
        </w:r>
      </w:hyperlink>
      <w:r w:rsidRPr="000751D8">
        <w:rPr>
          <w:rFonts w:ascii="Arial" w:eastAsia="宋体" w:hAnsi="Arial" w:cs="Arial"/>
          <w:color w:val="000000"/>
          <w:kern w:val="0"/>
          <w:sz w:val="24"/>
          <w:szCs w:val="24"/>
        </w:rPr>
        <w:t>。</w:t>
      </w:r>
    </w:p>
    <w:p w:rsidR="000751D8" w:rsidRPr="000751D8" w:rsidRDefault="000751D8" w:rsidP="000751D8">
      <w:pPr>
        <w:widowControl/>
        <w:ind w:left="3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编程式确定</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几个成功标准要求内容（或某些方面的内容）是</w:t>
      </w:r>
      <w:r w:rsidRPr="000751D8">
        <w:rPr>
          <w:rFonts w:ascii="Arial" w:eastAsia="宋体" w:hAnsi="Arial" w:cs="Arial"/>
          <w:color w:val="000000"/>
          <w:kern w:val="0"/>
          <w:sz w:val="24"/>
          <w:szCs w:val="24"/>
        </w:rPr>
        <w:t>“</w:t>
      </w:r>
      <w:hyperlink r:id="rId95" w:anchor="programmaticallydetermineddef" w:tooltip="定义：编程式确定 (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这意味着内容可采用这么一个方式来生成，即</w:t>
      </w:r>
      <w:hyperlink r:id="rId96"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包括</w:t>
      </w:r>
      <w:hyperlink r:id="rId97" w:anchor="atdef" w:tooltip="定义：辅助技术 (本文档中使用)" w:history="1">
        <w:r w:rsidRPr="000751D8">
          <w:rPr>
            <w:rFonts w:ascii="宋体" w:eastAsia="宋体" w:hAnsi="宋体" w:cs="宋体"/>
            <w:color w:val="000000"/>
            <w:kern w:val="0"/>
            <w:sz w:val="24"/>
            <w:szCs w:val="24"/>
            <w:u w:val="single"/>
          </w:rPr>
          <w:t>辅助技术</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可以以不同形式提取和呈现信息给用户。有关更多信息，请参阅</w:t>
      </w:r>
      <w:hyperlink r:id="rId98" w:anchor="uc-programmatically-determined-head" w:history="1">
        <w:r w:rsidRPr="000751D8">
          <w:rPr>
            <w:rFonts w:ascii="宋体" w:eastAsia="宋体" w:hAnsi="宋体" w:cs="宋体"/>
            <w:color w:val="0000CC"/>
            <w:kern w:val="0"/>
            <w:sz w:val="24"/>
            <w:szCs w:val="24"/>
            <w:u w:val="single"/>
          </w:rPr>
          <w:t>理解编程式确定</w:t>
        </w:r>
      </w:hyperlink>
      <w:r w:rsidRPr="000751D8">
        <w:rPr>
          <w:rFonts w:ascii="Arial" w:eastAsia="宋体" w:hAnsi="Arial" w:cs="Arial"/>
          <w:color w:val="000000"/>
          <w:kern w:val="0"/>
          <w:sz w:val="24"/>
          <w:szCs w:val="24"/>
        </w:rPr>
        <w:t>。</w:t>
      </w:r>
    </w:p>
    <w:p w:rsidR="000751D8" w:rsidRPr="000751D8" w:rsidRDefault="000751D8" w:rsidP="000751D8">
      <w:pPr>
        <w:widowControl/>
        <w:ind w:left="360"/>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支持无障碍</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以支持无障碍的方式使用技术，是指可与辅助技术（</w:t>
      </w:r>
      <w:r w:rsidRPr="000751D8">
        <w:rPr>
          <w:rFonts w:ascii="Arial" w:eastAsia="宋体" w:hAnsi="Arial" w:cs="Arial"/>
          <w:color w:val="000000"/>
          <w:kern w:val="0"/>
          <w:sz w:val="24"/>
          <w:szCs w:val="24"/>
        </w:rPr>
        <w:t>AT</w:t>
      </w:r>
      <w:r w:rsidRPr="000751D8">
        <w:rPr>
          <w:rFonts w:ascii="Arial" w:eastAsia="宋体" w:hAnsi="Arial" w:cs="Arial"/>
          <w:color w:val="000000"/>
          <w:kern w:val="0"/>
          <w:sz w:val="24"/>
          <w:szCs w:val="24"/>
        </w:rPr>
        <w:t>）和操作系统的无障碍特性、浏览器和其他用户代理协同工作。如果要以</w:t>
      </w:r>
      <w:hyperlink r:id="rId99" w:anchor="accessibility-supporteddef" w:tooltip="定义：支持无障碍" w:history="1">
        <w:r w:rsidRPr="000751D8">
          <w:rPr>
            <w:rFonts w:ascii="宋体" w:eastAsia="宋体" w:hAnsi="宋体" w:cs="宋体"/>
            <w:color w:val="000000"/>
            <w:kern w:val="0"/>
            <w:sz w:val="24"/>
            <w:szCs w:val="24"/>
            <w:u w:val="single"/>
          </w:rPr>
          <w:t>支持无障碍</w:t>
        </w:r>
      </w:hyperlink>
      <w:r w:rsidRPr="000751D8">
        <w:rPr>
          <w:rFonts w:ascii="Arial" w:eastAsia="宋体" w:hAnsi="Arial" w:cs="Arial"/>
          <w:color w:val="000000"/>
          <w:kern w:val="0"/>
          <w:sz w:val="24"/>
          <w:szCs w:val="24"/>
        </w:rPr>
        <w:t>的方式使用技术特性，技术特性只能是</w:t>
      </w:r>
      <w:hyperlink r:id="rId100" w:anchor="reliedupondef" w:tooltip="定义：可靠(技术上)" w:history="1">
        <w:r w:rsidRPr="000751D8">
          <w:rPr>
            <w:rFonts w:ascii="宋体" w:eastAsia="宋体" w:hAnsi="宋体" w:cs="宋体"/>
            <w:color w:val="000000"/>
            <w:kern w:val="0"/>
            <w:sz w:val="24"/>
            <w:szCs w:val="24"/>
            <w:u w:val="single"/>
          </w:rPr>
          <w:t>可靠</w:t>
        </w:r>
      </w:hyperlink>
      <w:r w:rsidRPr="000751D8">
        <w:rPr>
          <w:rFonts w:ascii="Arial" w:eastAsia="宋体" w:hAnsi="Arial" w:cs="Arial"/>
          <w:color w:val="000000"/>
          <w:kern w:val="0"/>
          <w:sz w:val="24"/>
          <w:szCs w:val="24"/>
        </w:rPr>
        <w:t>的，且足以符合</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的成功标准。也能以不支持无障碍的方式使用技术特性（比如不使用辅助技术等），只要他们不可靠到不足以符合任何成功标准（比如可以另一种方式支持相同的信息或功能）。</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本指南</w:t>
      </w:r>
      <w:hyperlink r:id="rId101" w:anchor="glossary" w:history="1">
        <w:r w:rsidRPr="000751D8">
          <w:rPr>
            <w:rFonts w:ascii="宋体" w:eastAsia="宋体" w:hAnsi="宋体" w:cs="宋体"/>
            <w:color w:val="0000CC"/>
            <w:kern w:val="0"/>
            <w:sz w:val="24"/>
            <w:szCs w:val="24"/>
            <w:u w:val="single"/>
          </w:rPr>
          <w:t>附录A词汇</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部分也给出支持无障碍的定义。有关更多信息，请参阅</w:t>
      </w:r>
      <w:hyperlink r:id="rId102" w:anchor="uc-accessibility-support-head" w:history="1">
        <w:r w:rsidRPr="000751D8">
          <w:rPr>
            <w:rFonts w:ascii="宋体" w:eastAsia="宋体" w:hAnsi="宋体" w:cs="宋体"/>
            <w:color w:val="0000CC"/>
            <w:kern w:val="0"/>
            <w:sz w:val="24"/>
            <w:szCs w:val="24"/>
            <w:u w:val="single"/>
          </w:rPr>
          <w:t>理解支持无障碍</w:t>
        </w:r>
      </w:hyperlink>
      <w:r w:rsidRPr="000751D8">
        <w:rPr>
          <w:rFonts w:ascii="Arial" w:eastAsia="宋体" w:hAnsi="Arial" w:cs="Arial"/>
          <w:color w:val="000000"/>
          <w:kern w:val="0"/>
          <w:sz w:val="24"/>
          <w:szCs w:val="24"/>
        </w:rPr>
        <w:t>。</w: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WCAG 2.0</w:t>
      </w:r>
      <w:r w:rsidRPr="000751D8">
        <w:rPr>
          <w:rFonts w:ascii="Arial" w:eastAsia="宋体" w:hAnsi="Arial" w:cs="Arial"/>
          <w:b/>
          <w:bCs/>
          <w:color w:val="005A9C"/>
          <w:kern w:val="0"/>
          <w:sz w:val="34"/>
          <w:szCs w:val="34"/>
        </w:rPr>
        <w:t>指南</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本节为</w:t>
      </w:r>
      <w:r w:rsidRPr="000751D8">
        <w:rPr>
          <w:rFonts w:ascii="Arial" w:eastAsia="宋体" w:hAnsi="Arial" w:cs="Arial"/>
          <w:color w:val="000000"/>
          <w:kern w:val="0"/>
          <w:sz w:val="24"/>
          <w:szCs w:val="24"/>
        </w:rPr>
        <w:t xml:space="preserve"> </w:t>
      </w:r>
      <w:hyperlink r:id="rId103" w:anchor="normativedef" w:tooltip="定义：规范" w:history="1">
        <w:r w:rsidRPr="000751D8">
          <w:rPr>
            <w:rFonts w:ascii="宋体" w:eastAsia="宋体" w:hAnsi="宋体" w:cs="宋体"/>
            <w:color w:val="000000"/>
            <w:kern w:val="0"/>
            <w:sz w:val="24"/>
            <w:szCs w:val="24"/>
            <w:u w:val="single"/>
          </w:rPr>
          <w:t>规范</w:t>
        </w:r>
      </w:hyperlink>
      <w:r w:rsidRPr="000751D8">
        <w:rPr>
          <w:rFonts w:ascii="Arial" w:eastAsia="宋体" w:hAnsi="Arial" w:cs="Arial"/>
          <w:color w:val="000000"/>
          <w:kern w:val="0"/>
          <w:sz w:val="24"/>
          <w:szCs w:val="24"/>
        </w:rPr>
        <w:t>部分。</w:t>
      </w:r>
    </w:p>
    <w:p w:rsidR="000751D8" w:rsidRPr="000751D8" w:rsidRDefault="000751D8" w:rsidP="000751D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34"/>
          <w:szCs w:val="34"/>
        </w:rPr>
      </w:pPr>
      <w:r w:rsidRPr="000751D8">
        <w:rPr>
          <w:rFonts w:ascii="Arial" w:eastAsia="宋体" w:hAnsi="Arial" w:cs="Arial"/>
          <w:b/>
          <w:bCs/>
          <w:color w:val="000000"/>
          <w:kern w:val="0"/>
          <w:sz w:val="34"/>
          <w:szCs w:val="34"/>
        </w:rPr>
        <w:t>原则</w:t>
      </w:r>
      <w:r w:rsidRPr="000751D8">
        <w:rPr>
          <w:rFonts w:ascii="Arial" w:eastAsia="宋体" w:hAnsi="Arial" w:cs="Arial"/>
          <w:b/>
          <w:bCs/>
          <w:color w:val="000000"/>
          <w:kern w:val="0"/>
          <w:sz w:val="34"/>
          <w:szCs w:val="34"/>
        </w:rPr>
        <w:t>1</w:t>
      </w:r>
      <w:r w:rsidRPr="000751D8">
        <w:rPr>
          <w:rFonts w:ascii="Arial" w:eastAsia="宋体" w:hAnsi="Arial" w:cs="Arial"/>
          <w:b/>
          <w:bCs/>
          <w:color w:val="000000"/>
          <w:kern w:val="0"/>
          <w:sz w:val="34"/>
          <w:szCs w:val="34"/>
        </w:rPr>
        <w:t>：可感知性</w:t>
      </w:r>
      <w:r w:rsidRPr="000751D8">
        <w:rPr>
          <w:rFonts w:ascii="Arial" w:eastAsia="宋体" w:hAnsi="Arial" w:cs="Arial"/>
          <w:b/>
          <w:bCs/>
          <w:color w:val="000000"/>
          <w:kern w:val="0"/>
          <w:sz w:val="34"/>
          <w:szCs w:val="34"/>
        </w:rPr>
        <w:t>-</w:t>
      </w:r>
      <w:r w:rsidRPr="000751D8">
        <w:rPr>
          <w:rFonts w:ascii="Arial" w:eastAsia="宋体" w:hAnsi="Arial" w:cs="Arial"/>
          <w:b/>
          <w:bCs/>
          <w:color w:val="000000"/>
          <w:kern w:val="0"/>
          <w:sz w:val="34"/>
          <w:szCs w:val="34"/>
        </w:rPr>
        <w:t>信息和用户界面组件必须以可感知的方式呈现给用户。</w:t>
      </w:r>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1.1</w:t>
      </w:r>
      <w:r w:rsidRPr="000751D8">
        <w:rPr>
          <w:rFonts w:ascii="Arial" w:eastAsia="宋体" w:hAnsi="Arial" w:cs="Arial"/>
          <w:b/>
          <w:bCs/>
          <w:color w:val="000000"/>
          <w:kern w:val="0"/>
          <w:sz w:val="29"/>
          <w:szCs w:val="29"/>
        </w:rPr>
        <w:t>替代文本：为任何非文本内容提供替代文本，使其可以转化为人们需要的其他形式，如大字体印刷，盲文，语音，符号或简单的语言。</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104" w:history="1">
        <w:r w:rsidR="000751D8" w:rsidRPr="000751D8">
          <w:rPr>
            <w:rFonts w:ascii="宋体" w:eastAsia="宋体" w:hAnsi="宋体" w:cs="宋体"/>
            <w:color w:val="0000CC"/>
            <w:kern w:val="0"/>
            <w:sz w:val="19"/>
            <w:szCs w:val="19"/>
            <w:u w:val="single"/>
          </w:rPr>
          <w:t>理解准则1.1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 xml:space="preserve">1.1.1 </w:t>
      </w:r>
      <w:r w:rsidRPr="000751D8">
        <w:rPr>
          <w:rFonts w:ascii="Arial" w:eastAsia="宋体" w:hAnsi="Arial" w:cs="Arial"/>
          <w:b/>
          <w:bCs/>
          <w:color w:val="000000"/>
          <w:kern w:val="0"/>
          <w:sz w:val="24"/>
          <w:szCs w:val="24"/>
        </w:rPr>
        <w:t>非文本内容</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呈现给用户的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所有</w:t>
      </w:r>
      <w:hyperlink r:id="rId105" w:anchor="non-text-contentdef" w:tooltip="定义：非文本内容" w:history="1">
        <w:r w:rsidRPr="000751D8">
          <w:rPr>
            <w:rFonts w:ascii="宋体" w:eastAsia="宋体" w:hAnsi="宋体" w:cs="宋体"/>
            <w:color w:val="000000"/>
            <w:kern w:val="0"/>
            <w:sz w:val="24"/>
            <w:szCs w:val="24"/>
            <w:u w:val="single"/>
          </w:rPr>
          <w:t>非文本内容</w:t>
        </w:r>
      </w:hyperlink>
      <w:r w:rsidRPr="000751D8">
        <w:rPr>
          <w:rFonts w:ascii="Arial" w:eastAsia="宋体" w:hAnsi="Arial" w:cs="Arial"/>
          <w:color w:val="000000"/>
          <w:kern w:val="0"/>
          <w:sz w:val="24"/>
          <w:szCs w:val="24"/>
        </w:rPr>
        <w:t>，都提供</w:t>
      </w:r>
      <w:hyperlink r:id="rId106" w:anchor="text-altdef" w:tooltip="定义：替代文本" w:history="1">
        <w:r w:rsidRPr="000751D8">
          <w:rPr>
            <w:rFonts w:ascii="宋体" w:eastAsia="宋体" w:hAnsi="宋体" w:cs="宋体"/>
            <w:color w:val="000000"/>
            <w:kern w:val="0"/>
            <w:sz w:val="24"/>
            <w:szCs w:val="24"/>
            <w:u w:val="single"/>
          </w:rPr>
          <w:t>替代文本</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，以达到同等服务的目的，以下情况例外。</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控件，输入</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如果非文本内容是控件或接受用户输入，那么它有一个</w:t>
      </w:r>
      <w:ins w:id="84" w:author="zhouqin" w:date="2014-05-16T15:20:00Z">
        <w:r w:rsidR="00B5277E" w:rsidRPr="000751D8">
          <w:rPr>
            <w:rFonts w:ascii="Arial" w:eastAsia="宋体" w:hAnsi="Arial" w:cs="Arial"/>
            <w:color w:val="000000"/>
            <w:kern w:val="0"/>
            <w:sz w:val="24"/>
            <w:szCs w:val="24"/>
          </w:rPr>
          <w:t>描述其目的</w:t>
        </w:r>
        <w:r w:rsidR="00B5277E">
          <w:rPr>
            <w:rFonts w:ascii="Arial" w:eastAsia="宋体" w:hAnsi="Arial" w:cs="Arial" w:hint="eastAsia"/>
            <w:color w:val="000000"/>
            <w:kern w:val="0"/>
            <w:sz w:val="24"/>
            <w:szCs w:val="24"/>
          </w:rPr>
          <w:t>的</w:t>
        </w:r>
      </w:ins>
      <w:hyperlink r:id="rId107" w:anchor="namedef" w:tooltip="定义：name" w:history="1">
        <w:r w:rsidRPr="000751D8">
          <w:rPr>
            <w:rFonts w:ascii="宋体" w:eastAsia="宋体" w:hAnsi="宋体" w:cs="宋体"/>
            <w:color w:val="000000"/>
            <w:kern w:val="0"/>
            <w:sz w:val="24"/>
            <w:szCs w:val="24"/>
            <w:u w:val="single"/>
          </w:rPr>
          <w:t>名称</w:t>
        </w:r>
      </w:hyperlink>
      <w:del w:id="85" w:author="zhouqin" w:date="2014-05-16T15:22:00Z">
        <w:r w:rsidRPr="000751D8" w:rsidDel="00B5277E">
          <w:rPr>
            <w:rFonts w:ascii="Arial" w:eastAsia="宋体" w:hAnsi="Arial" w:cs="Arial"/>
            <w:color w:val="000000"/>
            <w:kern w:val="0"/>
            <w:sz w:val="24"/>
            <w:szCs w:val="24"/>
          </w:rPr>
          <w:delText xml:space="preserve"> </w:delText>
        </w:r>
        <w:r w:rsidRPr="000751D8" w:rsidDel="00B5277E">
          <w:rPr>
            <w:rFonts w:ascii="Arial" w:eastAsia="宋体" w:hAnsi="Arial" w:cs="Arial"/>
            <w:color w:val="000000"/>
            <w:kern w:val="0"/>
            <w:sz w:val="24"/>
            <w:szCs w:val="24"/>
          </w:rPr>
          <w:delText>，</w:delText>
        </w:r>
      </w:del>
      <w:del w:id="86" w:author="zhouqin" w:date="2014-05-16T15:20:00Z">
        <w:r w:rsidRPr="000751D8" w:rsidDel="00B5277E">
          <w:rPr>
            <w:rFonts w:ascii="Arial" w:eastAsia="宋体" w:hAnsi="Arial" w:cs="Arial"/>
            <w:color w:val="000000"/>
            <w:kern w:val="0"/>
            <w:sz w:val="24"/>
            <w:szCs w:val="24"/>
          </w:rPr>
          <w:delText>描述其目的</w:delText>
        </w:r>
      </w:del>
      <w:r w:rsidRPr="000751D8">
        <w:rPr>
          <w:rFonts w:ascii="Arial" w:eastAsia="宋体" w:hAnsi="Arial" w:cs="Arial"/>
          <w:color w:val="000000"/>
          <w:kern w:val="0"/>
          <w:sz w:val="24"/>
          <w:szCs w:val="24"/>
        </w:rPr>
        <w:t>。</w:t>
      </w:r>
      <w:del w:id="87" w:author="zhouqin" w:date="2014-05-16T15:22:00Z">
        <w:r w:rsidRPr="000751D8" w:rsidDel="00B5277E">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（请参阅</w:t>
      </w:r>
      <w:hyperlink r:id="rId108" w:anchor="ensure-compat" w:history="1">
        <w:r w:rsidRPr="000751D8">
          <w:rPr>
            <w:rFonts w:ascii="宋体" w:eastAsia="宋体" w:hAnsi="宋体" w:cs="宋体"/>
            <w:color w:val="0000CC"/>
            <w:kern w:val="0"/>
            <w:sz w:val="24"/>
            <w:szCs w:val="24"/>
            <w:u w:val="single"/>
          </w:rPr>
          <w:t>准则4.1</w:t>
        </w:r>
      </w:hyperlink>
      <w:r w:rsidRPr="000751D8">
        <w:rPr>
          <w:rFonts w:ascii="Arial" w:eastAsia="宋体" w:hAnsi="Arial" w:cs="Arial"/>
          <w:color w:val="000000"/>
          <w:kern w:val="0"/>
          <w:sz w:val="24"/>
          <w:szCs w:val="24"/>
        </w:rPr>
        <w:t>，以了解关于控件和接受用户输入的内容的额外要求）</w:t>
      </w:r>
    </w:p>
    <w:p w:rsidR="000751D8" w:rsidRPr="000751D8" w:rsidRDefault="000751D8" w:rsidP="000751D8">
      <w:pPr>
        <w:widowControl/>
        <w:numPr>
          <w:ilvl w:val="0"/>
          <w:numId w:val="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基于时间的媒体</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如果非文本内容是基于时间的媒体，这时替代文本至少要提供非文本内容的描述标识。</w:t>
      </w:r>
      <w:del w:id="88" w:author="zhouqin" w:date="2014-05-16T15:23:00Z">
        <w:r w:rsidRPr="000751D8" w:rsidDel="00B5277E">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（请参阅</w:t>
      </w:r>
      <w:hyperlink r:id="rId109" w:anchor="media-equiv" w:history="1">
        <w:r w:rsidRPr="000751D8">
          <w:rPr>
            <w:rFonts w:ascii="宋体" w:eastAsia="宋体" w:hAnsi="宋体" w:cs="宋体"/>
            <w:color w:val="0000CC"/>
            <w:kern w:val="0"/>
            <w:sz w:val="24"/>
            <w:szCs w:val="24"/>
            <w:u w:val="single"/>
          </w:rPr>
          <w:t>准则 1.2</w:t>
        </w:r>
      </w:hyperlink>
      <w:r w:rsidRPr="000751D8">
        <w:rPr>
          <w:rFonts w:ascii="Arial" w:eastAsia="宋体" w:hAnsi="Arial" w:cs="Arial"/>
          <w:color w:val="000000"/>
          <w:kern w:val="0"/>
          <w:sz w:val="24"/>
          <w:szCs w:val="24"/>
        </w:rPr>
        <w:t>，以了解关于媒体的额外要求）</w:t>
      </w:r>
    </w:p>
    <w:p w:rsidR="000751D8" w:rsidRPr="000751D8" w:rsidRDefault="000751D8" w:rsidP="000751D8">
      <w:pPr>
        <w:widowControl/>
        <w:numPr>
          <w:ilvl w:val="0"/>
          <w:numId w:val="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测试</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如果非文本内容是一个测试或练习，若以</w:t>
      </w:r>
      <w:hyperlink r:id="rId110"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呈现，则测试或练习将失效，这时替代文本至少要提供非文本内容的描述标识。</w:t>
      </w:r>
    </w:p>
    <w:p w:rsidR="000751D8" w:rsidRPr="000751D8" w:rsidRDefault="000751D8" w:rsidP="000751D8">
      <w:pPr>
        <w:widowControl/>
        <w:numPr>
          <w:ilvl w:val="0"/>
          <w:numId w:val="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感官</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如果非文本内容的主要目的是创建一个</w:t>
      </w:r>
      <w:hyperlink r:id="rId111" w:anchor="sensoryexpdef" w:tooltip="定义：特殊感官体验" w:history="1">
        <w:r w:rsidRPr="000751D8">
          <w:rPr>
            <w:rFonts w:ascii="宋体" w:eastAsia="宋体" w:hAnsi="宋体" w:cs="宋体"/>
            <w:color w:val="000000"/>
            <w:kern w:val="0"/>
            <w:sz w:val="24"/>
            <w:szCs w:val="24"/>
            <w:u w:val="single"/>
          </w:rPr>
          <w:t>特殊感官体验</w:t>
        </w:r>
      </w:hyperlink>
      <w:r w:rsidRPr="000751D8">
        <w:rPr>
          <w:rFonts w:ascii="Arial" w:eastAsia="宋体" w:hAnsi="Arial" w:cs="Arial"/>
          <w:color w:val="000000"/>
          <w:kern w:val="0"/>
          <w:sz w:val="24"/>
          <w:szCs w:val="24"/>
        </w:rPr>
        <w:t>，这时替代文本至少要提供非文本内容的描述标识。</w:t>
      </w:r>
    </w:p>
    <w:p w:rsidR="000751D8" w:rsidRPr="000751D8" w:rsidRDefault="0064594B" w:rsidP="000751D8">
      <w:pPr>
        <w:widowControl/>
        <w:numPr>
          <w:ilvl w:val="0"/>
          <w:numId w:val="6"/>
        </w:numPr>
        <w:ind w:left="960"/>
        <w:jc w:val="left"/>
        <w:rPr>
          <w:rFonts w:ascii="Arial" w:eastAsia="宋体" w:hAnsi="Arial" w:cs="Arial"/>
          <w:color w:val="000000"/>
          <w:kern w:val="0"/>
          <w:sz w:val="24"/>
          <w:szCs w:val="24"/>
        </w:rPr>
      </w:pPr>
      <w:hyperlink r:id="rId112" w:anchor="CAPTCHAdef" w:tooltip="定义：CAPTCHA" w:history="1">
        <w:r w:rsidR="000751D8" w:rsidRPr="000751D8">
          <w:rPr>
            <w:rFonts w:ascii="宋体" w:eastAsia="宋体" w:hAnsi="宋体" w:cs="宋体"/>
            <w:b/>
            <w:bCs/>
            <w:color w:val="000000"/>
            <w:kern w:val="0"/>
            <w:sz w:val="24"/>
            <w:szCs w:val="24"/>
            <w:u w:val="single"/>
          </w:rPr>
          <w:t>验证码</w:t>
        </w:r>
      </w:hyperlink>
      <w:r w:rsidR="000751D8" w:rsidRPr="000751D8">
        <w:rPr>
          <w:rFonts w:ascii="Arial" w:eastAsia="宋体" w:hAnsi="Arial" w:cs="Arial"/>
          <w:b/>
          <w:bCs/>
          <w:color w:val="000000"/>
          <w:kern w:val="0"/>
          <w:sz w:val="24"/>
          <w:szCs w:val="24"/>
        </w:rPr>
        <w:t>:</w:t>
      </w:r>
      <w:r w:rsidR="000751D8" w:rsidRPr="000751D8">
        <w:rPr>
          <w:rFonts w:ascii="Arial" w:eastAsia="宋体" w:hAnsi="Arial" w:cs="Arial"/>
          <w:color w:val="000000"/>
          <w:kern w:val="0"/>
          <w:sz w:val="24"/>
          <w:szCs w:val="24"/>
        </w:rPr>
        <w:t xml:space="preserve"> </w:t>
      </w:r>
      <w:r w:rsidR="000751D8" w:rsidRPr="000751D8">
        <w:rPr>
          <w:rFonts w:ascii="Arial" w:eastAsia="宋体" w:hAnsi="Arial" w:cs="Arial"/>
          <w:color w:val="000000"/>
          <w:kern w:val="0"/>
          <w:sz w:val="24"/>
          <w:szCs w:val="24"/>
        </w:rPr>
        <w:t>如果非文本内容的目的是为了确认内容正在被一个人访问，而不是计算机访问，这时要给出识别和描述非文本内容目的的替代文本，以及提供验证码的可选择形式，这个验证码为不同类型的感官感知使用输出模式，以适应不同的残疾人群。</w:t>
      </w:r>
    </w:p>
    <w:p w:rsidR="000751D8" w:rsidRPr="000751D8" w:rsidRDefault="000751D8" w:rsidP="000751D8">
      <w:pPr>
        <w:widowControl/>
        <w:numPr>
          <w:ilvl w:val="0"/>
          <w:numId w:val="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装饰，格式化，不可见</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如果非文本内容是</w:t>
      </w:r>
      <w:hyperlink r:id="rId113" w:anchor="puredecdef" w:tooltip="定义：纯粹的装饰" w:history="1">
        <w:r w:rsidRPr="000751D8">
          <w:rPr>
            <w:rFonts w:ascii="宋体" w:eastAsia="宋体" w:hAnsi="宋体" w:cs="宋体"/>
            <w:color w:val="000000"/>
            <w:kern w:val="0"/>
            <w:sz w:val="24"/>
            <w:szCs w:val="24"/>
            <w:u w:val="single"/>
          </w:rPr>
          <w:t>纯粹的装饰</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，或只用于视觉格式</w:t>
      </w:r>
      <w:del w:id="89" w:author="zhouqin" w:date="2014-05-22T16:54:00Z">
        <w:r w:rsidRPr="000751D8" w:rsidDel="000D5451">
          <w:rPr>
            <w:rFonts w:ascii="Arial" w:eastAsia="宋体" w:hAnsi="Arial" w:cs="Arial"/>
            <w:color w:val="000000"/>
            <w:kern w:val="0"/>
            <w:sz w:val="24"/>
            <w:szCs w:val="24"/>
          </w:rPr>
          <w:delText>化</w:delText>
        </w:r>
      </w:del>
      <w:r w:rsidRPr="000751D8">
        <w:rPr>
          <w:rFonts w:ascii="Arial" w:eastAsia="宋体" w:hAnsi="Arial" w:cs="Arial"/>
          <w:color w:val="000000"/>
          <w:kern w:val="0"/>
          <w:sz w:val="24"/>
          <w:szCs w:val="24"/>
        </w:rPr>
        <w:t>，或不呈现给用户，</w:t>
      </w:r>
      <w:del w:id="90" w:author="zhouqin" w:date="2014-05-22T16:55:00Z">
        <w:r w:rsidRPr="000751D8" w:rsidDel="000D5451">
          <w:rPr>
            <w:rFonts w:ascii="Arial" w:eastAsia="宋体" w:hAnsi="Arial" w:cs="Arial"/>
            <w:color w:val="000000"/>
            <w:kern w:val="0"/>
            <w:sz w:val="24"/>
            <w:szCs w:val="24"/>
          </w:rPr>
          <w:delText>那么此非文本内容将被</w:delText>
        </w:r>
      </w:del>
      <w:ins w:id="91" w:author="zhouqin" w:date="2014-05-22T16:55:00Z">
        <w:r w:rsidR="000D5451">
          <w:rPr>
            <w:rFonts w:ascii="Arial" w:eastAsia="宋体" w:hAnsi="Arial" w:cs="Arial" w:hint="eastAsia"/>
            <w:color w:val="000000"/>
            <w:kern w:val="0"/>
            <w:sz w:val="24"/>
            <w:szCs w:val="24"/>
          </w:rPr>
          <w:t>则应以</w:t>
        </w:r>
      </w:ins>
      <w:hyperlink r:id="rId114" w:anchor="atdef" w:tooltip="定义：辅助技术 (as used in this document)" w:history="1">
        <w:r w:rsidRPr="000751D8">
          <w:rPr>
            <w:rFonts w:ascii="宋体" w:eastAsia="宋体" w:hAnsi="宋体" w:cs="宋体"/>
            <w:color w:val="000000"/>
            <w:kern w:val="0"/>
            <w:sz w:val="24"/>
            <w:szCs w:val="24"/>
            <w:u w:val="single"/>
          </w:rPr>
          <w:t>辅助技术</w:t>
        </w:r>
      </w:hyperlink>
      <w:ins w:id="92" w:author="zhouqin" w:date="2014-05-22T16:55:00Z">
        <w:r w:rsidR="000D5451">
          <w:rPr>
            <w:rFonts w:hint="eastAsia"/>
          </w:rPr>
          <w:t>可</w:t>
        </w:r>
      </w:ins>
      <w:r w:rsidRPr="000751D8">
        <w:rPr>
          <w:rFonts w:ascii="Arial" w:eastAsia="宋体" w:hAnsi="Arial" w:cs="Arial"/>
          <w:color w:val="000000"/>
          <w:kern w:val="0"/>
          <w:sz w:val="24"/>
          <w:szCs w:val="24"/>
        </w:rPr>
        <w:t>忽略</w:t>
      </w:r>
      <w:ins w:id="93" w:author="zhouqin" w:date="2014-05-22T16:55:00Z">
        <w:r w:rsidR="000D5451">
          <w:rPr>
            <w:rFonts w:ascii="Arial" w:eastAsia="宋体" w:hAnsi="Arial" w:cs="Arial" w:hint="eastAsia"/>
            <w:color w:val="000000"/>
            <w:kern w:val="0"/>
            <w:sz w:val="24"/>
            <w:szCs w:val="24"/>
          </w:rPr>
          <w:t>的方式进行实现</w:t>
        </w:r>
      </w:ins>
      <w:r w:rsidRPr="000751D8">
        <w:rPr>
          <w:rFonts w:ascii="Arial" w:eastAsia="宋体" w:hAnsi="Arial" w:cs="Arial"/>
          <w:color w:val="000000"/>
          <w:kern w:val="0"/>
          <w:sz w:val="24"/>
          <w:szCs w:val="24"/>
        </w:rPr>
        <w:t>。</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15" w:anchor="qr-text-equiv-all" w:tooltip="如何符合 1.1.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1.1.1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16" w:tooltip="理解 1.1.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1.1.1</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1.2</w:t>
      </w:r>
      <w:r w:rsidRPr="000751D8">
        <w:rPr>
          <w:rFonts w:ascii="Arial" w:eastAsia="宋体" w:hAnsi="Arial" w:cs="Arial"/>
          <w:b/>
          <w:bCs/>
          <w:color w:val="000000"/>
          <w:kern w:val="0"/>
          <w:sz w:val="29"/>
          <w:szCs w:val="29"/>
        </w:rPr>
        <w:t>基于时间的媒体：为基于时间的媒体提供替代。</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117" w:history="1">
        <w:r w:rsidR="000751D8" w:rsidRPr="000751D8">
          <w:rPr>
            <w:rFonts w:ascii="宋体" w:eastAsia="宋体" w:hAnsi="宋体" w:cs="宋体"/>
            <w:color w:val="0000CC"/>
            <w:kern w:val="0"/>
            <w:sz w:val="19"/>
            <w:szCs w:val="19"/>
            <w:u w:val="single"/>
          </w:rPr>
          <w:t>理解准则1.2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1.2.1 </w:t>
      </w:r>
      <w:r w:rsidRPr="000751D8">
        <w:rPr>
          <w:rFonts w:ascii="Arial" w:eastAsia="宋体" w:hAnsi="Arial" w:cs="Arial"/>
          <w:b/>
          <w:bCs/>
          <w:color w:val="000000"/>
          <w:kern w:val="0"/>
          <w:sz w:val="24"/>
          <w:szCs w:val="24"/>
        </w:rPr>
        <w:t>纯音频和纯视频（预录）</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w:t>
      </w:r>
      <w:hyperlink r:id="rId118" w:anchor="prerecordeddef" w:tooltip="定义：预录" w:history="1">
        <w:r w:rsidRPr="000751D8">
          <w:rPr>
            <w:rFonts w:ascii="宋体" w:eastAsia="宋体" w:hAnsi="宋体" w:cs="宋体"/>
            <w:color w:val="000000"/>
            <w:kern w:val="0"/>
            <w:sz w:val="24"/>
            <w:szCs w:val="24"/>
            <w:u w:val="single"/>
          </w:rPr>
          <w:t>预录</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w:t>
      </w:r>
      <w:hyperlink r:id="rId119" w:anchor="audio-onlydef" w:tooltip="定义：audio-only" w:history="1">
        <w:r w:rsidRPr="000751D8">
          <w:rPr>
            <w:rFonts w:ascii="宋体" w:eastAsia="宋体" w:hAnsi="宋体" w:cs="宋体"/>
            <w:color w:val="000000"/>
            <w:kern w:val="0"/>
            <w:sz w:val="24"/>
            <w:szCs w:val="24"/>
            <w:u w:val="single"/>
          </w:rPr>
          <w:t>纯音频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和预录的</w:t>
      </w:r>
      <w:hyperlink r:id="rId120" w:anchor="video-onlydef" w:tooltip="定义：video-only" w:history="1">
        <w:r w:rsidRPr="000751D8">
          <w:rPr>
            <w:rFonts w:ascii="宋体" w:eastAsia="宋体" w:hAnsi="宋体" w:cs="宋体"/>
            <w:color w:val="000000"/>
            <w:kern w:val="0"/>
            <w:sz w:val="24"/>
            <w:szCs w:val="24"/>
            <w:u w:val="single"/>
          </w:rPr>
          <w:t>纯视频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的媒体，</w:t>
      </w:r>
      <w:del w:id="94" w:author="zhouqin" w:date="2014-05-22T16:59:00Z">
        <w:r w:rsidRPr="000751D8" w:rsidDel="00831823">
          <w:rPr>
            <w:rFonts w:ascii="Arial" w:eastAsia="宋体" w:hAnsi="Arial" w:cs="Arial"/>
            <w:color w:val="000000"/>
            <w:kern w:val="0"/>
            <w:sz w:val="24"/>
            <w:szCs w:val="24"/>
          </w:rPr>
          <w:delText>以下情况为真</w:delText>
        </w:r>
      </w:del>
      <w:ins w:id="95" w:author="zhouqin" w:date="2014-05-22T16:59:00Z">
        <w:r w:rsidR="00831823">
          <w:rPr>
            <w:rFonts w:ascii="Arial" w:eastAsia="宋体" w:hAnsi="Arial" w:cs="Arial" w:hint="eastAsia"/>
            <w:color w:val="000000"/>
            <w:kern w:val="0"/>
            <w:sz w:val="24"/>
            <w:szCs w:val="24"/>
          </w:rPr>
          <w:t>提供以下解决方案</w:t>
        </w:r>
      </w:ins>
      <w:r w:rsidRPr="000751D8">
        <w:rPr>
          <w:rFonts w:ascii="Arial" w:eastAsia="宋体" w:hAnsi="Arial" w:cs="Arial"/>
          <w:color w:val="000000"/>
          <w:kern w:val="0"/>
          <w:sz w:val="24"/>
          <w:szCs w:val="24"/>
        </w:rPr>
        <w:t>，除非音频或视频就是</w:t>
      </w:r>
      <w:hyperlink r:id="rId121" w:anchor="multimedia-alt-textdef" w:tooltip="定义：media alternative for text" w:history="1">
        <w:r w:rsidRPr="000751D8">
          <w:rPr>
            <w:rFonts w:ascii="宋体" w:eastAsia="宋体" w:hAnsi="宋体" w:cs="宋体"/>
            <w:color w:val="000000"/>
            <w:kern w:val="0"/>
            <w:sz w:val="24"/>
            <w:szCs w:val="24"/>
            <w:u w:val="single"/>
          </w:rPr>
          <w:t>文本的替代媒体</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，并已明确标记：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7"/>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预录的纯音频</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对于预录的纯音频内容，要给出</w:t>
      </w:r>
      <w:r w:rsidRPr="000751D8">
        <w:rPr>
          <w:rFonts w:ascii="Arial" w:eastAsia="宋体" w:hAnsi="Arial" w:cs="Arial"/>
          <w:color w:val="000000"/>
          <w:kern w:val="0"/>
          <w:sz w:val="24"/>
          <w:szCs w:val="24"/>
        </w:rPr>
        <w:t xml:space="preserve"> </w:t>
      </w:r>
      <w:hyperlink r:id="rId122" w:anchor="alt-time-based-mediadef" w:tooltip="定义：基于时间的媒体的替代" w:history="1">
        <w:r w:rsidRPr="000751D8">
          <w:rPr>
            <w:rFonts w:ascii="宋体" w:eastAsia="宋体" w:hAnsi="宋体" w:cs="宋体"/>
            <w:color w:val="000000"/>
            <w:kern w:val="0"/>
            <w:sz w:val="24"/>
            <w:szCs w:val="24"/>
            <w:u w:val="single"/>
          </w:rPr>
          <w:t>基于时间的媒体的替代</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，以便呈现等同信息。</w:t>
      </w:r>
    </w:p>
    <w:p w:rsidR="000751D8" w:rsidRPr="000751D8" w:rsidRDefault="000751D8" w:rsidP="000751D8">
      <w:pPr>
        <w:widowControl/>
        <w:numPr>
          <w:ilvl w:val="0"/>
          <w:numId w:val="7"/>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预录的纯视频：</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对于预录的纯视频内容，要么给出基于时间的媒体的替代，要么给出音轨，以便呈现等同信息。</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23" w:anchor="qr-media-equiv-av-only-alt" w:tooltip="如何符合 1.2.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24" w:tooltip="理解 1.2.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1.2.2 </w:t>
      </w:r>
      <w:r w:rsidRPr="000751D8">
        <w:rPr>
          <w:rFonts w:ascii="Arial" w:eastAsia="宋体" w:hAnsi="Arial" w:cs="Arial"/>
          <w:b/>
          <w:bCs/>
          <w:color w:val="000000"/>
          <w:kern w:val="0"/>
          <w:sz w:val="24"/>
          <w:szCs w:val="24"/>
        </w:rPr>
        <w:t>字幕（预录）：</w:t>
      </w:r>
      <w:r w:rsidRPr="000751D8">
        <w:rPr>
          <w:rFonts w:ascii="Arial" w:eastAsia="宋体" w:hAnsi="Arial" w:cs="Arial"/>
          <w:color w:val="000000"/>
          <w:kern w:val="0"/>
          <w:sz w:val="24"/>
          <w:szCs w:val="24"/>
        </w:rPr>
        <w:t>要为</w:t>
      </w:r>
      <w:hyperlink r:id="rId125" w:anchor="synchronizedmediadef" w:tooltip="定义：synchronized media"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里所有</w:t>
      </w:r>
      <w:hyperlink r:id="rId126" w:anchor="prerecordeddef" w:tooltip="定义：prerecorded" w:history="1">
        <w:r w:rsidRPr="000751D8">
          <w:rPr>
            <w:rFonts w:ascii="宋体" w:eastAsia="宋体" w:hAnsi="宋体" w:cs="宋体"/>
            <w:color w:val="000000"/>
            <w:kern w:val="0"/>
            <w:sz w:val="24"/>
            <w:szCs w:val="24"/>
            <w:u w:val="single"/>
          </w:rPr>
          <w:t>预录</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音频内容提供</w:t>
      </w:r>
      <w:r w:rsidRPr="000751D8">
        <w:rPr>
          <w:rFonts w:ascii="Arial" w:eastAsia="宋体" w:hAnsi="Arial" w:cs="Arial"/>
          <w:color w:val="000000"/>
          <w:kern w:val="0"/>
          <w:sz w:val="24"/>
          <w:szCs w:val="24"/>
        </w:rPr>
        <w:t xml:space="preserve"> </w:t>
      </w:r>
      <w:hyperlink r:id="rId127" w:anchor="captionsdef" w:tooltip="定义：captions" w:history="1">
        <w:r w:rsidRPr="000751D8">
          <w:rPr>
            <w:rFonts w:ascii="宋体" w:eastAsia="宋体" w:hAnsi="宋体" w:cs="宋体"/>
            <w:color w:val="000000"/>
            <w:kern w:val="0"/>
            <w:sz w:val="24"/>
            <w:szCs w:val="24"/>
            <w:u w:val="single"/>
          </w:rPr>
          <w:t>字幕</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，除非此媒体就是</w:t>
      </w:r>
      <w:r w:rsidRPr="000751D8">
        <w:rPr>
          <w:rFonts w:ascii="Arial" w:eastAsia="宋体" w:hAnsi="Arial" w:cs="Arial"/>
          <w:color w:val="000000"/>
          <w:kern w:val="0"/>
          <w:sz w:val="24"/>
          <w:szCs w:val="24"/>
        </w:rPr>
        <w:t xml:space="preserve"> </w:t>
      </w:r>
      <w:hyperlink r:id="rId128" w:anchor="multimedia-alt-textdef" w:tooltip="定义：media alternative for text" w:history="1">
        <w:r w:rsidRPr="000751D8">
          <w:rPr>
            <w:rFonts w:ascii="宋体" w:eastAsia="宋体" w:hAnsi="宋体" w:cs="宋体"/>
            <w:color w:val="000000"/>
            <w:kern w:val="0"/>
            <w:sz w:val="24"/>
            <w:szCs w:val="24"/>
            <w:u w:val="single"/>
          </w:rPr>
          <w:t>文本的替代媒体</w:t>
        </w:r>
      </w:hyperlink>
      <w:r w:rsidRPr="000751D8">
        <w:rPr>
          <w:rFonts w:ascii="Arial" w:eastAsia="宋体" w:hAnsi="Arial" w:cs="Arial"/>
          <w:color w:val="000000"/>
          <w:kern w:val="0"/>
          <w:sz w:val="24"/>
          <w:szCs w:val="24"/>
        </w:rPr>
        <w:t>，并已明确标记。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29" w:anchor="qr-media-equiv-captions" w:tooltip="如何符合 1.2.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30" w:tooltip="理解 1.2.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 xml:space="preserve">1.2.3 </w:t>
      </w:r>
      <w:r w:rsidRPr="000751D8">
        <w:rPr>
          <w:rFonts w:ascii="Arial" w:eastAsia="宋体" w:hAnsi="Arial" w:cs="Arial"/>
          <w:b/>
          <w:bCs/>
          <w:color w:val="000000"/>
          <w:kern w:val="0"/>
          <w:sz w:val="24"/>
          <w:szCs w:val="24"/>
        </w:rPr>
        <w:t>音频描述或媒体替代（预录）：</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要为</w:t>
      </w:r>
      <w:hyperlink r:id="rId131" w:anchor="synchronizedmediadef" w:tooltip="定义：同步媒体"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提供</w:t>
      </w:r>
      <w:r w:rsidRPr="000751D8">
        <w:rPr>
          <w:rFonts w:ascii="Arial" w:eastAsia="宋体" w:hAnsi="Arial" w:cs="Arial"/>
          <w:color w:val="000000"/>
          <w:kern w:val="0"/>
          <w:sz w:val="24"/>
          <w:szCs w:val="24"/>
        </w:rPr>
        <w:t xml:space="preserve"> </w:t>
      </w:r>
      <w:hyperlink r:id="rId132" w:anchor="alt-time-based-mediadef" w:tooltip="定义：基于时间的媒体的替代" w:history="1">
        <w:r w:rsidRPr="000751D8">
          <w:rPr>
            <w:rFonts w:ascii="宋体" w:eastAsia="宋体" w:hAnsi="宋体" w:cs="宋体"/>
            <w:color w:val="000000"/>
            <w:kern w:val="0"/>
            <w:sz w:val="24"/>
            <w:szCs w:val="24"/>
            <w:u w:val="single"/>
          </w:rPr>
          <w:t>基于时间的媒体的替代</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或</w:t>
      </w:r>
      <w:hyperlink r:id="rId133" w:anchor="prerecordeddef" w:tooltip="定义：预录" w:history="1">
        <w:r w:rsidRPr="000751D8">
          <w:rPr>
            <w:rFonts w:ascii="宋体" w:eastAsia="宋体" w:hAnsi="宋体" w:cs="宋体"/>
            <w:color w:val="000000"/>
            <w:kern w:val="0"/>
            <w:sz w:val="24"/>
            <w:szCs w:val="24"/>
            <w:u w:val="single"/>
          </w:rPr>
          <w:t>预录</w:t>
        </w:r>
      </w:hyperlink>
      <w:hyperlink r:id="rId134"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内容的</w:t>
      </w:r>
      <w:hyperlink r:id="rId135" w:anchor="audiodescdef" w:tooltip="定义：音频描述" w:history="1">
        <w:r w:rsidRPr="000751D8">
          <w:rPr>
            <w:rFonts w:ascii="宋体" w:eastAsia="宋体" w:hAnsi="宋体" w:cs="宋体"/>
            <w:color w:val="000000"/>
            <w:kern w:val="0"/>
            <w:sz w:val="24"/>
            <w:szCs w:val="24"/>
            <w:u w:val="single"/>
          </w:rPr>
          <w:t>音频描述</w:t>
        </w:r>
      </w:hyperlink>
      <w:r w:rsidRPr="000751D8">
        <w:rPr>
          <w:rFonts w:ascii="Arial" w:eastAsia="宋体" w:hAnsi="Arial" w:cs="Arial"/>
          <w:color w:val="000000"/>
          <w:kern w:val="0"/>
          <w:sz w:val="24"/>
          <w:szCs w:val="24"/>
        </w:rPr>
        <w:t>，除非媒体就是</w:t>
      </w:r>
      <w:r w:rsidRPr="000751D8">
        <w:rPr>
          <w:rFonts w:ascii="Arial" w:eastAsia="宋体" w:hAnsi="Arial" w:cs="Arial"/>
          <w:color w:val="000000"/>
          <w:kern w:val="0"/>
          <w:sz w:val="24"/>
          <w:szCs w:val="24"/>
        </w:rPr>
        <w:t xml:space="preserve"> </w:t>
      </w:r>
      <w:hyperlink r:id="rId136" w:anchor="multimedia-alt-textdef" w:tooltip="定义：文本的替代媒体" w:history="1">
        <w:r w:rsidRPr="000751D8">
          <w:rPr>
            <w:rFonts w:ascii="宋体" w:eastAsia="宋体" w:hAnsi="宋体" w:cs="宋体"/>
            <w:color w:val="000000"/>
            <w:kern w:val="0"/>
            <w:sz w:val="24"/>
            <w:szCs w:val="24"/>
            <w:u w:val="single"/>
          </w:rPr>
          <w:t>文本的替代媒体</w:t>
        </w:r>
      </w:hyperlink>
      <w:r w:rsidRPr="000751D8">
        <w:rPr>
          <w:rFonts w:ascii="Arial" w:eastAsia="宋体" w:hAnsi="Arial" w:cs="Arial"/>
          <w:color w:val="000000"/>
          <w:kern w:val="0"/>
          <w:sz w:val="24"/>
          <w:szCs w:val="24"/>
        </w:rPr>
        <w:t>，并已明确标记。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37" w:anchor="qr-media-equiv-audio-desc" w:tooltip="如何符合 1.2.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38" w:tooltip="理解 1.2.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1.2.4 </w:t>
      </w:r>
      <w:r w:rsidRPr="000751D8">
        <w:rPr>
          <w:rFonts w:ascii="Arial" w:eastAsia="宋体" w:hAnsi="Arial" w:cs="Arial"/>
          <w:b/>
          <w:bCs/>
          <w:color w:val="000000"/>
          <w:kern w:val="0"/>
          <w:sz w:val="24"/>
          <w:szCs w:val="24"/>
        </w:rPr>
        <w:t>字幕（直播）：</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要为</w:t>
      </w:r>
      <w:hyperlink r:id="rId139" w:anchor="synchronizedmediadef" w:tooltip="定义： synchronized media"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里所有</w:t>
      </w:r>
      <w:del w:id="96" w:author="zhouqin" w:date="2014-05-16T17:04:00Z">
        <w:r w:rsidRPr="000751D8" w:rsidDel="00637DD9">
          <w:rPr>
            <w:rFonts w:ascii="Arial" w:eastAsia="宋体" w:hAnsi="Arial" w:cs="Arial" w:hint="eastAsia"/>
            <w:color w:val="000000"/>
            <w:kern w:val="0"/>
            <w:sz w:val="24"/>
            <w:szCs w:val="24"/>
          </w:rPr>
          <w:delText>现场</w:delText>
        </w:r>
        <w:r w:rsidR="0064594B" w:rsidDel="00637DD9">
          <w:rPr>
            <w:rFonts w:hint="eastAsia"/>
          </w:rPr>
          <w:fldChar w:fldCharType="begin"/>
        </w:r>
        <w:r w:rsidR="00754B78" w:rsidDel="00637DD9">
          <w:rPr>
            <w:rFonts w:hint="eastAsia"/>
          </w:rPr>
          <w:delInstrText>HYPERLINK "http://www.w3.org/2014/04/WCAG_ZH.html" \l "livedef" \o "</w:delInstrText>
        </w:r>
        <w:r w:rsidR="00754B78" w:rsidDel="00637DD9">
          <w:rPr>
            <w:rFonts w:hint="eastAsia"/>
          </w:rPr>
          <w:delInstrText>定义：直播</w:delInstrText>
        </w:r>
        <w:r w:rsidR="00754B78" w:rsidDel="00637DD9">
          <w:rPr>
            <w:rFonts w:hint="eastAsia"/>
          </w:rPr>
          <w:delInstrText>"</w:delInstrText>
        </w:r>
        <w:r w:rsidR="0064594B" w:rsidDel="00637DD9">
          <w:rPr>
            <w:rFonts w:hint="eastAsia"/>
          </w:rPr>
          <w:fldChar w:fldCharType="separate"/>
        </w:r>
        <w:r w:rsidRPr="000751D8" w:rsidDel="00637DD9">
          <w:rPr>
            <w:rFonts w:ascii="宋体" w:eastAsia="宋体" w:hAnsi="宋体" w:cs="宋体" w:hint="eastAsia"/>
            <w:color w:val="000000"/>
            <w:kern w:val="0"/>
            <w:sz w:val="24"/>
            <w:szCs w:val="24"/>
            <w:u w:val="single"/>
          </w:rPr>
          <w:delText>直播</w:delText>
        </w:r>
        <w:r w:rsidR="0064594B" w:rsidDel="00637DD9">
          <w:rPr>
            <w:rFonts w:hint="eastAsia"/>
          </w:rPr>
          <w:fldChar w:fldCharType="end"/>
        </w:r>
      </w:del>
      <w:ins w:id="97" w:author="zhouqin" w:date="2014-05-16T17:04:00Z">
        <w:r w:rsidR="00637DD9">
          <w:rPr>
            <w:rFonts w:ascii="Arial" w:eastAsia="宋体" w:hAnsi="Arial" w:cs="Arial" w:hint="eastAsia"/>
            <w:color w:val="000000"/>
            <w:kern w:val="0"/>
            <w:sz w:val="24"/>
            <w:szCs w:val="24"/>
          </w:rPr>
          <w:t>实时</w:t>
        </w:r>
      </w:ins>
      <w:r w:rsidRPr="000751D8">
        <w:rPr>
          <w:rFonts w:ascii="Arial" w:eastAsia="宋体" w:hAnsi="Arial" w:cs="Arial"/>
          <w:color w:val="000000"/>
          <w:kern w:val="0"/>
          <w:sz w:val="24"/>
          <w:szCs w:val="24"/>
        </w:rPr>
        <w:t>的</w:t>
      </w:r>
      <w:hyperlink r:id="rId140" w:anchor="audiodef" w:tooltip="定义：音频" w:history="1">
        <w:r w:rsidRPr="000751D8">
          <w:rPr>
            <w:rFonts w:ascii="宋体" w:eastAsia="宋体" w:hAnsi="宋体" w:cs="宋体"/>
            <w:color w:val="000000"/>
            <w:kern w:val="0"/>
            <w:sz w:val="24"/>
            <w:szCs w:val="24"/>
            <w:u w:val="single"/>
          </w:rPr>
          <w:t>音频</w:t>
        </w:r>
      </w:hyperlink>
      <w:del w:id="98" w:author="zhouqin" w:date="2014-05-16T17:04:00Z">
        <w:r w:rsidRPr="000751D8" w:rsidDel="00637DD9">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内容提供</w:t>
      </w:r>
      <w:del w:id="99" w:author="zhouqin" w:date="2014-05-16T17:04:00Z">
        <w:r w:rsidRPr="000751D8" w:rsidDel="00637DD9">
          <w:rPr>
            <w:rFonts w:ascii="Arial" w:eastAsia="宋体" w:hAnsi="Arial" w:cs="Arial"/>
            <w:color w:val="000000"/>
            <w:kern w:val="0"/>
            <w:sz w:val="24"/>
            <w:szCs w:val="24"/>
          </w:rPr>
          <w:delText xml:space="preserve"> </w:delText>
        </w:r>
      </w:del>
      <w:hyperlink r:id="rId141" w:anchor="captionsdef" w:tooltip="定义：字幕" w:history="1">
        <w:r w:rsidRPr="000751D8">
          <w:rPr>
            <w:rFonts w:ascii="宋体" w:eastAsia="宋体" w:hAnsi="宋体" w:cs="宋体"/>
            <w:color w:val="000000"/>
            <w:kern w:val="0"/>
            <w:sz w:val="24"/>
            <w:szCs w:val="24"/>
            <w:u w:val="single"/>
          </w:rPr>
          <w:t>字幕</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42" w:anchor="qr-media-equiv-real-time-captions" w:tooltip="如何符合 1.2.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43" w:tooltip="理解 1.2.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1.2.5 </w:t>
      </w:r>
      <w:r w:rsidRPr="000751D8">
        <w:rPr>
          <w:rFonts w:ascii="Arial" w:eastAsia="宋体" w:hAnsi="Arial" w:cs="Arial"/>
          <w:b/>
          <w:bCs/>
          <w:color w:val="000000"/>
          <w:kern w:val="0"/>
          <w:sz w:val="24"/>
          <w:szCs w:val="24"/>
        </w:rPr>
        <w:t>音频描述（预录）</w:t>
      </w:r>
      <w:r w:rsidRPr="000751D8">
        <w:rPr>
          <w:rFonts w:ascii="Arial" w:eastAsia="宋体" w:hAnsi="Arial" w:cs="Arial"/>
          <w:b/>
          <w:bCs/>
          <w:color w:val="000000"/>
          <w:kern w:val="0"/>
          <w:sz w:val="24"/>
          <w:szCs w:val="24"/>
        </w:rPr>
        <w:t xml:space="preserve"> :</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要为</w:t>
      </w:r>
      <w:hyperlink r:id="rId144" w:anchor="synchronizedmediadef" w:tooltip="定义：同步媒体"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里所有</w:t>
      </w:r>
      <w:hyperlink r:id="rId145" w:anchor="prerecordeddef" w:tooltip="定义：预录" w:history="1">
        <w:r w:rsidRPr="000751D8">
          <w:rPr>
            <w:rFonts w:ascii="宋体" w:eastAsia="宋体" w:hAnsi="宋体" w:cs="宋体"/>
            <w:color w:val="000000"/>
            <w:kern w:val="0"/>
            <w:sz w:val="24"/>
            <w:szCs w:val="24"/>
            <w:u w:val="single"/>
          </w:rPr>
          <w:t>预录</w:t>
        </w:r>
      </w:hyperlink>
      <w:hyperlink r:id="rId146"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内容提供</w:t>
      </w:r>
      <w:r w:rsidRPr="000751D8">
        <w:rPr>
          <w:rFonts w:ascii="Arial" w:eastAsia="宋体" w:hAnsi="Arial" w:cs="Arial"/>
          <w:color w:val="000000"/>
          <w:kern w:val="0"/>
          <w:sz w:val="24"/>
          <w:szCs w:val="24"/>
        </w:rPr>
        <w:t xml:space="preserve"> </w:t>
      </w:r>
      <w:hyperlink r:id="rId147" w:anchor="audiodescdef" w:tooltip="定义：音频描述" w:history="1">
        <w:r w:rsidRPr="000751D8">
          <w:rPr>
            <w:rFonts w:ascii="宋体" w:eastAsia="宋体" w:hAnsi="宋体" w:cs="宋体"/>
            <w:color w:val="000000"/>
            <w:kern w:val="0"/>
            <w:sz w:val="24"/>
            <w:szCs w:val="24"/>
            <w:u w:val="single"/>
          </w:rPr>
          <w:t>音频描述</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48" w:anchor="qr-media-equiv-audio-desc-only" w:tooltip="如何符合 1.2.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49" w:tooltip="理解 1.2.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1.2.5</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1.2.6 </w:t>
      </w:r>
      <w:r w:rsidRPr="000751D8">
        <w:rPr>
          <w:rFonts w:ascii="Arial" w:eastAsia="宋体" w:hAnsi="Arial" w:cs="Arial"/>
          <w:b/>
          <w:bCs/>
          <w:color w:val="000000"/>
          <w:kern w:val="0"/>
          <w:sz w:val="24"/>
          <w:szCs w:val="24"/>
        </w:rPr>
        <w:t>手语（预录）</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要为</w:t>
      </w:r>
      <w:hyperlink r:id="rId150" w:anchor="synchronizedmediadef" w:tooltip="定义：同步媒体"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里所有</w:t>
      </w:r>
      <w:hyperlink r:id="rId151" w:anchor="prerecordeddef" w:tooltip="定义：预录" w:history="1">
        <w:r w:rsidRPr="000751D8">
          <w:rPr>
            <w:rFonts w:ascii="宋体" w:eastAsia="宋体" w:hAnsi="宋体" w:cs="宋体"/>
            <w:color w:val="000000"/>
            <w:kern w:val="0"/>
            <w:sz w:val="24"/>
            <w:szCs w:val="24"/>
            <w:u w:val="single"/>
          </w:rPr>
          <w:t>预录</w:t>
        </w:r>
      </w:hyperlink>
      <w:r w:rsidRPr="000751D8">
        <w:rPr>
          <w:rFonts w:ascii="Arial" w:eastAsia="宋体" w:hAnsi="Arial" w:cs="Arial"/>
          <w:color w:val="000000"/>
          <w:kern w:val="0"/>
          <w:sz w:val="24"/>
          <w:szCs w:val="24"/>
        </w:rPr>
        <w:t xml:space="preserve"> </w:t>
      </w:r>
      <w:hyperlink r:id="rId152" w:anchor="audiodef" w:tooltip="定义：音频" w:history="1">
        <w:r w:rsidRPr="000751D8">
          <w:rPr>
            <w:rFonts w:ascii="宋体" w:eastAsia="宋体" w:hAnsi="宋体" w:cs="宋体"/>
            <w:color w:val="000000"/>
            <w:kern w:val="0"/>
            <w:sz w:val="24"/>
            <w:szCs w:val="24"/>
            <w:u w:val="single"/>
          </w:rPr>
          <w:t>音频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内容提供</w:t>
      </w:r>
      <w:r w:rsidRPr="000751D8">
        <w:rPr>
          <w:rFonts w:ascii="Arial" w:eastAsia="宋体" w:hAnsi="Arial" w:cs="Arial"/>
          <w:color w:val="000000"/>
          <w:kern w:val="0"/>
          <w:sz w:val="24"/>
          <w:szCs w:val="24"/>
        </w:rPr>
        <w:t xml:space="preserve"> </w:t>
      </w:r>
      <w:hyperlink r:id="rId153" w:anchor="sign-languageinterpdef" w:tooltip="定义：手语翻译" w:history="1">
        <w:r w:rsidRPr="000751D8">
          <w:rPr>
            <w:rFonts w:ascii="宋体" w:eastAsia="宋体" w:hAnsi="宋体" w:cs="宋体"/>
            <w:color w:val="000000"/>
            <w:kern w:val="0"/>
            <w:sz w:val="24"/>
            <w:szCs w:val="24"/>
            <w:u w:val="single"/>
          </w:rPr>
          <w:t>手语翻译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54" w:anchor="qr-media-equiv-sign" w:tooltip="如何符合 1.2.6"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1.2.6</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55" w:tooltip="理解 1.2.6"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1.2.6</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1.2.7 </w:t>
      </w:r>
      <w:r w:rsidRPr="000751D8">
        <w:rPr>
          <w:rFonts w:ascii="Arial" w:eastAsia="宋体" w:hAnsi="Arial" w:cs="Arial"/>
          <w:b/>
          <w:bCs/>
          <w:color w:val="000000"/>
          <w:kern w:val="0"/>
          <w:sz w:val="24"/>
          <w:szCs w:val="24"/>
        </w:rPr>
        <w:t>扩展音频描述（预录）</w:t>
      </w:r>
      <w:r w:rsidRPr="000751D8">
        <w:rPr>
          <w:rFonts w:ascii="Arial" w:eastAsia="宋体" w:hAnsi="Arial" w:cs="Arial"/>
          <w:b/>
          <w:bCs/>
          <w:color w:val="000000"/>
          <w:kern w:val="0"/>
          <w:sz w:val="24"/>
          <w:szCs w:val="24"/>
        </w:rPr>
        <w:t xml:space="preserve"> :</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凡在</w:t>
      </w:r>
      <w:del w:id="100" w:author="zhouqin" w:date="2014-05-23T11:10:00Z">
        <w:r w:rsidRPr="000751D8" w:rsidDel="002F34FA">
          <w:rPr>
            <w:rFonts w:ascii="Arial" w:eastAsia="宋体" w:hAnsi="Arial" w:cs="Arial"/>
            <w:color w:val="000000"/>
            <w:kern w:val="0"/>
            <w:sz w:val="24"/>
            <w:szCs w:val="24"/>
          </w:rPr>
          <w:delText>前台</w:delText>
        </w:r>
      </w:del>
      <w:ins w:id="101" w:author="zhouqin" w:date="2014-05-23T11:10:00Z">
        <w:r w:rsidR="002F34FA">
          <w:rPr>
            <w:rFonts w:ascii="Arial" w:eastAsia="宋体" w:hAnsi="Arial" w:cs="Arial" w:hint="eastAsia"/>
            <w:color w:val="000000"/>
            <w:kern w:val="0"/>
            <w:sz w:val="24"/>
            <w:szCs w:val="24"/>
          </w:rPr>
          <w:t>前景音频</w:t>
        </w:r>
      </w:ins>
      <w:ins w:id="102" w:author="zhouqin" w:date="2014-05-23T11:12:00Z">
        <w:r w:rsidR="002F34FA">
          <w:rPr>
            <w:rFonts w:ascii="Arial" w:eastAsia="宋体" w:hAnsi="Arial" w:cs="Arial" w:hint="eastAsia"/>
            <w:color w:val="000000"/>
            <w:kern w:val="0"/>
            <w:sz w:val="24"/>
            <w:szCs w:val="24"/>
          </w:rPr>
          <w:t>暂停</w:t>
        </w:r>
      </w:ins>
      <w:del w:id="103" w:author="zhouqin" w:date="2014-05-23T11:10:00Z">
        <w:r w:rsidRPr="000751D8" w:rsidDel="002F34FA">
          <w:rPr>
            <w:rFonts w:ascii="Arial" w:eastAsia="宋体" w:hAnsi="Arial" w:cs="Arial"/>
            <w:color w:val="000000"/>
            <w:kern w:val="0"/>
            <w:sz w:val="24"/>
            <w:szCs w:val="24"/>
          </w:rPr>
          <w:delText>暂停时</w:delText>
        </w:r>
      </w:del>
      <w:r w:rsidRPr="000751D8">
        <w:rPr>
          <w:rFonts w:ascii="Arial" w:eastAsia="宋体" w:hAnsi="Arial" w:cs="Arial"/>
          <w:color w:val="000000"/>
          <w:kern w:val="0"/>
          <w:sz w:val="24"/>
          <w:szCs w:val="24"/>
        </w:rPr>
        <w:t>，其</w:t>
      </w:r>
      <w:hyperlink r:id="rId156" w:anchor="audiodescdef" w:tooltip="定义：音频描述" w:history="1">
        <w:r w:rsidRPr="000751D8">
          <w:rPr>
            <w:rFonts w:ascii="宋体" w:eastAsia="宋体" w:hAnsi="宋体" w:cs="宋体"/>
            <w:color w:val="000000"/>
            <w:kern w:val="0"/>
            <w:sz w:val="24"/>
            <w:szCs w:val="24"/>
            <w:u w:val="single"/>
          </w:rPr>
          <w:t>音频描述</w:t>
        </w:r>
      </w:hyperlink>
      <w:r w:rsidRPr="000751D8">
        <w:rPr>
          <w:rFonts w:ascii="Arial" w:eastAsia="宋体" w:hAnsi="Arial" w:cs="Arial"/>
          <w:color w:val="000000"/>
          <w:kern w:val="0"/>
          <w:sz w:val="24"/>
          <w:szCs w:val="24"/>
        </w:rPr>
        <w:t>不足以传达视频意思时，要为</w:t>
      </w:r>
      <w:hyperlink r:id="rId157" w:anchor="synchronizedmediadef" w:tooltip="定义：同步媒体"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里所有</w:t>
      </w:r>
      <w:hyperlink r:id="rId158" w:anchor="prerecordeddef" w:tooltip="定义：预录" w:history="1">
        <w:r w:rsidRPr="000751D8">
          <w:rPr>
            <w:rFonts w:ascii="宋体" w:eastAsia="宋体" w:hAnsi="宋体" w:cs="宋体"/>
            <w:color w:val="000000"/>
            <w:kern w:val="0"/>
            <w:sz w:val="24"/>
            <w:szCs w:val="24"/>
            <w:u w:val="single"/>
          </w:rPr>
          <w:t>预录</w:t>
        </w:r>
      </w:hyperlink>
      <w:del w:id="104" w:author="zhouqin" w:date="2014-05-22T17:01:00Z">
        <w:r w:rsidRPr="000751D8" w:rsidDel="00FE6D09">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的</w:t>
      </w:r>
      <w:del w:id="105" w:author="zhouqin" w:date="2014-05-22T17:01:00Z">
        <w:r w:rsidRPr="000751D8" w:rsidDel="00FE6D09">
          <w:rPr>
            <w:rFonts w:ascii="Arial" w:eastAsia="宋体" w:hAnsi="Arial" w:cs="Arial"/>
            <w:color w:val="000000"/>
            <w:kern w:val="0"/>
            <w:sz w:val="24"/>
            <w:szCs w:val="24"/>
          </w:rPr>
          <w:delText xml:space="preserve"> </w:delText>
        </w:r>
      </w:del>
      <w:hyperlink r:id="rId159" w:anchor="videodef" w:tooltip="定义：视频" w:history="1">
        <w:r w:rsidRPr="000751D8">
          <w:rPr>
            <w:rFonts w:ascii="宋体" w:eastAsia="宋体" w:hAnsi="宋体" w:cs="宋体"/>
            <w:color w:val="000000"/>
            <w:kern w:val="0"/>
            <w:sz w:val="24"/>
            <w:szCs w:val="24"/>
            <w:u w:val="single"/>
          </w:rPr>
          <w:t>视频</w:t>
        </w:r>
      </w:hyperlink>
      <w:del w:id="106" w:author="zhouqin" w:date="2014-05-22T17:01:00Z">
        <w:r w:rsidRPr="000751D8" w:rsidDel="00FE6D09">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内容提供</w:t>
      </w:r>
      <w:hyperlink r:id="rId160" w:anchor="extended-addef" w:tooltip="定义：扩展音频描述" w:history="1">
        <w:r w:rsidRPr="000751D8">
          <w:rPr>
            <w:rFonts w:ascii="宋体" w:eastAsia="宋体" w:hAnsi="宋体" w:cs="宋体"/>
            <w:color w:val="000000"/>
            <w:kern w:val="0"/>
            <w:sz w:val="24"/>
            <w:szCs w:val="24"/>
            <w:u w:val="single"/>
          </w:rPr>
          <w:t>扩展音频描述</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61" w:anchor="qr-media-equiv-extended-ad" w:tooltip="如何符合 1.2.7"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1.2.7</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62" w:tooltip="理解 1.2.7"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1.2.7</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1.2.8 </w:t>
      </w:r>
      <w:r w:rsidRPr="000751D8">
        <w:rPr>
          <w:rFonts w:ascii="Arial" w:eastAsia="宋体" w:hAnsi="Arial" w:cs="Arial"/>
          <w:b/>
          <w:bCs/>
          <w:color w:val="000000"/>
          <w:kern w:val="0"/>
          <w:sz w:val="24"/>
          <w:szCs w:val="24"/>
        </w:rPr>
        <w:t>替代媒体（预录）</w:t>
      </w:r>
      <w:r w:rsidRPr="000751D8">
        <w:rPr>
          <w:rFonts w:ascii="Arial" w:eastAsia="宋体" w:hAnsi="Arial" w:cs="Arial"/>
          <w:b/>
          <w:bCs/>
          <w:color w:val="000000"/>
          <w:kern w:val="0"/>
          <w:sz w:val="24"/>
          <w:szCs w:val="24"/>
        </w:rPr>
        <w:t xml:space="preserve"> :</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要为所有有</w:t>
      </w:r>
      <w:hyperlink r:id="rId163" w:anchor="prerecordeddef" w:tooltip="定义：预录" w:history="1">
        <w:r w:rsidRPr="000751D8">
          <w:rPr>
            <w:rFonts w:ascii="宋体" w:eastAsia="宋体" w:hAnsi="宋体" w:cs="宋体"/>
            <w:color w:val="000000"/>
            <w:kern w:val="0"/>
            <w:sz w:val="24"/>
            <w:szCs w:val="24"/>
            <w:u w:val="single"/>
          </w:rPr>
          <w:t>预录</w:t>
        </w:r>
      </w:hyperlink>
      <w:r w:rsidRPr="000751D8">
        <w:rPr>
          <w:rFonts w:ascii="Arial" w:eastAsia="宋体" w:hAnsi="Arial" w:cs="Arial"/>
          <w:color w:val="000000"/>
          <w:kern w:val="0"/>
          <w:sz w:val="24"/>
          <w:szCs w:val="24"/>
        </w:rPr>
        <w:t>的</w:t>
      </w:r>
      <w:hyperlink r:id="rId164" w:anchor="synchronizedmediadef" w:tooltip="定义：同步媒体"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和所有预录的</w:t>
      </w:r>
      <w:r w:rsidRPr="000751D8">
        <w:rPr>
          <w:rFonts w:ascii="Arial" w:eastAsia="宋体" w:hAnsi="Arial" w:cs="Arial"/>
          <w:color w:val="000000"/>
          <w:kern w:val="0"/>
          <w:sz w:val="24"/>
          <w:szCs w:val="24"/>
        </w:rPr>
        <w:t xml:space="preserve"> </w:t>
      </w:r>
      <w:hyperlink r:id="rId165" w:anchor="video-onlydef" w:tooltip="定义：纯视频" w:history="1">
        <w:r w:rsidRPr="000751D8">
          <w:rPr>
            <w:rFonts w:ascii="宋体" w:eastAsia="宋体" w:hAnsi="宋体" w:cs="宋体"/>
            <w:color w:val="000000"/>
            <w:kern w:val="0"/>
            <w:sz w:val="24"/>
            <w:szCs w:val="24"/>
            <w:u w:val="single"/>
          </w:rPr>
          <w:t>纯视频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媒体提供</w:t>
      </w:r>
      <w:hyperlink r:id="rId166" w:anchor="alt-time-based-mediadef" w:tooltip="定义：基于时间的媒体的替代" w:history="1">
        <w:r w:rsidRPr="000751D8">
          <w:rPr>
            <w:rFonts w:ascii="宋体" w:eastAsia="宋体" w:hAnsi="宋体" w:cs="宋体"/>
            <w:color w:val="000000"/>
            <w:kern w:val="0"/>
            <w:sz w:val="24"/>
            <w:szCs w:val="24"/>
            <w:u w:val="single"/>
          </w:rPr>
          <w:t>基于时间的媒体的替代</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67" w:anchor="qr-media-equiv-text-doc" w:tooltip="如何符合 1.2.8"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1.2.8</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68" w:tooltip="理解 1.2.8"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1.2.8</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1.2.9 </w:t>
      </w:r>
      <w:r w:rsidRPr="000751D8">
        <w:rPr>
          <w:rFonts w:ascii="Arial" w:eastAsia="宋体" w:hAnsi="Arial" w:cs="Arial"/>
          <w:b/>
          <w:bCs/>
          <w:color w:val="000000"/>
          <w:kern w:val="0"/>
          <w:sz w:val="24"/>
          <w:szCs w:val="24"/>
        </w:rPr>
        <w:t>纯音频（直播）</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要为现场</w:t>
      </w:r>
      <w:r w:rsidRPr="000751D8">
        <w:rPr>
          <w:rFonts w:ascii="Arial" w:eastAsia="宋体" w:hAnsi="Arial" w:cs="Arial"/>
          <w:color w:val="000000"/>
          <w:kern w:val="0"/>
          <w:sz w:val="24"/>
          <w:szCs w:val="24"/>
        </w:rPr>
        <w:t xml:space="preserve"> </w:t>
      </w:r>
      <w:hyperlink r:id="rId169" w:anchor="livedef" w:tooltip="定义：直播" w:history="1">
        <w:r w:rsidRPr="000751D8">
          <w:rPr>
            <w:rFonts w:ascii="宋体" w:eastAsia="宋体" w:hAnsi="宋体" w:cs="宋体"/>
            <w:color w:val="000000"/>
            <w:kern w:val="0"/>
            <w:sz w:val="24"/>
            <w:szCs w:val="24"/>
            <w:u w:val="single"/>
          </w:rPr>
          <w:t>直播</w:t>
        </w:r>
      </w:hyperlink>
      <w:r w:rsidRPr="000751D8">
        <w:rPr>
          <w:rFonts w:ascii="Arial" w:eastAsia="宋体" w:hAnsi="Arial" w:cs="Arial"/>
          <w:color w:val="000000"/>
          <w:kern w:val="0"/>
          <w:sz w:val="24"/>
          <w:szCs w:val="24"/>
        </w:rPr>
        <w:t>的</w:t>
      </w:r>
      <w:r w:rsidRPr="000751D8">
        <w:rPr>
          <w:rFonts w:ascii="Arial" w:eastAsia="宋体" w:hAnsi="Arial" w:cs="Arial"/>
          <w:color w:val="000000"/>
          <w:kern w:val="0"/>
          <w:sz w:val="24"/>
          <w:szCs w:val="24"/>
        </w:rPr>
        <w:t xml:space="preserve"> </w:t>
      </w:r>
      <w:hyperlink r:id="rId170" w:anchor="audio-onlydef" w:tooltip="定义：纯音频" w:history="1">
        <w:r w:rsidRPr="000751D8">
          <w:rPr>
            <w:rFonts w:ascii="宋体" w:eastAsia="宋体" w:hAnsi="宋体" w:cs="宋体"/>
            <w:color w:val="000000"/>
            <w:kern w:val="0"/>
            <w:sz w:val="24"/>
            <w:szCs w:val="24"/>
            <w:u w:val="single"/>
          </w:rPr>
          <w:t>纯音频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内容提供</w:t>
      </w:r>
      <w:hyperlink r:id="rId171" w:anchor="alt-time-based-mediadef" w:tooltip="定义：基于时间的媒体的替代" w:history="1">
        <w:r w:rsidRPr="000751D8">
          <w:rPr>
            <w:rFonts w:ascii="宋体" w:eastAsia="宋体" w:hAnsi="宋体" w:cs="宋体"/>
            <w:color w:val="000000"/>
            <w:kern w:val="0"/>
            <w:sz w:val="24"/>
            <w:szCs w:val="24"/>
            <w:u w:val="single"/>
          </w:rPr>
          <w:t>基于时间的媒体的替代</w:t>
        </w:r>
      </w:hyperlink>
      <w:r w:rsidRPr="000751D8">
        <w:rPr>
          <w:rFonts w:ascii="Arial" w:eastAsia="宋体" w:hAnsi="Arial" w:cs="Arial"/>
          <w:color w:val="000000"/>
          <w:kern w:val="0"/>
          <w:sz w:val="24"/>
          <w:szCs w:val="24"/>
        </w:rPr>
        <w:t>，以便呈现等同信息。</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72" w:anchor="qr-media-equiv-live-audio-only" w:tooltip="如何符合 1.2.9"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1.2.9</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73" w:tooltip="理解 1.2.9"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1.2.9</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1.3</w:t>
      </w:r>
      <w:r w:rsidRPr="000751D8">
        <w:rPr>
          <w:rFonts w:ascii="Arial" w:eastAsia="宋体" w:hAnsi="Arial" w:cs="Arial"/>
          <w:b/>
          <w:bCs/>
          <w:color w:val="000000"/>
          <w:kern w:val="0"/>
          <w:sz w:val="29"/>
          <w:szCs w:val="29"/>
        </w:rPr>
        <w:t>适应性：可创建用不同方式呈现的内容（例如简单的布局），而不会丢失信息或结构。</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174" w:history="1">
        <w:r w:rsidR="000751D8" w:rsidRPr="000751D8">
          <w:rPr>
            <w:rFonts w:ascii="宋体" w:eastAsia="宋体" w:hAnsi="宋体" w:cs="宋体"/>
            <w:color w:val="0000CC"/>
            <w:kern w:val="0"/>
            <w:sz w:val="19"/>
            <w:szCs w:val="19"/>
            <w:u w:val="single"/>
          </w:rPr>
          <w:t>理解准则1.3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 xml:space="preserve">1.3.1 </w:t>
      </w:r>
      <w:r w:rsidRPr="000751D8">
        <w:rPr>
          <w:rFonts w:ascii="Arial" w:eastAsia="宋体" w:hAnsi="Arial" w:cs="Arial"/>
          <w:b/>
          <w:bCs/>
          <w:color w:val="000000"/>
          <w:kern w:val="0"/>
          <w:sz w:val="24"/>
          <w:szCs w:val="24"/>
        </w:rPr>
        <w:t>信息和关系</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通过</w:t>
      </w:r>
      <w:hyperlink r:id="rId175" w:anchor="presentationdef" w:tooltip="定义：呈现" w:history="1">
        <w:r w:rsidRPr="000751D8">
          <w:rPr>
            <w:rFonts w:ascii="宋体" w:eastAsia="宋体" w:hAnsi="宋体" w:cs="宋体"/>
            <w:color w:val="000000"/>
            <w:kern w:val="0"/>
            <w:sz w:val="24"/>
            <w:szCs w:val="24"/>
            <w:u w:val="single"/>
          </w:rPr>
          <w:t>呈现</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来传达的信息、</w:t>
      </w:r>
      <w:hyperlink r:id="rId176" w:anchor="structuredef" w:tooltip="定义：结构" w:history="1">
        <w:r w:rsidRPr="000751D8">
          <w:rPr>
            <w:rFonts w:ascii="宋体" w:eastAsia="宋体" w:hAnsi="宋体" w:cs="宋体"/>
            <w:color w:val="000000"/>
            <w:kern w:val="0"/>
            <w:sz w:val="24"/>
            <w:szCs w:val="24"/>
            <w:u w:val="single"/>
          </w:rPr>
          <w:t>结构</w:t>
        </w:r>
      </w:hyperlink>
      <w:r w:rsidRPr="000751D8">
        <w:rPr>
          <w:rFonts w:ascii="Arial" w:eastAsia="宋体" w:hAnsi="Arial" w:cs="Arial"/>
          <w:color w:val="000000"/>
          <w:kern w:val="0"/>
          <w:sz w:val="24"/>
          <w:szCs w:val="24"/>
        </w:rPr>
        <w:t>和</w:t>
      </w:r>
      <w:hyperlink r:id="rId177" w:anchor="relationshipsdef" w:tooltip="定义：关系" w:history="1">
        <w:r w:rsidRPr="000751D8">
          <w:rPr>
            <w:rFonts w:ascii="宋体" w:eastAsia="宋体" w:hAnsi="宋体" w:cs="宋体"/>
            <w:color w:val="000000"/>
            <w:kern w:val="0"/>
            <w:sz w:val="24"/>
            <w:szCs w:val="24"/>
            <w:u w:val="single"/>
          </w:rPr>
          <w:t>关系</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，可以</w:t>
      </w:r>
      <w:hyperlink r:id="rId178" w:anchor="programmaticallydetermineddef" w:tooltip="定义：编程式确定 (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或在文本里可得到。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79" w:anchor="qr-content-structure-separation-programmatic" w:tooltip="如何符合 1.3.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1.3.1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80" w:tooltip="理解 1.3.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1.3.1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1.3.2 </w:t>
      </w:r>
      <w:r w:rsidRPr="000751D8">
        <w:rPr>
          <w:rFonts w:ascii="Arial" w:eastAsia="宋体" w:hAnsi="Arial" w:cs="Arial"/>
          <w:b/>
          <w:bCs/>
          <w:color w:val="000000"/>
          <w:kern w:val="0"/>
          <w:sz w:val="24"/>
          <w:szCs w:val="24"/>
        </w:rPr>
        <w:t>有意义的顺序</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当内容呈现的顺序影响其意义，</w:t>
      </w:r>
      <w:hyperlink r:id="rId181" w:anchor="correct-reading-sequencedef" w:tooltip="定义：正确的阅读顺序" w:history="1">
        <w:r w:rsidRPr="000751D8">
          <w:rPr>
            <w:rFonts w:ascii="宋体" w:eastAsia="宋体" w:hAnsi="宋体" w:cs="宋体"/>
            <w:color w:val="000000"/>
            <w:kern w:val="0"/>
            <w:sz w:val="24"/>
            <w:szCs w:val="24"/>
            <w:u w:val="single"/>
          </w:rPr>
          <w:t>正确的阅读顺序</w:t>
        </w:r>
      </w:hyperlink>
      <w:r w:rsidRPr="000751D8">
        <w:rPr>
          <w:rFonts w:ascii="Arial" w:eastAsia="宋体" w:hAnsi="Arial" w:cs="Arial"/>
          <w:color w:val="000000"/>
          <w:kern w:val="0"/>
          <w:sz w:val="24"/>
          <w:szCs w:val="24"/>
        </w:rPr>
        <w:t>可以</w:t>
      </w:r>
      <w:hyperlink r:id="rId182" w:anchor="programmaticallydetermineddef" w:tooltip="定义：编程式确定 (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83" w:anchor="qr-content-structure-separation-sequence" w:tooltip="如何符合 1.3.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1.3.2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84" w:tooltip="理解 1.3.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1.3.2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1.3.3 </w:t>
      </w:r>
      <w:r w:rsidRPr="000751D8">
        <w:rPr>
          <w:rFonts w:ascii="Arial" w:eastAsia="宋体" w:hAnsi="Arial" w:cs="Arial"/>
          <w:b/>
          <w:bCs/>
          <w:color w:val="000000"/>
          <w:kern w:val="0"/>
          <w:sz w:val="24"/>
          <w:szCs w:val="24"/>
        </w:rPr>
        <w:t>感官特性</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用于理解和操作内容所提供的说明不完全依赖于组件的感官特性，如形状，大小，视觉位置，方向，或声音。</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请参考颜色相关的要求，参见</w:t>
      </w:r>
      <w:hyperlink r:id="rId185" w:anchor="visual-audio-contrast" w:history="1">
        <w:r w:rsidRPr="000751D8">
          <w:rPr>
            <w:rFonts w:ascii="宋体" w:eastAsia="宋体" w:hAnsi="宋体" w:cs="宋体"/>
            <w:color w:val="0000CC"/>
            <w:kern w:val="0"/>
            <w:sz w:val="24"/>
            <w:szCs w:val="24"/>
            <w:u w:val="single"/>
          </w:rPr>
          <w:t>准则 1.4</w:t>
        </w:r>
      </w:hyperlink>
      <w:r w:rsidRPr="000751D8">
        <w:rPr>
          <w:rFonts w:ascii="Arial" w:eastAsia="宋体" w:hAnsi="Arial" w:cs="Arial"/>
          <w:color w:val="000000"/>
          <w:kern w:val="0"/>
          <w:sz w:val="24"/>
          <w:szCs w:val="24"/>
        </w:rPr>
        <w:t>。</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86" w:anchor="qr-content-structure-separation-understanding" w:tooltip="如何符合 1.3.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1.3.3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87" w:tooltip="理解 1.3.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1.3.3</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1.4</w:t>
      </w:r>
      <w:r w:rsidRPr="000751D8">
        <w:rPr>
          <w:rFonts w:ascii="Arial" w:eastAsia="宋体" w:hAnsi="Arial" w:cs="Arial"/>
          <w:b/>
          <w:bCs/>
          <w:color w:val="000000"/>
          <w:kern w:val="0"/>
          <w:sz w:val="29"/>
          <w:szCs w:val="29"/>
        </w:rPr>
        <w:t>可辨别性：可使用户更容易看到和听到内容，包括把背景和前景分开。</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188" w:history="1">
        <w:r w:rsidR="000751D8" w:rsidRPr="000751D8">
          <w:rPr>
            <w:rFonts w:ascii="宋体" w:eastAsia="宋体" w:hAnsi="宋体" w:cs="宋体"/>
            <w:color w:val="0000CC"/>
            <w:kern w:val="0"/>
            <w:sz w:val="19"/>
            <w:szCs w:val="19"/>
            <w:u w:val="single"/>
          </w:rPr>
          <w:t>理解准则1.4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1.4.1 </w:t>
      </w:r>
      <w:r w:rsidRPr="000751D8">
        <w:rPr>
          <w:rFonts w:ascii="Arial" w:eastAsia="宋体" w:hAnsi="Arial" w:cs="Arial"/>
          <w:b/>
          <w:bCs/>
          <w:color w:val="000000"/>
          <w:kern w:val="0"/>
          <w:sz w:val="24"/>
          <w:szCs w:val="24"/>
        </w:rPr>
        <w:t>颜色用途</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颜色并不是作为传达信息、表明动作、引起反应或区分视觉元素的唯一视觉手段。</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此成功标准专门解决颜色感知的问题。</w:t>
      </w:r>
      <w:hyperlink r:id="rId189" w:anchor="content-structure-separation" w:history="1">
        <w:r w:rsidRPr="000751D8">
          <w:rPr>
            <w:rFonts w:ascii="宋体" w:eastAsia="宋体" w:hAnsi="宋体" w:cs="宋体"/>
            <w:color w:val="0000CC"/>
            <w:kern w:val="0"/>
            <w:sz w:val="24"/>
            <w:szCs w:val="24"/>
            <w:u w:val="single"/>
          </w:rPr>
          <w:t>准则 1.3</w:t>
        </w:r>
      </w:hyperlink>
      <w:r w:rsidRPr="000751D8">
        <w:rPr>
          <w:rFonts w:ascii="Arial" w:eastAsia="宋体" w:hAnsi="Arial" w:cs="Arial"/>
          <w:color w:val="000000"/>
          <w:kern w:val="0"/>
          <w:sz w:val="24"/>
          <w:szCs w:val="24"/>
        </w:rPr>
        <w:t>已覆盖其他形式的感知，包括编程式访问颜色和其他视觉呈现的编码。</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90" w:anchor="qr-visual-audio-contrast-without-color" w:tooltip="如何符合 1.4.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91" w:tooltip="理解 1.4.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1.4.2 </w:t>
      </w:r>
      <w:r w:rsidRPr="000751D8">
        <w:rPr>
          <w:rFonts w:ascii="Arial" w:eastAsia="宋体" w:hAnsi="Arial" w:cs="Arial"/>
          <w:b/>
          <w:bCs/>
          <w:color w:val="000000"/>
          <w:kern w:val="0"/>
          <w:sz w:val="24"/>
          <w:szCs w:val="24"/>
        </w:rPr>
        <w:t>音频控制</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如果网页音频自动播放超过</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秒钟，提供一个</w:t>
      </w:r>
      <w:hyperlink r:id="rId192"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来暂停或停止音频，或者单独控制系统音量。</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由于任何不符合此成功标准的内容可干扰用户使用整个页面的能力，所有网页内容（不论是否符合其他成功标准）必须符合这项成功标准。参见</w:t>
      </w:r>
      <w:r w:rsidRPr="000751D8">
        <w:rPr>
          <w:rFonts w:ascii="Arial" w:eastAsia="宋体" w:hAnsi="Arial" w:cs="Arial"/>
          <w:color w:val="000000"/>
          <w:kern w:val="0"/>
          <w:sz w:val="24"/>
          <w:szCs w:val="24"/>
        </w:rPr>
        <w:t xml:space="preserve"> </w:t>
      </w:r>
      <w:hyperlink r:id="rId193" w:anchor="cc5" w:history="1">
        <w:r w:rsidRPr="000751D8">
          <w:rPr>
            <w:rFonts w:ascii="宋体" w:eastAsia="宋体" w:hAnsi="宋体" w:cs="宋体"/>
            <w:color w:val="0000CC"/>
            <w:kern w:val="0"/>
            <w:sz w:val="24"/>
            <w:szCs w:val="24"/>
            <w:u w:val="single"/>
          </w:rPr>
          <w:t>一致性要求5：不干扰</w:t>
        </w:r>
      </w:hyperlink>
      <w:r w:rsidRPr="000751D8">
        <w:rPr>
          <w:rFonts w:ascii="Arial" w:eastAsia="宋体" w:hAnsi="Arial" w:cs="Arial"/>
          <w:color w:val="000000"/>
          <w:kern w:val="0"/>
          <w:sz w:val="24"/>
          <w:szCs w:val="24"/>
        </w:rPr>
        <w:t>。</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94" w:anchor="qr-visual-audio-contrast-dis-audio" w:tooltip="如何符合 1.4.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195" w:tooltip="理解 1.4.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1.4.3 </w:t>
      </w:r>
      <w:r w:rsidRPr="000751D8">
        <w:rPr>
          <w:rFonts w:ascii="Arial" w:eastAsia="宋体" w:hAnsi="Arial" w:cs="Arial"/>
          <w:b/>
          <w:bCs/>
          <w:color w:val="000000"/>
          <w:kern w:val="0"/>
          <w:sz w:val="24"/>
          <w:szCs w:val="24"/>
        </w:rPr>
        <w:t>对比度（最小）</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196"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视觉呈现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w:t>
      </w:r>
      <w:hyperlink r:id="rId197" w:anchor="images-of-textdef" w:tooltip="定义：文本图像" w:history="1">
        <w:r w:rsidRPr="000751D8">
          <w:rPr>
            <w:rFonts w:ascii="宋体" w:eastAsia="宋体" w:hAnsi="宋体" w:cs="宋体"/>
            <w:color w:val="000000"/>
            <w:kern w:val="0"/>
            <w:sz w:val="24"/>
            <w:szCs w:val="24"/>
            <w:u w:val="single"/>
          </w:rPr>
          <w:t>文本图像</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至少要有</w:t>
      </w:r>
      <w:r w:rsidRPr="000751D8">
        <w:rPr>
          <w:rFonts w:ascii="Arial" w:eastAsia="宋体" w:hAnsi="Arial" w:cs="Arial"/>
          <w:color w:val="000000"/>
          <w:kern w:val="0"/>
          <w:sz w:val="24"/>
          <w:szCs w:val="24"/>
        </w:rPr>
        <w:t>4.5:1</w:t>
      </w:r>
      <w:r w:rsidRPr="000751D8">
        <w:rPr>
          <w:rFonts w:ascii="Arial" w:eastAsia="宋体" w:hAnsi="Arial" w:cs="Arial"/>
          <w:color w:val="000000"/>
          <w:kern w:val="0"/>
          <w:sz w:val="24"/>
          <w:szCs w:val="24"/>
        </w:rPr>
        <w:t>的</w:t>
      </w:r>
      <w:hyperlink r:id="rId198" w:anchor="contrast-ratiodef" w:tooltip="定义：对比度" w:history="1">
        <w:r w:rsidRPr="000751D8">
          <w:rPr>
            <w:rFonts w:ascii="宋体" w:eastAsia="宋体" w:hAnsi="宋体" w:cs="宋体"/>
            <w:color w:val="000000"/>
            <w:kern w:val="0"/>
            <w:sz w:val="24"/>
            <w:szCs w:val="24"/>
            <w:u w:val="single"/>
          </w:rPr>
          <w:t>对比度</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，以下部分除外：（</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8"/>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大号文本</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199" w:anchor="larger-scaledef" w:tooltip="定义：大号文本(文本)" w:history="1">
        <w:r w:rsidRPr="000751D8">
          <w:rPr>
            <w:rFonts w:ascii="宋体" w:eastAsia="宋体" w:hAnsi="宋体" w:cs="宋体"/>
            <w:color w:val="000000"/>
            <w:kern w:val="0"/>
            <w:sz w:val="24"/>
            <w:szCs w:val="24"/>
            <w:u w:val="single"/>
          </w:rPr>
          <w:t>大</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文本和大文本图像至少有</w:t>
      </w:r>
      <w:r w:rsidRPr="000751D8">
        <w:rPr>
          <w:rFonts w:ascii="Arial" w:eastAsia="宋体" w:hAnsi="Arial" w:cs="Arial"/>
          <w:color w:val="000000"/>
          <w:kern w:val="0"/>
          <w:sz w:val="24"/>
          <w:szCs w:val="24"/>
        </w:rPr>
        <w:t>3:1</w:t>
      </w:r>
      <w:r w:rsidRPr="000751D8">
        <w:rPr>
          <w:rFonts w:ascii="Arial" w:eastAsia="宋体" w:hAnsi="Arial" w:cs="Arial"/>
          <w:color w:val="000000"/>
          <w:kern w:val="0"/>
          <w:sz w:val="24"/>
          <w:szCs w:val="24"/>
        </w:rPr>
        <w:t>的对比度</w:t>
      </w:r>
      <w:r w:rsidRPr="000751D8">
        <w:rPr>
          <w:rFonts w:ascii="Arial" w:eastAsia="宋体" w:hAnsi="Arial" w:cs="Arial"/>
          <w:color w:val="000000"/>
          <w:kern w:val="0"/>
          <w:sz w:val="24"/>
          <w:szCs w:val="24"/>
        </w:rPr>
        <w:t>;</w:t>
      </w:r>
    </w:p>
    <w:p w:rsidR="000751D8" w:rsidRPr="000751D8" w:rsidRDefault="000751D8" w:rsidP="000751D8">
      <w:pPr>
        <w:widowControl/>
        <w:numPr>
          <w:ilvl w:val="0"/>
          <w:numId w:val="8"/>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附属</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文本或文本图像是未激活的</w:t>
      </w:r>
      <w:hyperlink r:id="rId200" w:anchor="user-interface-componentdef" w:tooltip="定义：用户界面组件" w:history="1">
        <w:r w:rsidRPr="000751D8">
          <w:rPr>
            <w:rFonts w:ascii="宋体" w:eastAsia="宋体" w:hAnsi="宋体" w:cs="宋体"/>
            <w:color w:val="000000"/>
            <w:kern w:val="0"/>
            <w:sz w:val="24"/>
            <w:szCs w:val="24"/>
            <w:u w:val="single"/>
          </w:rPr>
          <w:t>用户界面组件</w:t>
        </w:r>
      </w:hyperlink>
      <w:r w:rsidRPr="000751D8">
        <w:rPr>
          <w:rFonts w:ascii="Arial" w:eastAsia="宋体" w:hAnsi="Arial" w:cs="Arial"/>
          <w:color w:val="000000"/>
          <w:kern w:val="0"/>
          <w:sz w:val="24"/>
          <w:szCs w:val="24"/>
        </w:rPr>
        <w:t>部分，或者只是一个</w:t>
      </w:r>
      <w:hyperlink r:id="rId201" w:anchor="puredecdef" w:tooltip="定义：纯粹的装饰" w:history="1">
        <w:r w:rsidRPr="000751D8">
          <w:rPr>
            <w:rFonts w:ascii="宋体" w:eastAsia="宋体" w:hAnsi="宋体" w:cs="宋体"/>
            <w:color w:val="000000"/>
            <w:kern w:val="0"/>
            <w:sz w:val="24"/>
            <w:szCs w:val="24"/>
            <w:u w:val="single"/>
          </w:rPr>
          <w:t>纯粹的装饰</w:t>
        </w:r>
      </w:hyperlink>
      <w:r w:rsidRPr="000751D8">
        <w:rPr>
          <w:rFonts w:ascii="Arial" w:eastAsia="宋体" w:hAnsi="Arial" w:cs="Arial"/>
          <w:color w:val="000000"/>
          <w:kern w:val="0"/>
          <w:sz w:val="24"/>
          <w:szCs w:val="24"/>
        </w:rPr>
        <w:t>，或者对任何人不可见，或者只是包含其他重要可视内容的图片一部分，</w:t>
      </w:r>
      <w:del w:id="107" w:author="zhouqin" w:date="2014-05-20T14:33:00Z">
        <w:r w:rsidRPr="000751D8" w:rsidDel="001F7CCC">
          <w:rPr>
            <w:rFonts w:ascii="Arial" w:eastAsia="宋体" w:hAnsi="Arial" w:cs="Arial"/>
            <w:color w:val="000000"/>
            <w:kern w:val="0"/>
            <w:sz w:val="24"/>
            <w:szCs w:val="24"/>
          </w:rPr>
          <w:delText>此文本或文本图像</w:delText>
        </w:r>
      </w:del>
      <w:r w:rsidRPr="000751D8">
        <w:rPr>
          <w:rFonts w:ascii="Arial" w:eastAsia="宋体" w:hAnsi="Arial" w:cs="Arial"/>
          <w:color w:val="000000"/>
          <w:kern w:val="0"/>
          <w:sz w:val="24"/>
          <w:szCs w:val="24"/>
        </w:rPr>
        <w:t>没有对比</w:t>
      </w:r>
      <w:ins w:id="108" w:author="zhouqin" w:date="2014-05-20T14:33:00Z">
        <w:r w:rsidR="001F7CCC">
          <w:rPr>
            <w:rFonts w:ascii="Arial" w:eastAsia="宋体" w:hAnsi="Arial" w:cs="Arial" w:hint="eastAsia"/>
            <w:color w:val="000000"/>
            <w:kern w:val="0"/>
            <w:sz w:val="24"/>
            <w:szCs w:val="24"/>
          </w:rPr>
          <w:t>度</w:t>
        </w:r>
      </w:ins>
      <w:r w:rsidRPr="000751D8">
        <w:rPr>
          <w:rFonts w:ascii="Arial" w:eastAsia="宋体" w:hAnsi="Arial" w:cs="Arial"/>
          <w:color w:val="000000"/>
          <w:kern w:val="0"/>
          <w:sz w:val="24"/>
          <w:szCs w:val="24"/>
        </w:rPr>
        <w:t>要求。</w:t>
      </w:r>
    </w:p>
    <w:p w:rsidR="000751D8" w:rsidRPr="000751D8" w:rsidRDefault="000751D8" w:rsidP="000751D8">
      <w:pPr>
        <w:widowControl/>
        <w:numPr>
          <w:ilvl w:val="0"/>
          <w:numId w:val="8"/>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商标</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文本作为</w:t>
      </w:r>
      <w:del w:id="109" w:author="zhouqin" w:date="2014-05-23T09:35:00Z">
        <w:r w:rsidRPr="000751D8" w:rsidDel="00E52556">
          <w:rPr>
            <w:rFonts w:ascii="Arial" w:eastAsia="宋体" w:hAnsi="Arial" w:cs="Arial"/>
            <w:color w:val="000000"/>
            <w:kern w:val="0"/>
            <w:sz w:val="24"/>
            <w:szCs w:val="24"/>
          </w:rPr>
          <w:delText>标志</w:delText>
        </w:r>
      </w:del>
      <w:ins w:id="110" w:author="zhouqin" w:date="2014-05-23T09:35:00Z">
        <w:r w:rsidR="00E52556">
          <w:rPr>
            <w:rFonts w:ascii="Arial" w:eastAsia="宋体" w:hAnsi="Arial" w:cs="Arial" w:hint="eastAsia"/>
            <w:color w:val="000000"/>
            <w:kern w:val="0"/>
            <w:sz w:val="24"/>
            <w:szCs w:val="24"/>
          </w:rPr>
          <w:t>标识</w:t>
        </w:r>
      </w:ins>
      <w:r w:rsidRPr="000751D8">
        <w:rPr>
          <w:rFonts w:ascii="Arial" w:eastAsia="宋体" w:hAnsi="Arial" w:cs="Arial"/>
          <w:color w:val="000000"/>
          <w:kern w:val="0"/>
          <w:sz w:val="24"/>
          <w:szCs w:val="24"/>
        </w:rPr>
        <w:t>或品牌名称的一部分，没有最低对比</w:t>
      </w:r>
      <w:ins w:id="111" w:author="zhouqin" w:date="2014-05-20T14:33:00Z">
        <w:r w:rsidR="001F7CCC">
          <w:rPr>
            <w:rFonts w:ascii="Arial" w:eastAsia="宋体" w:hAnsi="Arial" w:cs="Arial" w:hint="eastAsia"/>
            <w:color w:val="000000"/>
            <w:kern w:val="0"/>
            <w:sz w:val="24"/>
            <w:szCs w:val="24"/>
          </w:rPr>
          <w:t>度</w:t>
        </w:r>
      </w:ins>
      <w:r w:rsidRPr="000751D8">
        <w:rPr>
          <w:rFonts w:ascii="Arial" w:eastAsia="宋体" w:hAnsi="Arial" w:cs="Arial"/>
          <w:color w:val="000000"/>
          <w:kern w:val="0"/>
          <w:sz w:val="24"/>
          <w:szCs w:val="24"/>
        </w:rPr>
        <w:t>要求。</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02" w:anchor="qr-visual-audio-contrast-contrast" w:tooltip="如何符合 1.4.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03" w:tooltip="理解 1.4.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1.4.4 </w:t>
      </w:r>
      <w:r w:rsidRPr="000751D8">
        <w:rPr>
          <w:rFonts w:ascii="Arial" w:eastAsia="宋体" w:hAnsi="Arial" w:cs="Arial"/>
          <w:b/>
          <w:bCs/>
          <w:color w:val="000000"/>
          <w:kern w:val="0"/>
          <w:sz w:val="24"/>
          <w:szCs w:val="24"/>
        </w:rPr>
        <w:t>调整文本</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除了</w:t>
      </w:r>
      <w:hyperlink r:id="rId204" w:anchor="captionsdef" w:tooltip="定义：字幕" w:history="1">
        <w:r w:rsidRPr="000751D8">
          <w:rPr>
            <w:rFonts w:ascii="宋体" w:eastAsia="宋体" w:hAnsi="宋体" w:cs="宋体"/>
            <w:color w:val="000000"/>
            <w:kern w:val="0"/>
            <w:sz w:val="24"/>
            <w:szCs w:val="24"/>
            <w:u w:val="single"/>
          </w:rPr>
          <w:t>字幕</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w:t>
      </w:r>
      <w:hyperlink r:id="rId205" w:anchor="images-of-textdef" w:tooltip="定义：文本图像" w:history="1">
        <w:r w:rsidRPr="000751D8">
          <w:rPr>
            <w:rFonts w:ascii="宋体" w:eastAsia="宋体" w:hAnsi="宋体" w:cs="宋体"/>
            <w:color w:val="000000"/>
            <w:kern w:val="0"/>
            <w:sz w:val="24"/>
            <w:szCs w:val="24"/>
            <w:u w:val="single"/>
          </w:rPr>
          <w:t>文本图像</w:t>
        </w:r>
      </w:hyperlink>
      <w:r w:rsidRPr="000751D8">
        <w:rPr>
          <w:rFonts w:ascii="Arial" w:eastAsia="宋体" w:hAnsi="Arial" w:cs="Arial"/>
          <w:color w:val="000000"/>
          <w:kern w:val="0"/>
          <w:sz w:val="24"/>
          <w:szCs w:val="24"/>
        </w:rPr>
        <w:t>外，</w:t>
      </w:r>
      <w:ins w:id="112" w:author="zhouqin" w:date="2014-05-20T14:35:00Z">
        <w:r w:rsidR="001F7CCC" w:rsidRPr="000751D8">
          <w:rPr>
            <w:rFonts w:ascii="Arial" w:eastAsia="宋体" w:hAnsi="Arial" w:cs="Arial"/>
            <w:color w:val="000000"/>
            <w:kern w:val="0"/>
            <w:sz w:val="24"/>
            <w:szCs w:val="24"/>
          </w:rPr>
          <w:t>不</w:t>
        </w:r>
        <w:r w:rsidR="001F7CCC">
          <w:rPr>
            <w:rFonts w:ascii="Arial" w:eastAsia="宋体" w:hAnsi="Arial" w:cs="Arial" w:hint="eastAsia"/>
            <w:color w:val="000000"/>
            <w:kern w:val="0"/>
            <w:sz w:val="24"/>
            <w:szCs w:val="24"/>
          </w:rPr>
          <w:t>使用</w:t>
        </w:r>
        <w:r w:rsidR="0064594B">
          <w:fldChar w:fldCharType="begin"/>
        </w:r>
        <w:r w:rsidR="001F7CCC">
          <w:instrText>HYPERLINK "http://www.w3.org/2014/04/WCAG_ZH.html" \l "atdef" \o "</w:instrText>
        </w:r>
        <w:r w:rsidR="001F7CCC">
          <w:instrText>定义：辅助技术</w:instrText>
        </w:r>
        <w:r w:rsidR="001F7CCC">
          <w:instrText xml:space="preserve"> (</w:instrText>
        </w:r>
        <w:r w:rsidR="001F7CCC">
          <w:instrText>本文档中使用</w:instrText>
        </w:r>
        <w:r w:rsidR="001F7CCC">
          <w:instrText>)"</w:instrText>
        </w:r>
        <w:r w:rsidR="0064594B">
          <w:fldChar w:fldCharType="separate"/>
        </w:r>
        <w:r w:rsidR="001F7CCC" w:rsidRPr="000751D8">
          <w:rPr>
            <w:rFonts w:ascii="宋体" w:eastAsia="宋体" w:hAnsi="宋体" w:cs="宋体"/>
            <w:color w:val="000000"/>
            <w:kern w:val="0"/>
            <w:sz w:val="24"/>
            <w:szCs w:val="24"/>
            <w:u w:val="single"/>
          </w:rPr>
          <w:t>辅助技术</w:t>
        </w:r>
        <w:r w:rsidR="0064594B">
          <w:fldChar w:fldCharType="end"/>
        </w:r>
        <w:r w:rsidR="001F7CCC">
          <w:rPr>
            <w:rFonts w:hint="eastAsia"/>
          </w:rPr>
          <w:t>可将</w:t>
        </w:r>
      </w:ins>
      <w:hyperlink r:id="rId206"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大小</w:t>
      </w:r>
      <w:del w:id="113" w:author="zhouqin" w:date="2014-05-20T14:35:00Z">
        <w:r w:rsidRPr="000751D8" w:rsidDel="001F7CCC">
          <w:rPr>
            <w:rFonts w:ascii="Arial" w:eastAsia="宋体" w:hAnsi="Arial" w:cs="Arial"/>
            <w:color w:val="000000"/>
            <w:kern w:val="0"/>
            <w:sz w:val="24"/>
            <w:szCs w:val="24"/>
          </w:rPr>
          <w:delText>不需要</w:delText>
        </w:r>
        <w:r w:rsidR="0064594B" w:rsidDel="001F7CCC">
          <w:fldChar w:fldCharType="begin"/>
        </w:r>
        <w:r w:rsidR="00B51548" w:rsidDel="001F7CCC">
          <w:delInstrText>HYPERLINK "http://www.w3.org/2014/04/WCAG_ZH.html" \l "atdef" \o "</w:delInstrText>
        </w:r>
        <w:r w:rsidR="00B51548" w:rsidDel="001F7CCC">
          <w:delInstrText>定义：辅助技术</w:delInstrText>
        </w:r>
        <w:r w:rsidR="00B51548" w:rsidDel="001F7CCC">
          <w:delInstrText xml:space="preserve"> (</w:delInstrText>
        </w:r>
        <w:r w:rsidR="00B51548" w:rsidDel="001F7CCC">
          <w:delInstrText>本文档中使用</w:delInstrText>
        </w:r>
        <w:r w:rsidR="00B51548" w:rsidDel="001F7CCC">
          <w:delInstrText>)"</w:delInstrText>
        </w:r>
        <w:r w:rsidR="0064594B" w:rsidDel="001F7CCC">
          <w:fldChar w:fldCharType="separate"/>
        </w:r>
        <w:r w:rsidRPr="000751D8" w:rsidDel="001F7CCC">
          <w:rPr>
            <w:rFonts w:ascii="宋体" w:eastAsia="宋体" w:hAnsi="宋体" w:cs="宋体"/>
            <w:color w:val="000000"/>
            <w:kern w:val="0"/>
            <w:sz w:val="24"/>
            <w:szCs w:val="24"/>
            <w:u w:val="single"/>
          </w:rPr>
          <w:delText>辅助技术</w:delText>
        </w:r>
        <w:r w:rsidR="0064594B" w:rsidDel="001F7CCC">
          <w:fldChar w:fldCharType="end"/>
        </w:r>
        <w:r w:rsidRPr="000751D8" w:rsidDel="001F7CCC">
          <w:rPr>
            <w:rFonts w:ascii="Arial" w:eastAsia="宋体" w:hAnsi="Arial" w:cs="Arial"/>
            <w:color w:val="000000"/>
            <w:kern w:val="0"/>
            <w:sz w:val="24"/>
            <w:szCs w:val="24"/>
          </w:rPr>
          <w:delText>就可以</w:delText>
        </w:r>
      </w:del>
      <w:r w:rsidRPr="000751D8">
        <w:rPr>
          <w:rFonts w:ascii="Arial" w:eastAsia="宋体" w:hAnsi="Arial" w:cs="Arial"/>
          <w:color w:val="000000"/>
          <w:kern w:val="0"/>
          <w:sz w:val="24"/>
          <w:szCs w:val="24"/>
        </w:rPr>
        <w:t>放大</w:t>
      </w:r>
      <w:r w:rsidRPr="000751D8">
        <w:rPr>
          <w:rFonts w:ascii="Arial" w:eastAsia="宋体" w:hAnsi="Arial" w:cs="Arial"/>
          <w:color w:val="000000"/>
          <w:kern w:val="0"/>
          <w:sz w:val="24"/>
          <w:szCs w:val="24"/>
        </w:rPr>
        <w:t>200%</w:t>
      </w:r>
      <w:r w:rsidRPr="000751D8">
        <w:rPr>
          <w:rFonts w:ascii="Arial" w:eastAsia="宋体" w:hAnsi="Arial" w:cs="Arial"/>
          <w:color w:val="000000"/>
          <w:kern w:val="0"/>
          <w:sz w:val="24"/>
          <w:szCs w:val="24"/>
        </w:rPr>
        <w:t>，且没有内容或功能损失。</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07" w:anchor="qr-visual-audio-contrast-scale" w:tooltip="如何符合 1.4.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08" w:tooltip="理解 1.4.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1.4.5 </w:t>
      </w:r>
      <w:r w:rsidRPr="000751D8">
        <w:rPr>
          <w:rFonts w:ascii="Arial" w:eastAsia="宋体" w:hAnsi="Arial" w:cs="Arial"/>
          <w:b/>
          <w:bCs/>
          <w:color w:val="000000"/>
          <w:kern w:val="0"/>
          <w:sz w:val="24"/>
          <w:szCs w:val="24"/>
        </w:rPr>
        <w:t>文本图像</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如果</w:t>
      </w:r>
      <w:del w:id="114" w:author="zhouqin" w:date="2014-05-20T14:38:00Z">
        <w:r w:rsidRPr="000751D8" w:rsidDel="00E95787">
          <w:rPr>
            <w:rFonts w:ascii="Arial" w:eastAsia="宋体" w:hAnsi="Arial" w:cs="Arial"/>
            <w:color w:val="000000"/>
            <w:kern w:val="0"/>
            <w:sz w:val="24"/>
            <w:szCs w:val="24"/>
          </w:rPr>
          <w:delText>正在</w:delText>
        </w:r>
      </w:del>
      <w:ins w:id="115" w:author="zhouqin" w:date="2014-05-20T14:38:00Z">
        <w:r w:rsidR="00E95787">
          <w:rPr>
            <w:rFonts w:ascii="Arial" w:eastAsia="宋体" w:hAnsi="Arial" w:cs="Arial" w:hint="eastAsia"/>
            <w:color w:val="000000"/>
            <w:kern w:val="0"/>
            <w:sz w:val="24"/>
            <w:szCs w:val="24"/>
          </w:rPr>
          <w:t>所</w:t>
        </w:r>
      </w:ins>
      <w:r w:rsidRPr="000751D8">
        <w:rPr>
          <w:rFonts w:ascii="Arial" w:eastAsia="宋体" w:hAnsi="Arial" w:cs="Arial"/>
          <w:color w:val="000000"/>
          <w:kern w:val="0"/>
          <w:sz w:val="24"/>
          <w:szCs w:val="24"/>
        </w:rPr>
        <w:t>使用的技术可以达到视觉效果，</w:t>
      </w:r>
      <w:ins w:id="116" w:author="zhouqin" w:date="2014-05-20T14:38:00Z">
        <w:r w:rsidR="00E95787">
          <w:rPr>
            <w:rFonts w:ascii="Arial" w:eastAsia="宋体" w:hAnsi="Arial" w:cs="Arial" w:hint="eastAsia"/>
            <w:color w:val="000000"/>
            <w:kern w:val="0"/>
            <w:sz w:val="24"/>
            <w:szCs w:val="24"/>
          </w:rPr>
          <w:t>应</w:t>
        </w:r>
      </w:ins>
      <w:r w:rsidRPr="000751D8">
        <w:rPr>
          <w:rFonts w:ascii="Arial" w:eastAsia="宋体" w:hAnsi="Arial" w:cs="Arial"/>
          <w:color w:val="000000"/>
          <w:kern w:val="0"/>
          <w:sz w:val="24"/>
          <w:szCs w:val="24"/>
        </w:rPr>
        <w:t>使用</w:t>
      </w:r>
      <w:hyperlink r:id="rId209"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来传达信息而不用</w:t>
      </w:r>
      <w:hyperlink r:id="rId210" w:anchor="images-of-textdef" w:tooltip="定义：文本图像" w:history="1">
        <w:r w:rsidRPr="000751D8">
          <w:rPr>
            <w:rFonts w:ascii="宋体" w:eastAsia="宋体" w:hAnsi="宋体" w:cs="宋体"/>
            <w:color w:val="000000"/>
            <w:kern w:val="0"/>
            <w:sz w:val="24"/>
            <w:szCs w:val="24"/>
            <w:u w:val="single"/>
          </w:rPr>
          <w:t>文本图像</w:t>
        </w:r>
      </w:hyperlink>
      <w:r w:rsidRPr="000751D8">
        <w:rPr>
          <w:rFonts w:ascii="Arial" w:eastAsia="宋体" w:hAnsi="Arial" w:cs="Arial"/>
          <w:color w:val="000000"/>
          <w:kern w:val="0"/>
          <w:sz w:val="24"/>
          <w:szCs w:val="24"/>
        </w:rPr>
        <w:t>，以下部分除外：（</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9"/>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定制化</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文本图像可根据用户要求进行</w:t>
      </w:r>
      <w:hyperlink r:id="rId211" w:anchor="visually-customizeddef" w:tooltip="定义：视觉定制化" w:history="1">
        <w:r w:rsidRPr="000751D8">
          <w:rPr>
            <w:rFonts w:ascii="宋体" w:eastAsia="宋体" w:hAnsi="宋体" w:cs="宋体"/>
            <w:color w:val="000000"/>
            <w:kern w:val="0"/>
            <w:sz w:val="24"/>
            <w:szCs w:val="24"/>
            <w:u w:val="single"/>
          </w:rPr>
          <w:t>视觉定制化</w:t>
        </w:r>
      </w:hyperlink>
      <w:r w:rsidRPr="000751D8">
        <w:rPr>
          <w:rFonts w:ascii="Arial" w:eastAsia="宋体" w:hAnsi="Arial" w:cs="Arial"/>
          <w:color w:val="000000"/>
          <w:kern w:val="0"/>
          <w:sz w:val="24"/>
          <w:szCs w:val="24"/>
        </w:rPr>
        <w:t>;</w:t>
      </w:r>
    </w:p>
    <w:p w:rsidR="000751D8" w:rsidRPr="000751D8" w:rsidRDefault="000751D8" w:rsidP="000751D8">
      <w:pPr>
        <w:widowControl/>
        <w:numPr>
          <w:ilvl w:val="0"/>
          <w:numId w:val="9"/>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必需</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文本的特殊呈现对要传达的信息来说是</w:t>
      </w:r>
      <w:hyperlink r:id="rId212" w:anchor="essentialdef" w:tooltip="定义：必需" w:history="1">
        <w:r w:rsidRPr="000751D8">
          <w:rPr>
            <w:rFonts w:ascii="宋体" w:eastAsia="宋体" w:hAnsi="宋体" w:cs="宋体"/>
            <w:color w:val="000000"/>
            <w:kern w:val="0"/>
            <w:sz w:val="24"/>
            <w:szCs w:val="24"/>
            <w:u w:val="single"/>
          </w:rPr>
          <w:t>必需</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商标（文本作为</w:t>
      </w:r>
      <w:del w:id="117" w:author="zhouqin" w:date="2014-05-23T09:35:00Z">
        <w:r w:rsidRPr="000751D8" w:rsidDel="00E52556">
          <w:rPr>
            <w:rFonts w:ascii="Arial" w:eastAsia="宋体" w:hAnsi="Arial" w:cs="Arial"/>
            <w:color w:val="000000"/>
            <w:kern w:val="0"/>
            <w:sz w:val="24"/>
            <w:szCs w:val="24"/>
          </w:rPr>
          <w:delText>标志</w:delText>
        </w:r>
      </w:del>
      <w:ins w:id="118" w:author="zhouqin" w:date="2014-05-23T09:35:00Z">
        <w:r w:rsidR="00E52556">
          <w:rPr>
            <w:rFonts w:ascii="Arial" w:eastAsia="宋体" w:hAnsi="Arial" w:cs="Arial" w:hint="eastAsia"/>
            <w:color w:val="000000"/>
            <w:kern w:val="0"/>
            <w:sz w:val="24"/>
            <w:szCs w:val="24"/>
          </w:rPr>
          <w:t>标识</w:t>
        </w:r>
      </w:ins>
      <w:r w:rsidRPr="000751D8">
        <w:rPr>
          <w:rFonts w:ascii="Arial" w:eastAsia="宋体" w:hAnsi="Arial" w:cs="Arial"/>
          <w:color w:val="000000"/>
          <w:kern w:val="0"/>
          <w:sz w:val="24"/>
          <w:szCs w:val="24"/>
        </w:rPr>
        <w:t>或品牌名称的一部分）被认为是必需的。</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13" w:anchor="qr-visual-audio-contrast-text-presentation" w:tooltip="如何符合 1.4.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14" w:tooltip="理解 1.4.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1.4.5</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1.4.6 </w:t>
      </w:r>
      <w:r w:rsidRPr="000751D8">
        <w:rPr>
          <w:rFonts w:ascii="Arial" w:eastAsia="宋体" w:hAnsi="Arial" w:cs="Arial"/>
          <w:b/>
          <w:bCs/>
          <w:color w:val="000000"/>
          <w:kern w:val="0"/>
          <w:sz w:val="24"/>
          <w:szCs w:val="24"/>
        </w:rPr>
        <w:t>对比度（加强）</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15"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视觉呈现和</w:t>
      </w:r>
      <w:hyperlink r:id="rId216" w:anchor="images-of-textdef" w:tooltip="定义：文本图像" w:history="1">
        <w:r w:rsidRPr="000751D8">
          <w:rPr>
            <w:rFonts w:ascii="宋体" w:eastAsia="宋体" w:hAnsi="宋体" w:cs="宋体"/>
            <w:color w:val="000000"/>
            <w:kern w:val="0"/>
            <w:sz w:val="24"/>
            <w:szCs w:val="24"/>
            <w:u w:val="single"/>
          </w:rPr>
          <w:t>文本图像</w:t>
        </w:r>
      </w:hyperlink>
      <w:r w:rsidRPr="000751D8">
        <w:rPr>
          <w:rFonts w:ascii="Arial" w:eastAsia="宋体" w:hAnsi="Arial" w:cs="Arial"/>
          <w:color w:val="000000"/>
          <w:kern w:val="0"/>
          <w:sz w:val="24"/>
          <w:szCs w:val="24"/>
        </w:rPr>
        <w:t>至少有</w:t>
      </w:r>
      <w:r w:rsidRPr="000751D8">
        <w:rPr>
          <w:rFonts w:ascii="Arial" w:eastAsia="宋体" w:hAnsi="Arial" w:cs="Arial"/>
          <w:color w:val="000000"/>
          <w:kern w:val="0"/>
          <w:sz w:val="24"/>
          <w:szCs w:val="24"/>
        </w:rPr>
        <w:t>7:1</w:t>
      </w:r>
      <w:r w:rsidRPr="000751D8">
        <w:rPr>
          <w:rFonts w:ascii="Arial" w:eastAsia="宋体" w:hAnsi="Arial" w:cs="Arial"/>
          <w:color w:val="000000"/>
          <w:kern w:val="0"/>
          <w:sz w:val="24"/>
          <w:szCs w:val="24"/>
        </w:rPr>
        <w:t>的</w:t>
      </w:r>
      <w:hyperlink r:id="rId217" w:anchor="contrast-ratiodef" w:tooltip="定义：对比度" w:history="1">
        <w:r w:rsidRPr="000751D8">
          <w:rPr>
            <w:rFonts w:ascii="宋体" w:eastAsia="宋体" w:hAnsi="宋体" w:cs="宋体"/>
            <w:color w:val="000000"/>
            <w:kern w:val="0"/>
            <w:sz w:val="24"/>
            <w:szCs w:val="24"/>
            <w:u w:val="single"/>
          </w:rPr>
          <w:t>对比度</w:t>
        </w:r>
      </w:hyperlink>
      <w:r w:rsidRPr="000751D8">
        <w:rPr>
          <w:rFonts w:ascii="Arial" w:eastAsia="宋体" w:hAnsi="Arial" w:cs="Arial"/>
          <w:color w:val="000000"/>
          <w:kern w:val="0"/>
          <w:sz w:val="24"/>
          <w:szCs w:val="24"/>
        </w:rPr>
        <w:t>，以下部分除外：（</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0"/>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大号文本</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18" w:anchor="larger-scaledef" w:tooltip="定义：大号文本(文本)" w:history="1">
        <w:r w:rsidRPr="000751D8">
          <w:rPr>
            <w:rFonts w:ascii="宋体" w:eastAsia="宋体" w:hAnsi="宋体" w:cs="宋体"/>
            <w:color w:val="000000"/>
            <w:kern w:val="0"/>
            <w:sz w:val="24"/>
            <w:szCs w:val="24"/>
            <w:u w:val="single"/>
          </w:rPr>
          <w:t>大</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文本和大文本图像至少有</w:t>
      </w:r>
      <w:r w:rsidRPr="000751D8">
        <w:rPr>
          <w:rFonts w:ascii="Arial" w:eastAsia="宋体" w:hAnsi="Arial" w:cs="Arial"/>
          <w:color w:val="000000"/>
          <w:kern w:val="0"/>
          <w:sz w:val="24"/>
          <w:szCs w:val="24"/>
        </w:rPr>
        <w:t xml:space="preserve"> 4.5:1</w:t>
      </w:r>
      <w:r w:rsidRPr="000751D8">
        <w:rPr>
          <w:rFonts w:ascii="Arial" w:eastAsia="宋体" w:hAnsi="Arial" w:cs="Arial"/>
          <w:color w:val="000000"/>
          <w:kern w:val="0"/>
          <w:sz w:val="24"/>
          <w:szCs w:val="24"/>
        </w:rPr>
        <w:t>的对比度</w:t>
      </w:r>
      <w:r w:rsidRPr="000751D8">
        <w:rPr>
          <w:rFonts w:ascii="Arial" w:eastAsia="宋体" w:hAnsi="Arial" w:cs="Arial"/>
          <w:color w:val="000000"/>
          <w:kern w:val="0"/>
          <w:sz w:val="24"/>
          <w:szCs w:val="24"/>
        </w:rPr>
        <w:t>;</w:t>
      </w:r>
    </w:p>
    <w:p w:rsidR="000751D8" w:rsidRPr="000751D8" w:rsidRDefault="000751D8" w:rsidP="000751D8">
      <w:pPr>
        <w:widowControl/>
        <w:numPr>
          <w:ilvl w:val="0"/>
          <w:numId w:val="10"/>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附属</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文本或文本图像是未激活的</w:t>
      </w:r>
      <w:hyperlink r:id="rId219" w:anchor="user-interface-componentdef" w:tooltip="定义：用户界面组件" w:history="1">
        <w:r w:rsidRPr="000751D8">
          <w:rPr>
            <w:rFonts w:ascii="宋体" w:eastAsia="宋体" w:hAnsi="宋体" w:cs="宋体"/>
            <w:color w:val="000000"/>
            <w:kern w:val="0"/>
            <w:sz w:val="24"/>
            <w:szCs w:val="24"/>
            <w:u w:val="single"/>
          </w:rPr>
          <w:t>用户界面组件</w:t>
        </w:r>
      </w:hyperlink>
      <w:r w:rsidRPr="000751D8">
        <w:rPr>
          <w:rFonts w:ascii="Arial" w:eastAsia="宋体" w:hAnsi="Arial" w:cs="Arial"/>
          <w:color w:val="000000"/>
          <w:kern w:val="0"/>
          <w:sz w:val="24"/>
          <w:szCs w:val="24"/>
        </w:rPr>
        <w:t>部分，或者只是一个</w:t>
      </w:r>
      <w:hyperlink r:id="rId220" w:anchor="puredecdef" w:tooltip="定义：纯粹的装饰" w:history="1">
        <w:r w:rsidRPr="000751D8">
          <w:rPr>
            <w:rFonts w:ascii="宋体" w:eastAsia="宋体" w:hAnsi="宋体" w:cs="宋体"/>
            <w:color w:val="000000"/>
            <w:kern w:val="0"/>
            <w:sz w:val="24"/>
            <w:szCs w:val="24"/>
            <w:u w:val="single"/>
          </w:rPr>
          <w:t>纯粹的装饰</w:t>
        </w:r>
      </w:hyperlink>
      <w:r w:rsidRPr="000751D8">
        <w:rPr>
          <w:rFonts w:ascii="Arial" w:eastAsia="宋体" w:hAnsi="Arial" w:cs="Arial"/>
          <w:color w:val="000000"/>
          <w:kern w:val="0"/>
          <w:sz w:val="24"/>
          <w:szCs w:val="24"/>
        </w:rPr>
        <w:t>，或者对任何人不可见，或者只是包含其他重要可视内容的图片一部分，</w:t>
      </w:r>
      <w:del w:id="119" w:author="zhouqin" w:date="2014-05-20T14:46:00Z">
        <w:r w:rsidRPr="000751D8" w:rsidDel="004E4903">
          <w:rPr>
            <w:rFonts w:ascii="Arial" w:eastAsia="宋体" w:hAnsi="Arial" w:cs="Arial"/>
            <w:color w:val="000000"/>
            <w:kern w:val="0"/>
            <w:sz w:val="24"/>
            <w:szCs w:val="24"/>
          </w:rPr>
          <w:delText>此文本或文本图像</w:delText>
        </w:r>
      </w:del>
      <w:r w:rsidRPr="000751D8">
        <w:rPr>
          <w:rFonts w:ascii="Arial" w:eastAsia="宋体" w:hAnsi="Arial" w:cs="Arial"/>
          <w:color w:val="000000"/>
          <w:kern w:val="0"/>
          <w:sz w:val="24"/>
          <w:szCs w:val="24"/>
        </w:rPr>
        <w:t>没有对比</w:t>
      </w:r>
      <w:ins w:id="120" w:author="zhouqin" w:date="2014-05-20T14:46:00Z">
        <w:r w:rsidR="004E4903">
          <w:rPr>
            <w:rFonts w:ascii="Arial" w:eastAsia="宋体" w:hAnsi="Arial" w:cs="Arial" w:hint="eastAsia"/>
            <w:color w:val="000000"/>
            <w:kern w:val="0"/>
            <w:sz w:val="24"/>
            <w:szCs w:val="24"/>
          </w:rPr>
          <w:t>度</w:t>
        </w:r>
      </w:ins>
      <w:r w:rsidRPr="000751D8">
        <w:rPr>
          <w:rFonts w:ascii="Arial" w:eastAsia="宋体" w:hAnsi="Arial" w:cs="Arial"/>
          <w:color w:val="000000"/>
          <w:kern w:val="0"/>
          <w:sz w:val="24"/>
          <w:szCs w:val="24"/>
        </w:rPr>
        <w:t>要求。</w:t>
      </w:r>
    </w:p>
    <w:p w:rsidR="000751D8" w:rsidRPr="000751D8" w:rsidRDefault="000751D8" w:rsidP="000751D8">
      <w:pPr>
        <w:widowControl/>
        <w:numPr>
          <w:ilvl w:val="0"/>
          <w:numId w:val="10"/>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商标</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文本作为</w:t>
      </w:r>
      <w:del w:id="121" w:author="zhouqin" w:date="2014-05-23T09:35:00Z">
        <w:r w:rsidRPr="000751D8" w:rsidDel="00E52556">
          <w:rPr>
            <w:rFonts w:ascii="Arial" w:eastAsia="宋体" w:hAnsi="Arial" w:cs="Arial"/>
            <w:color w:val="000000"/>
            <w:kern w:val="0"/>
            <w:sz w:val="24"/>
            <w:szCs w:val="24"/>
          </w:rPr>
          <w:delText>标志</w:delText>
        </w:r>
      </w:del>
      <w:ins w:id="122" w:author="zhouqin" w:date="2014-05-23T09:35:00Z">
        <w:r w:rsidR="00E52556">
          <w:rPr>
            <w:rFonts w:ascii="Arial" w:eastAsia="宋体" w:hAnsi="Arial" w:cs="Arial" w:hint="eastAsia"/>
            <w:color w:val="000000"/>
            <w:kern w:val="0"/>
            <w:sz w:val="24"/>
            <w:szCs w:val="24"/>
          </w:rPr>
          <w:t>标识</w:t>
        </w:r>
      </w:ins>
      <w:r w:rsidRPr="000751D8">
        <w:rPr>
          <w:rFonts w:ascii="Arial" w:eastAsia="宋体" w:hAnsi="Arial" w:cs="Arial"/>
          <w:color w:val="000000"/>
          <w:kern w:val="0"/>
          <w:sz w:val="24"/>
          <w:szCs w:val="24"/>
        </w:rPr>
        <w:t>或品牌名称的一部分，没有最低对比</w:t>
      </w:r>
      <w:ins w:id="123" w:author="zhouqin" w:date="2014-05-20T14:46:00Z">
        <w:r w:rsidR="004E4903">
          <w:rPr>
            <w:rFonts w:ascii="Arial" w:eastAsia="宋体" w:hAnsi="Arial" w:cs="Arial" w:hint="eastAsia"/>
            <w:color w:val="000000"/>
            <w:kern w:val="0"/>
            <w:sz w:val="24"/>
            <w:szCs w:val="24"/>
          </w:rPr>
          <w:t>度</w:t>
        </w:r>
      </w:ins>
      <w:r w:rsidRPr="000751D8">
        <w:rPr>
          <w:rFonts w:ascii="Arial" w:eastAsia="宋体" w:hAnsi="Arial" w:cs="Arial"/>
          <w:color w:val="000000"/>
          <w:kern w:val="0"/>
          <w:sz w:val="24"/>
          <w:szCs w:val="24"/>
        </w:rPr>
        <w:t>要求。</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21" w:anchor="qr-visual-audio-contrast7" w:tooltip="如何符合 1.4.6"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1.4.6</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22" w:tooltip="理解 1.4.6"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1.4.6</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1.4.7 </w:t>
      </w:r>
      <w:r w:rsidRPr="000751D8">
        <w:rPr>
          <w:rFonts w:ascii="Arial" w:eastAsia="宋体" w:hAnsi="Arial" w:cs="Arial"/>
          <w:b/>
          <w:bCs/>
          <w:color w:val="000000"/>
          <w:kern w:val="0"/>
          <w:sz w:val="24"/>
          <w:szCs w:val="24"/>
        </w:rPr>
        <w:t>低背景音效或无背景音效</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w:t>
      </w:r>
      <w:hyperlink r:id="rId223" w:anchor="prerecordeddef" w:tooltip="定义：预录" w:history="1">
        <w:r w:rsidRPr="000751D8">
          <w:rPr>
            <w:rFonts w:ascii="宋体" w:eastAsia="宋体" w:hAnsi="宋体" w:cs="宋体"/>
            <w:color w:val="000000"/>
            <w:kern w:val="0"/>
            <w:sz w:val="24"/>
            <w:szCs w:val="24"/>
            <w:u w:val="single"/>
          </w:rPr>
          <w:t>预录</w:t>
        </w:r>
      </w:hyperlink>
      <w:r w:rsidRPr="000751D8">
        <w:rPr>
          <w:rFonts w:ascii="Arial" w:eastAsia="宋体" w:hAnsi="Arial" w:cs="Arial"/>
          <w:color w:val="000000"/>
          <w:kern w:val="0"/>
          <w:sz w:val="24"/>
          <w:szCs w:val="24"/>
        </w:rPr>
        <w:t>的</w:t>
      </w:r>
      <w:hyperlink r:id="rId224" w:anchor="audio-onlydef" w:tooltip="定义：纯音频" w:history="1">
        <w:r w:rsidRPr="000751D8">
          <w:rPr>
            <w:rFonts w:ascii="宋体" w:eastAsia="宋体" w:hAnsi="宋体" w:cs="宋体"/>
            <w:color w:val="000000"/>
            <w:kern w:val="0"/>
            <w:sz w:val="24"/>
            <w:szCs w:val="24"/>
            <w:u w:val="single"/>
          </w:rPr>
          <w:t>纯音频</w:t>
        </w:r>
      </w:hyperlink>
      <w:r w:rsidRPr="000751D8">
        <w:rPr>
          <w:rFonts w:ascii="Arial" w:eastAsia="宋体" w:hAnsi="Arial" w:cs="Arial"/>
          <w:color w:val="000000"/>
          <w:kern w:val="0"/>
          <w:sz w:val="24"/>
          <w:szCs w:val="24"/>
        </w:rPr>
        <w:t>内容，（</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w:t>
      </w:r>
      <w:del w:id="124" w:author="zhouqin" w:date="2014-05-23T11:14:00Z">
        <w:r w:rsidRPr="000751D8" w:rsidDel="00A522EF">
          <w:rPr>
            <w:rFonts w:ascii="Arial" w:eastAsia="宋体" w:hAnsi="Arial" w:cs="Arial"/>
            <w:color w:val="000000"/>
            <w:kern w:val="0"/>
            <w:sz w:val="24"/>
            <w:szCs w:val="24"/>
          </w:rPr>
          <w:delText>前台</w:delText>
        </w:r>
      </w:del>
      <w:ins w:id="125" w:author="zhouqin" w:date="2014-05-23T11:14:00Z">
        <w:r w:rsidR="00A522EF">
          <w:rPr>
            <w:rFonts w:ascii="Arial" w:eastAsia="宋体" w:hAnsi="Arial" w:cs="Arial" w:hint="eastAsia"/>
            <w:color w:val="000000"/>
            <w:kern w:val="0"/>
            <w:sz w:val="24"/>
            <w:szCs w:val="24"/>
          </w:rPr>
          <w:t>前景音频</w:t>
        </w:r>
      </w:ins>
      <w:r w:rsidRPr="000751D8">
        <w:rPr>
          <w:rFonts w:ascii="Arial" w:eastAsia="宋体" w:hAnsi="Arial" w:cs="Arial"/>
          <w:color w:val="000000"/>
          <w:kern w:val="0"/>
          <w:sz w:val="24"/>
          <w:szCs w:val="24"/>
        </w:rPr>
        <w:t>主要包含说话内容，（</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）不是音频</w:t>
      </w:r>
      <w:hyperlink r:id="rId225" w:anchor="CAPTCHAdef" w:tooltip="定义：CAPTCHA" w:history="1">
        <w:r w:rsidRPr="000751D8">
          <w:rPr>
            <w:rFonts w:ascii="宋体" w:eastAsia="宋体" w:hAnsi="宋体" w:cs="宋体"/>
            <w:color w:val="000000"/>
            <w:kern w:val="0"/>
            <w:sz w:val="24"/>
            <w:szCs w:val="24"/>
            <w:u w:val="single"/>
          </w:rPr>
          <w:t>验证码</w:t>
        </w:r>
      </w:hyperlink>
      <w:r w:rsidRPr="000751D8">
        <w:rPr>
          <w:rFonts w:ascii="Arial" w:eastAsia="宋体" w:hAnsi="Arial" w:cs="Arial"/>
          <w:color w:val="000000"/>
          <w:kern w:val="0"/>
          <w:sz w:val="24"/>
          <w:szCs w:val="24"/>
        </w:rPr>
        <w:t>或音频标志，以及（</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）不发声，主要用音乐表达，如唱歌或说唱，以下部分至少有一为真：（</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1"/>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无背景</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无背景：音频不包含背景声音。</w:t>
      </w:r>
    </w:p>
    <w:p w:rsidR="000751D8" w:rsidRPr="000751D8" w:rsidRDefault="000751D8" w:rsidP="000751D8">
      <w:pPr>
        <w:widowControl/>
        <w:numPr>
          <w:ilvl w:val="0"/>
          <w:numId w:val="11"/>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关闭</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背景声音可以将其关闭。</w:t>
      </w:r>
    </w:p>
    <w:p w:rsidR="000751D8" w:rsidRPr="000751D8" w:rsidRDefault="000751D8" w:rsidP="000751D8">
      <w:pPr>
        <w:widowControl/>
        <w:numPr>
          <w:ilvl w:val="0"/>
          <w:numId w:val="11"/>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20</w:t>
      </w:r>
      <w:r w:rsidRPr="000751D8">
        <w:rPr>
          <w:rFonts w:ascii="Arial" w:eastAsia="宋体" w:hAnsi="Arial" w:cs="Arial"/>
          <w:b/>
          <w:bCs/>
          <w:color w:val="000000"/>
          <w:kern w:val="0"/>
          <w:sz w:val="24"/>
          <w:szCs w:val="24"/>
        </w:rPr>
        <w:t>分贝</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背景声音至少比前台说话内容低</w:t>
      </w:r>
      <w:r w:rsidRPr="000751D8">
        <w:rPr>
          <w:rFonts w:ascii="Arial" w:eastAsia="宋体" w:hAnsi="Arial" w:cs="Arial"/>
          <w:color w:val="000000"/>
          <w:kern w:val="0"/>
          <w:sz w:val="24"/>
          <w:szCs w:val="24"/>
        </w:rPr>
        <w:t>20</w:t>
      </w:r>
      <w:r w:rsidRPr="000751D8">
        <w:rPr>
          <w:rFonts w:ascii="Arial" w:eastAsia="宋体" w:hAnsi="Arial" w:cs="Arial"/>
          <w:color w:val="000000"/>
          <w:kern w:val="0"/>
          <w:sz w:val="24"/>
          <w:szCs w:val="24"/>
        </w:rPr>
        <w:t>分贝，偶尔有一两秒的声音例外。</w:t>
      </w:r>
    </w:p>
    <w:p w:rsidR="000751D8" w:rsidRPr="000751D8" w:rsidRDefault="000751D8" w:rsidP="000751D8">
      <w:pPr>
        <w:widowControl/>
        <w:ind w:left="120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根据</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分贝</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的定义，满足这一要求的背景声音将比</w:t>
      </w:r>
      <w:del w:id="126" w:author="zhouqin" w:date="2014-05-23T11:14:00Z">
        <w:r w:rsidRPr="000751D8" w:rsidDel="00A522EF">
          <w:rPr>
            <w:rFonts w:ascii="Arial" w:eastAsia="宋体" w:hAnsi="Arial" w:cs="Arial"/>
            <w:color w:val="000000"/>
            <w:kern w:val="0"/>
            <w:sz w:val="24"/>
            <w:szCs w:val="24"/>
          </w:rPr>
          <w:delText>前台</w:delText>
        </w:r>
      </w:del>
      <w:ins w:id="127" w:author="zhouqin" w:date="2014-05-23T11:14:00Z">
        <w:r w:rsidR="00A522EF">
          <w:rPr>
            <w:rFonts w:ascii="Arial" w:eastAsia="宋体" w:hAnsi="Arial" w:cs="Arial" w:hint="eastAsia"/>
            <w:color w:val="000000"/>
            <w:kern w:val="0"/>
            <w:sz w:val="24"/>
            <w:szCs w:val="24"/>
          </w:rPr>
          <w:t>前景</w:t>
        </w:r>
      </w:ins>
      <w:r w:rsidRPr="000751D8">
        <w:rPr>
          <w:rFonts w:ascii="Arial" w:eastAsia="宋体" w:hAnsi="Arial" w:cs="Arial"/>
          <w:color w:val="000000"/>
          <w:kern w:val="0"/>
          <w:sz w:val="24"/>
          <w:szCs w:val="24"/>
        </w:rPr>
        <w:t>说话内容大约安静</w:t>
      </w:r>
      <w:r w:rsidRPr="000751D8">
        <w:rPr>
          <w:rFonts w:ascii="Arial" w:eastAsia="宋体" w:hAnsi="Arial" w:cs="Arial"/>
          <w:color w:val="000000"/>
          <w:kern w:val="0"/>
          <w:sz w:val="24"/>
          <w:szCs w:val="24"/>
        </w:rPr>
        <w:t>4</w:t>
      </w:r>
      <w:r w:rsidRPr="000751D8">
        <w:rPr>
          <w:rFonts w:ascii="Arial" w:eastAsia="宋体" w:hAnsi="Arial" w:cs="Arial"/>
          <w:color w:val="000000"/>
          <w:kern w:val="0"/>
          <w:sz w:val="24"/>
          <w:szCs w:val="24"/>
        </w:rPr>
        <w:t>倍。</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26" w:anchor="qr-visual-audio-contrast-noaudio" w:tooltip="如何符合 1.4.7"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1.4.7</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27" w:tooltip="理解 1.4.7"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1.4.7</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1.4.8 </w:t>
      </w:r>
      <w:r w:rsidRPr="000751D8">
        <w:rPr>
          <w:rFonts w:ascii="Arial" w:eastAsia="宋体" w:hAnsi="Arial" w:cs="Arial"/>
          <w:b/>
          <w:bCs/>
          <w:color w:val="000000"/>
          <w:kern w:val="0"/>
          <w:sz w:val="24"/>
          <w:szCs w:val="24"/>
        </w:rPr>
        <w:t>视觉呈现</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w:t>
      </w:r>
      <w:hyperlink r:id="rId228" w:anchor="blockstextdef" w:tooltip="定义：文本块" w:history="1">
        <w:r w:rsidRPr="000751D8">
          <w:rPr>
            <w:rFonts w:ascii="宋体" w:eastAsia="宋体" w:hAnsi="宋体" w:cs="宋体"/>
            <w:color w:val="000000"/>
            <w:kern w:val="0"/>
            <w:sz w:val="24"/>
            <w:szCs w:val="24"/>
            <w:u w:val="single"/>
          </w:rPr>
          <w:t>文本块</w:t>
        </w:r>
      </w:hyperlink>
      <w:r w:rsidRPr="000751D8">
        <w:rPr>
          <w:rFonts w:ascii="Arial" w:eastAsia="宋体" w:hAnsi="Arial" w:cs="Arial"/>
          <w:color w:val="000000"/>
          <w:kern w:val="0"/>
          <w:sz w:val="24"/>
          <w:szCs w:val="24"/>
        </w:rPr>
        <w:t>的视觉呈现，提供一个</w:t>
      </w:r>
      <w:hyperlink r:id="rId229"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以实现以下目标：（</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2"/>
        </w:numPr>
        <w:ind w:left="9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前景色和背景色可根据用户的需要选择。</w:t>
      </w:r>
    </w:p>
    <w:p w:rsidR="000751D8" w:rsidRPr="000751D8" w:rsidRDefault="000751D8" w:rsidP="000751D8">
      <w:pPr>
        <w:widowControl/>
        <w:numPr>
          <w:ilvl w:val="0"/>
          <w:numId w:val="12"/>
        </w:numPr>
        <w:ind w:left="9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宽度不超过</w:t>
      </w:r>
      <w:r w:rsidRPr="000751D8">
        <w:rPr>
          <w:rFonts w:ascii="Arial" w:eastAsia="宋体" w:hAnsi="Arial" w:cs="Arial"/>
          <w:color w:val="000000"/>
          <w:kern w:val="0"/>
          <w:sz w:val="24"/>
          <w:szCs w:val="24"/>
        </w:rPr>
        <w:t>80</w:t>
      </w:r>
      <w:r w:rsidRPr="000751D8">
        <w:rPr>
          <w:rFonts w:ascii="Arial" w:eastAsia="宋体" w:hAnsi="Arial" w:cs="Arial"/>
          <w:color w:val="000000"/>
          <w:kern w:val="0"/>
          <w:sz w:val="24"/>
          <w:szCs w:val="24"/>
        </w:rPr>
        <w:t>个字符或符号（如果是中日韩字体，为</w:t>
      </w:r>
      <w:r w:rsidRPr="000751D8">
        <w:rPr>
          <w:rFonts w:ascii="Arial" w:eastAsia="宋体" w:hAnsi="Arial" w:cs="Arial"/>
          <w:color w:val="000000"/>
          <w:kern w:val="0"/>
          <w:sz w:val="24"/>
          <w:szCs w:val="24"/>
        </w:rPr>
        <w:t>40</w:t>
      </w:r>
      <w:r w:rsidRPr="000751D8">
        <w:rPr>
          <w:rFonts w:ascii="Arial" w:eastAsia="宋体" w:hAnsi="Arial" w:cs="Arial"/>
          <w:color w:val="000000"/>
          <w:kern w:val="0"/>
          <w:sz w:val="24"/>
          <w:szCs w:val="24"/>
        </w:rPr>
        <w:t>个）。</w:t>
      </w:r>
    </w:p>
    <w:p w:rsidR="000751D8" w:rsidRPr="000751D8" w:rsidRDefault="000751D8" w:rsidP="000751D8">
      <w:pPr>
        <w:widowControl/>
        <w:numPr>
          <w:ilvl w:val="0"/>
          <w:numId w:val="12"/>
        </w:numPr>
        <w:ind w:left="9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文本</w:t>
      </w:r>
      <w:del w:id="128" w:author="zhouqin" w:date="2014-05-23T09:44:00Z">
        <w:r w:rsidRPr="000751D8" w:rsidDel="00ED0918">
          <w:rPr>
            <w:rFonts w:ascii="Arial" w:eastAsia="宋体" w:hAnsi="Arial" w:cs="Arial"/>
            <w:color w:val="000000"/>
            <w:kern w:val="0"/>
            <w:sz w:val="24"/>
            <w:szCs w:val="24"/>
          </w:rPr>
          <w:delText>没有</w:delText>
        </w:r>
      </w:del>
      <w:ins w:id="129" w:author="zhouqin" w:date="2014-05-23T09:44:00Z">
        <w:r w:rsidR="00ED0918">
          <w:rPr>
            <w:rFonts w:ascii="Arial" w:eastAsia="宋体" w:hAnsi="Arial" w:cs="Arial" w:hint="eastAsia"/>
            <w:color w:val="000000"/>
            <w:kern w:val="0"/>
            <w:sz w:val="24"/>
            <w:szCs w:val="24"/>
          </w:rPr>
          <w:t>不要</w:t>
        </w:r>
      </w:ins>
      <w:r w:rsidRPr="000751D8">
        <w:rPr>
          <w:rFonts w:ascii="Arial" w:eastAsia="宋体" w:hAnsi="Arial" w:cs="Arial"/>
          <w:color w:val="000000"/>
          <w:kern w:val="0"/>
          <w:sz w:val="24"/>
          <w:szCs w:val="24"/>
        </w:rPr>
        <w:t>两端对齐（即左对齐和右对齐）。</w:t>
      </w:r>
    </w:p>
    <w:p w:rsidR="000751D8" w:rsidRPr="000751D8" w:rsidRDefault="000751D8" w:rsidP="000751D8">
      <w:pPr>
        <w:widowControl/>
        <w:numPr>
          <w:ilvl w:val="0"/>
          <w:numId w:val="12"/>
        </w:numPr>
        <w:ind w:left="9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段落里的行间距（行隔）至少是</w:t>
      </w:r>
      <w:r w:rsidRPr="000751D8">
        <w:rPr>
          <w:rFonts w:ascii="Arial" w:eastAsia="宋体" w:hAnsi="Arial" w:cs="Arial"/>
          <w:color w:val="000000"/>
          <w:kern w:val="0"/>
          <w:sz w:val="24"/>
          <w:szCs w:val="24"/>
        </w:rPr>
        <w:t>1.5</w:t>
      </w:r>
      <w:r w:rsidRPr="000751D8">
        <w:rPr>
          <w:rFonts w:ascii="Arial" w:eastAsia="宋体" w:hAnsi="Arial" w:cs="Arial"/>
          <w:color w:val="000000"/>
          <w:kern w:val="0"/>
          <w:sz w:val="24"/>
          <w:szCs w:val="24"/>
        </w:rPr>
        <w:t>倍行距，段落间距至少比行间距大</w:t>
      </w:r>
      <w:r w:rsidRPr="000751D8">
        <w:rPr>
          <w:rFonts w:ascii="Arial" w:eastAsia="宋体" w:hAnsi="Arial" w:cs="Arial"/>
          <w:color w:val="000000"/>
          <w:kern w:val="0"/>
          <w:sz w:val="24"/>
          <w:szCs w:val="24"/>
        </w:rPr>
        <w:t>1.5</w:t>
      </w:r>
      <w:r w:rsidRPr="000751D8">
        <w:rPr>
          <w:rFonts w:ascii="Arial" w:eastAsia="宋体" w:hAnsi="Arial" w:cs="Arial"/>
          <w:color w:val="000000"/>
          <w:kern w:val="0"/>
          <w:sz w:val="24"/>
          <w:szCs w:val="24"/>
        </w:rPr>
        <w:t>倍。</w:t>
      </w:r>
    </w:p>
    <w:p w:rsidR="000751D8" w:rsidRPr="000751D8" w:rsidRDefault="00DF6DF4" w:rsidP="000751D8">
      <w:pPr>
        <w:widowControl/>
        <w:numPr>
          <w:ilvl w:val="0"/>
          <w:numId w:val="12"/>
        </w:numPr>
        <w:ind w:left="960"/>
        <w:jc w:val="left"/>
        <w:rPr>
          <w:rFonts w:ascii="Arial" w:eastAsia="宋体" w:hAnsi="Arial" w:cs="Arial"/>
          <w:color w:val="000000"/>
          <w:kern w:val="0"/>
          <w:sz w:val="24"/>
          <w:szCs w:val="24"/>
        </w:rPr>
      </w:pPr>
      <w:ins w:id="130" w:author="zhouqin" w:date="2014-05-20T14:58:00Z">
        <w:r w:rsidRPr="000751D8">
          <w:rPr>
            <w:rFonts w:ascii="Arial" w:eastAsia="宋体" w:hAnsi="Arial" w:cs="Arial"/>
            <w:color w:val="000000"/>
            <w:kern w:val="0"/>
            <w:sz w:val="24"/>
            <w:szCs w:val="24"/>
          </w:rPr>
          <w:t>不</w:t>
        </w:r>
        <w:r>
          <w:rPr>
            <w:rFonts w:ascii="Arial" w:eastAsia="宋体" w:hAnsi="Arial" w:cs="Arial" w:hint="eastAsia"/>
            <w:color w:val="000000"/>
            <w:kern w:val="0"/>
            <w:sz w:val="24"/>
            <w:szCs w:val="24"/>
          </w:rPr>
          <w:t>使用</w:t>
        </w:r>
        <w:r w:rsidRPr="000751D8">
          <w:rPr>
            <w:rFonts w:ascii="Arial" w:eastAsia="宋体" w:hAnsi="Arial" w:cs="Arial"/>
            <w:color w:val="000000"/>
            <w:kern w:val="0"/>
            <w:sz w:val="24"/>
            <w:szCs w:val="24"/>
          </w:rPr>
          <w:t>辅助技术可</w:t>
        </w:r>
      </w:ins>
      <w:ins w:id="131" w:author="zhouqin" w:date="2014-05-20T14:59:00Z">
        <w:r>
          <w:rPr>
            <w:rFonts w:ascii="Arial" w:eastAsia="宋体" w:hAnsi="Arial" w:cs="Arial" w:hint="eastAsia"/>
            <w:color w:val="000000"/>
            <w:kern w:val="0"/>
            <w:sz w:val="24"/>
            <w:szCs w:val="24"/>
          </w:rPr>
          <w:t>将</w:t>
        </w:r>
      </w:ins>
      <w:r w:rsidR="000751D8" w:rsidRPr="000751D8">
        <w:rPr>
          <w:rFonts w:ascii="Arial" w:eastAsia="宋体" w:hAnsi="Arial" w:cs="Arial"/>
          <w:color w:val="000000"/>
          <w:kern w:val="0"/>
          <w:sz w:val="24"/>
          <w:szCs w:val="24"/>
        </w:rPr>
        <w:t>文本大小</w:t>
      </w:r>
      <w:del w:id="132" w:author="zhouqin" w:date="2014-05-20T14:58:00Z">
        <w:r w:rsidR="000751D8" w:rsidRPr="000751D8" w:rsidDel="00DF6DF4">
          <w:rPr>
            <w:rFonts w:ascii="Arial" w:eastAsia="宋体" w:hAnsi="Arial" w:cs="Arial"/>
            <w:color w:val="000000"/>
            <w:kern w:val="0"/>
            <w:sz w:val="24"/>
            <w:szCs w:val="24"/>
          </w:rPr>
          <w:delText>不用辅助技术可</w:delText>
        </w:r>
      </w:del>
      <w:r w:rsidR="000751D8" w:rsidRPr="000751D8">
        <w:rPr>
          <w:rFonts w:ascii="Arial" w:eastAsia="宋体" w:hAnsi="Arial" w:cs="Arial"/>
          <w:color w:val="000000"/>
          <w:kern w:val="0"/>
          <w:sz w:val="24"/>
          <w:szCs w:val="24"/>
        </w:rPr>
        <w:t>放大</w:t>
      </w:r>
      <w:r w:rsidR="000751D8" w:rsidRPr="000751D8">
        <w:rPr>
          <w:rFonts w:ascii="Arial" w:eastAsia="宋体" w:hAnsi="Arial" w:cs="Arial"/>
          <w:color w:val="000000"/>
          <w:kern w:val="0"/>
          <w:sz w:val="24"/>
          <w:szCs w:val="24"/>
        </w:rPr>
        <w:t>200%</w:t>
      </w:r>
      <w:r w:rsidR="000751D8" w:rsidRPr="000751D8">
        <w:rPr>
          <w:rFonts w:ascii="Arial" w:eastAsia="宋体" w:hAnsi="Arial" w:cs="Arial"/>
          <w:color w:val="000000"/>
          <w:kern w:val="0"/>
          <w:sz w:val="24"/>
          <w:szCs w:val="24"/>
        </w:rPr>
        <w:t>，并且不需要用户水平滚动就可以阅读</w:t>
      </w:r>
      <w:hyperlink r:id="rId230" w:anchor="fullscreenwindowdef" w:tooltip="定义：全屏窗口" w:history="1">
        <w:r w:rsidR="000751D8" w:rsidRPr="000751D8">
          <w:rPr>
            <w:rFonts w:ascii="宋体" w:eastAsia="宋体" w:hAnsi="宋体" w:cs="宋体"/>
            <w:color w:val="000000"/>
            <w:kern w:val="0"/>
            <w:sz w:val="24"/>
            <w:szCs w:val="24"/>
            <w:u w:val="single"/>
          </w:rPr>
          <w:t>全屏窗口</w:t>
        </w:r>
      </w:hyperlink>
      <w:r w:rsidR="000751D8" w:rsidRPr="000751D8">
        <w:rPr>
          <w:rFonts w:ascii="Arial" w:eastAsia="宋体" w:hAnsi="Arial" w:cs="Arial"/>
          <w:color w:val="000000"/>
          <w:kern w:val="0"/>
          <w:sz w:val="24"/>
          <w:szCs w:val="24"/>
        </w:rPr>
        <w:t>的文本行。</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31" w:anchor="qr-visual-audio-contrast-visual-presentation" w:tooltip="如何符合 1.4.8"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1.4.8</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32" w:tooltip="理解 1.4.8"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1.4.8</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1.4.9 </w:t>
      </w:r>
      <w:r w:rsidRPr="000751D8">
        <w:rPr>
          <w:rFonts w:ascii="Arial" w:eastAsia="宋体" w:hAnsi="Arial" w:cs="Arial"/>
          <w:b/>
          <w:bCs/>
          <w:color w:val="000000"/>
          <w:kern w:val="0"/>
          <w:sz w:val="24"/>
          <w:szCs w:val="24"/>
        </w:rPr>
        <w:t>文本图像（没有例外）</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33" w:anchor="images-of-textdef" w:tooltip="定义：文本图像" w:history="1">
        <w:r w:rsidRPr="000751D8">
          <w:rPr>
            <w:rFonts w:ascii="宋体" w:eastAsia="宋体" w:hAnsi="宋体" w:cs="宋体"/>
            <w:color w:val="000000"/>
            <w:kern w:val="0"/>
            <w:sz w:val="24"/>
            <w:szCs w:val="24"/>
            <w:u w:val="single"/>
          </w:rPr>
          <w:t>文本图像</w:t>
        </w:r>
      </w:hyperlink>
      <w:r w:rsidRPr="000751D8">
        <w:rPr>
          <w:rFonts w:ascii="Arial" w:eastAsia="宋体" w:hAnsi="Arial" w:cs="Arial"/>
          <w:color w:val="000000"/>
          <w:kern w:val="0"/>
          <w:sz w:val="24"/>
          <w:szCs w:val="24"/>
        </w:rPr>
        <w:t>只能用于</w:t>
      </w:r>
      <w:hyperlink r:id="rId234" w:anchor="puredecdef" w:tooltip="定义：纯粹的装饰" w:history="1">
        <w:r w:rsidRPr="000751D8">
          <w:rPr>
            <w:rFonts w:ascii="宋体" w:eastAsia="宋体" w:hAnsi="宋体" w:cs="宋体"/>
            <w:color w:val="000000"/>
            <w:kern w:val="0"/>
            <w:sz w:val="24"/>
            <w:szCs w:val="24"/>
            <w:u w:val="single"/>
          </w:rPr>
          <w:t>纯粹的装饰</w:t>
        </w:r>
      </w:hyperlink>
      <w:r w:rsidRPr="000751D8">
        <w:rPr>
          <w:rFonts w:ascii="Arial" w:eastAsia="宋体" w:hAnsi="Arial" w:cs="Arial"/>
          <w:color w:val="000000"/>
          <w:kern w:val="0"/>
          <w:sz w:val="24"/>
          <w:szCs w:val="24"/>
        </w:rPr>
        <w:t>或用于</w:t>
      </w:r>
      <w:r w:rsidRPr="000751D8">
        <w:rPr>
          <w:rFonts w:ascii="Arial" w:eastAsia="宋体" w:hAnsi="Arial" w:cs="Arial"/>
          <w:color w:val="000000"/>
          <w:kern w:val="0"/>
          <w:sz w:val="24"/>
          <w:szCs w:val="24"/>
        </w:rPr>
        <w:t xml:space="preserve"> </w:t>
      </w:r>
      <w:hyperlink r:id="rId235"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的特殊呈现对要传达的信息来说是</w:t>
      </w:r>
      <w:hyperlink r:id="rId236" w:anchor="essentialdef" w:tooltip="定义：必需" w:history="1">
        <w:r w:rsidRPr="000751D8">
          <w:rPr>
            <w:rFonts w:ascii="宋体" w:eastAsia="宋体" w:hAnsi="宋体" w:cs="宋体"/>
            <w:color w:val="000000"/>
            <w:kern w:val="0"/>
            <w:sz w:val="24"/>
            <w:szCs w:val="24"/>
            <w:u w:val="single"/>
          </w:rPr>
          <w:t>必需</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的地方。</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commentRangeStart w:id="133"/>
      <w:del w:id="134" w:author="zhouqin" w:date="2014-05-20T15:00:00Z">
        <w:r w:rsidRPr="000751D8" w:rsidDel="00DF6DF4">
          <w:rPr>
            <w:rFonts w:ascii="Arial" w:eastAsia="宋体" w:hAnsi="Arial" w:cs="Arial"/>
            <w:color w:val="000000"/>
            <w:kern w:val="0"/>
            <w:sz w:val="24"/>
            <w:szCs w:val="24"/>
          </w:rPr>
          <w:delText>广告图标</w:delText>
        </w:r>
      </w:del>
      <w:ins w:id="135" w:author="zhouqin" w:date="2014-05-20T15:00:00Z">
        <w:r w:rsidR="00DF6DF4">
          <w:rPr>
            <w:rFonts w:ascii="Arial" w:eastAsia="宋体" w:hAnsi="Arial" w:cs="Arial" w:hint="eastAsia"/>
            <w:color w:val="000000"/>
            <w:kern w:val="0"/>
            <w:sz w:val="24"/>
            <w:szCs w:val="24"/>
          </w:rPr>
          <w:t>商标</w:t>
        </w:r>
      </w:ins>
      <w:commentRangeEnd w:id="133"/>
      <w:ins w:id="136" w:author="zhouqin" w:date="2014-05-20T15:01:00Z">
        <w:r w:rsidR="00DF6DF4">
          <w:rPr>
            <w:rStyle w:val="aa"/>
          </w:rPr>
          <w:commentReference w:id="133"/>
        </w:r>
      </w:ins>
      <w:r w:rsidRPr="000751D8">
        <w:rPr>
          <w:rFonts w:ascii="Arial" w:eastAsia="宋体" w:hAnsi="Arial" w:cs="Arial"/>
          <w:color w:val="000000"/>
          <w:kern w:val="0"/>
          <w:sz w:val="24"/>
          <w:szCs w:val="24"/>
        </w:rPr>
        <w:t>（文本</w:t>
      </w:r>
      <w:del w:id="137" w:author="zhouqin" w:date="2014-05-20T15:01:00Z">
        <w:r w:rsidRPr="000751D8" w:rsidDel="004A0DE6">
          <w:rPr>
            <w:rFonts w:ascii="Arial" w:eastAsia="宋体" w:hAnsi="Arial" w:cs="Arial"/>
            <w:color w:val="000000"/>
            <w:kern w:val="0"/>
            <w:sz w:val="24"/>
            <w:szCs w:val="24"/>
          </w:rPr>
          <w:delText>是一个</w:delText>
        </w:r>
      </w:del>
      <w:ins w:id="138" w:author="zhouqin" w:date="2014-05-20T15:01:00Z">
        <w:r w:rsidR="004A0DE6">
          <w:rPr>
            <w:rFonts w:ascii="Arial" w:eastAsia="宋体" w:hAnsi="Arial" w:cs="Arial" w:hint="eastAsia"/>
            <w:color w:val="000000"/>
            <w:kern w:val="0"/>
            <w:sz w:val="24"/>
            <w:szCs w:val="24"/>
          </w:rPr>
          <w:t>作为</w:t>
        </w:r>
      </w:ins>
      <w:del w:id="139" w:author="zhouqin" w:date="2014-05-23T09:36:00Z">
        <w:r w:rsidRPr="000751D8" w:rsidDel="00E52556">
          <w:rPr>
            <w:rFonts w:ascii="Arial" w:eastAsia="宋体" w:hAnsi="Arial" w:cs="Arial"/>
            <w:color w:val="000000"/>
            <w:kern w:val="0"/>
            <w:sz w:val="24"/>
            <w:szCs w:val="24"/>
          </w:rPr>
          <w:delText>标志</w:delText>
        </w:r>
      </w:del>
      <w:ins w:id="140" w:author="zhouqin" w:date="2014-05-23T09:36:00Z">
        <w:r w:rsidR="00E52556">
          <w:rPr>
            <w:rFonts w:ascii="Arial" w:eastAsia="宋体" w:hAnsi="Arial" w:cs="Arial" w:hint="eastAsia"/>
            <w:color w:val="000000"/>
            <w:kern w:val="0"/>
            <w:sz w:val="24"/>
            <w:szCs w:val="24"/>
          </w:rPr>
          <w:t>标识</w:t>
        </w:r>
      </w:ins>
      <w:r w:rsidRPr="000751D8">
        <w:rPr>
          <w:rFonts w:ascii="Arial" w:eastAsia="宋体" w:hAnsi="Arial" w:cs="Arial"/>
          <w:color w:val="000000"/>
          <w:kern w:val="0"/>
          <w:sz w:val="24"/>
          <w:szCs w:val="24"/>
        </w:rPr>
        <w:t>或品牌名称的一部分）被认为是必需的。</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37" w:anchor="qr-visual-audio-contrast-text-images" w:tooltip="如何符合 1.4.9"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1.4.9</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38" w:tooltip="理解 1.4.9"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1.4.9</w:t>
        </w:r>
      </w:hyperlink>
    </w:p>
    <w:p w:rsidR="000751D8" w:rsidRPr="000751D8" w:rsidRDefault="000751D8" w:rsidP="000751D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34"/>
          <w:szCs w:val="34"/>
        </w:rPr>
      </w:pPr>
      <w:r w:rsidRPr="000751D8">
        <w:rPr>
          <w:rFonts w:ascii="Arial" w:eastAsia="宋体" w:hAnsi="Arial" w:cs="Arial"/>
          <w:b/>
          <w:bCs/>
          <w:color w:val="000000"/>
          <w:kern w:val="0"/>
          <w:sz w:val="34"/>
          <w:szCs w:val="34"/>
        </w:rPr>
        <w:t>原则</w:t>
      </w:r>
      <w:r w:rsidRPr="000751D8">
        <w:rPr>
          <w:rFonts w:ascii="Arial" w:eastAsia="宋体" w:hAnsi="Arial" w:cs="Arial"/>
          <w:b/>
          <w:bCs/>
          <w:color w:val="000000"/>
          <w:kern w:val="0"/>
          <w:sz w:val="34"/>
          <w:szCs w:val="34"/>
        </w:rPr>
        <w:t>2</w:t>
      </w:r>
      <w:r w:rsidRPr="000751D8">
        <w:rPr>
          <w:rFonts w:ascii="Arial" w:eastAsia="宋体" w:hAnsi="Arial" w:cs="Arial"/>
          <w:b/>
          <w:bCs/>
          <w:color w:val="000000"/>
          <w:kern w:val="0"/>
          <w:sz w:val="34"/>
          <w:szCs w:val="34"/>
        </w:rPr>
        <w:t>：可操作性</w:t>
      </w:r>
      <w:r w:rsidRPr="000751D8">
        <w:rPr>
          <w:rFonts w:ascii="Arial" w:eastAsia="宋体" w:hAnsi="Arial" w:cs="Arial"/>
          <w:b/>
          <w:bCs/>
          <w:color w:val="000000"/>
          <w:kern w:val="0"/>
          <w:sz w:val="34"/>
          <w:szCs w:val="34"/>
        </w:rPr>
        <w:t>-</w:t>
      </w:r>
      <w:r w:rsidRPr="000751D8">
        <w:rPr>
          <w:rFonts w:ascii="Arial" w:eastAsia="宋体" w:hAnsi="Arial" w:cs="Arial"/>
          <w:b/>
          <w:bCs/>
          <w:color w:val="000000"/>
          <w:kern w:val="0"/>
          <w:sz w:val="34"/>
          <w:szCs w:val="34"/>
        </w:rPr>
        <w:t>用户界面组件和导航必须可操作。</w:t>
      </w:r>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2.1</w:t>
      </w:r>
      <w:r w:rsidRPr="000751D8">
        <w:rPr>
          <w:rFonts w:ascii="Arial" w:eastAsia="宋体" w:hAnsi="Arial" w:cs="Arial"/>
          <w:b/>
          <w:bCs/>
          <w:color w:val="000000"/>
          <w:kern w:val="0"/>
          <w:sz w:val="29"/>
          <w:szCs w:val="29"/>
        </w:rPr>
        <w:t>键盘无障碍：一个键盘可实现所有的功能。</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239" w:history="1">
        <w:r w:rsidR="000751D8" w:rsidRPr="000751D8">
          <w:rPr>
            <w:rFonts w:ascii="宋体" w:eastAsia="宋体" w:hAnsi="宋体" w:cs="宋体"/>
            <w:color w:val="0000CC"/>
            <w:kern w:val="0"/>
            <w:sz w:val="19"/>
            <w:szCs w:val="19"/>
            <w:u w:val="single"/>
          </w:rPr>
          <w:t>理解准则 2.1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2.1.1 </w:t>
      </w:r>
      <w:r w:rsidRPr="000751D8">
        <w:rPr>
          <w:rFonts w:ascii="Arial" w:eastAsia="宋体" w:hAnsi="Arial" w:cs="Arial"/>
          <w:b/>
          <w:bCs/>
          <w:color w:val="000000"/>
          <w:kern w:val="0"/>
          <w:sz w:val="24"/>
          <w:szCs w:val="24"/>
        </w:rPr>
        <w:t>键盘</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内容的所有</w:t>
      </w:r>
      <w:hyperlink r:id="rId240" w:anchor="functiondef" w:tooltip="定义：功能" w:history="1">
        <w:r w:rsidRPr="000751D8">
          <w:rPr>
            <w:rFonts w:ascii="宋体" w:eastAsia="宋体" w:hAnsi="宋体" w:cs="宋体"/>
            <w:color w:val="000000"/>
            <w:kern w:val="0"/>
            <w:sz w:val="24"/>
            <w:szCs w:val="24"/>
            <w:u w:val="single"/>
          </w:rPr>
          <w:t>功能</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可通过</w:t>
      </w:r>
      <w:hyperlink r:id="rId241" w:anchor="keybrd-interfacedef" w:tooltip="定义：键盘接口" w:history="1">
        <w:r w:rsidRPr="000751D8">
          <w:rPr>
            <w:rFonts w:ascii="宋体" w:eastAsia="宋体" w:hAnsi="宋体" w:cs="宋体"/>
            <w:color w:val="000000"/>
            <w:kern w:val="0"/>
            <w:sz w:val="24"/>
            <w:szCs w:val="24"/>
            <w:u w:val="single"/>
          </w:rPr>
          <w:t>键盘接口</w:t>
        </w:r>
      </w:hyperlink>
      <w:r w:rsidRPr="000751D8">
        <w:rPr>
          <w:rFonts w:ascii="Arial" w:eastAsia="宋体" w:hAnsi="Arial" w:cs="Arial"/>
          <w:color w:val="000000"/>
          <w:kern w:val="0"/>
          <w:sz w:val="24"/>
          <w:szCs w:val="24"/>
        </w:rPr>
        <w:t>实现操作，而</w:t>
      </w:r>
      <w:del w:id="141" w:author="zhouqin" w:date="2014-05-23T11:32:00Z">
        <w:r w:rsidRPr="000751D8" w:rsidDel="007F0FC9">
          <w:rPr>
            <w:rFonts w:ascii="Arial" w:eastAsia="宋体" w:hAnsi="Arial" w:cs="Arial"/>
            <w:color w:val="000000"/>
            <w:kern w:val="0"/>
            <w:sz w:val="24"/>
            <w:szCs w:val="24"/>
          </w:rPr>
          <w:delText>无需</w:delText>
        </w:r>
      </w:del>
      <w:r w:rsidRPr="000751D8">
        <w:rPr>
          <w:rFonts w:ascii="Arial" w:eastAsia="宋体" w:hAnsi="Arial" w:cs="Arial"/>
          <w:color w:val="000000"/>
          <w:kern w:val="0"/>
          <w:sz w:val="24"/>
          <w:szCs w:val="24"/>
        </w:rPr>
        <w:t>对</w:t>
      </w:r>
      <w:del w:id="142" w:author="zhouqin" w:date="2014-05-23T11:17:00Z">
        <w:r w:rsidRPr="000751D8" w:rsidDel="009C2750">
          <w:rPr>
            <w:rFonts w:ascii="Arial" w:eastAsia="宋体" w:hAnsi="Arial" w:cs="Arial"/>
            <w:color w:val="000000"/>
            <w:kern w:val="0"/>
            <w:sz w:val="24"/>
            <w:szCs w:val="24"/>
          </w:rPr>
          <w:delText>个别</w:delText>
        </w:r>
      </w:del>
      <w:ins w:id="143" w:author="zhouqin" w:date="2014-05-23T11:17:00Z">
        <w:r w:rsidR="009C2750">
          <w:rPr>
            <w:rFonts w:ascii="Arial" w:eastAsia="宋体" w:hAnsi="Arial" w:cs="Arial" w:hint="eastAsia"/>
            <w:color w:val="000000"/>
            <w:kern w:val="0"/>
            <w:sz w:val="24"/>
            <w:szCs w:val="24"/>
          </w:rPr>
          <w:t>单个</w:t>
        </w:r>
      </w:ins>
      <w:r w:rsidRPr="000751D8">
        <w:rPr>
          <w:rFonts w:ascii="Arial" w:eastAsia="宋体" w:hAnsi="Arial" w:cs="Arial"/>
          <w:color w:val="000000"/>
          <w:kern w:val="0"/>
          <w:sz w:val="24"/>
          <w:szCs w:val="24"/>
        </w:rPr>
        <w:t>按键</w:t>
      </w:r>
      <w:ins w:id="144" w:author="zhouqin" w:date="2014-05-23T11:18:00Z">
        <w:r w:rsidR="009C2750">
          <w:rPr>
            <w:rFonts w:ascii="Arial" w:eastAsia="宋体" w:hAnsi="Arial" w:cs="Arial" w:hint="eastAsia"/>
            <w:color w:val="000000"/>
            <w:kern w:val="0"/>
            <w:sz w:val="24"/>
            <w:szCs w:val="24"/>
          </w:rPr>
          <w:t>点击</w:t>
        </w:r>
      </w:ins>
      <w:del w:id="145" w:author="zhouqin" w:date="2014-05-23T11:31:00Z">
        <w:r w:rsidRPr="000751D8" w:rsidDel="007F0FC9">
          <w:rPr>
            <w:rFonts w:ascii="Arial" w:eastAsia="宋体" w:hAnsi="Arial" w:cs="Arial"/>
            <w:color w:val="000000"/>
            <w:kern w:val="0"/>
            <w:sz w:val="24"/>
            <w:szCs w:val="24"/>
          </w:rPr>
          <w:delText>进行定时</w:delText>
        </w:r>
      </w:del>
      <w:ins w:id="146" w:author="zhouqin" w:date="2014-05-23T11:31:00Z">
        <w:r w:rsidR="007F0FC9">
          <w:rPr>
            <w:rFonts w:ascii="Arial" w:eastAsia="宋体" w:hAnsi="Arial" w:cs="Arial" w:hint="eastAsia"/>
            <w:color w:val="000000"/>
            <w:kern w:val="0"/>
            <w:sz w:val="24"/>
            <w:szCs w:val="24"/>
          </w:rPr>
          <w:t>时间</w:t>
        </w:r>
      </w:ins>
      <w:ins w:id="147" w:author="zhouqin" w:date="2014-05-23T11:32:00Z">
        <w:r w:rsidR="007F0FC9">
          <w:rPr>
            <w:rFonts w:ascii="Arial" w:eastAsia="宋体" w:hAnsi="Arial" w:cs="Arial" w:hint="eastAsia"/>
            <w:color w:val="000000"/>
            <w:kern w:val="0"/>
            <w:sz w:val="24"/>
            <w:szCs w:val="24"/>
          </w:rPr>
          <w:t>没</w:t>
        </w:r>
      </w:ins>
      <w:ins w:id="148" w:author="zhouqin" w:date="2014-05-23T11:31:00Z">
        <w:r w:rsidR="007F0FC9">
          <w:rPr>
            <w:rFonts w:ascii="Arial" w:eastAsia="宋体" w:hAnsi="Arial" w:cs="Arial" w:hint="eastAsia"/>
            <w:color w:val="000000"/>
            <w:kern w:val="0"/>
            <w:sz w:val="24"/>
            <w:szCs w:val="24"/>
          </w:rPr>
          <w:t>有特殊要求</w:t>
        </w:r>
      </w:ins>
      <w:r w:rsidRPr="000751D8">
        <w:rPr>
          <w:rFonts w:ascii="Arial" w:eastAsia="宋体" w:hAnsi="Arial" w:cs="Arial"/>
          <w:color w:val="000000"/>
          <w:kern w:val="0"/>
          <w:sz w:val="24"/>
          <w:szCs w:val="24"/>
        </w:rPr>
        <w:t>，除非基本功能需要的输入取决于用户的运动轨迹，而不仅仅是端点。</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这种例外涉及到底层功能，而非输入技巧。例如，使用手写来输入文本，这种输入技巧（手写）需要路径依赖式输入，但底层功能（文本输入）不需要这种输入。</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不禁止也不应阻止提供鼠标输入或除键盘操作以外的其他输入法。</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42" w:anchor="qr-keyboard-operation-keyboard-operable" w:tooltip="如何符合 2.1.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2.1.1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43" w:tooltip="理解 2.1.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2.1.1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2.1.2 </w:t>
      </w:r>
      <w:r w:rsidRPr="000751D8">
        <w:rPr>
          <w:rFonts w:ascii="Arial" w:eastAsia="宋体" w:hAnsi="Arial" w:cs="Arial"/>
          <w:b/>
          <w:bCs/>
          <w:color w:val="000000"/>
          <w:kern w:val="0"/>
          <w:sz w:val="24"/>
          <w:szCs w:val="24"/>
        </w:rPr>
        <w:t>无键盘陷阱</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w:t>
      </w:r>
      <w:del w:id="149" w:author="zhouqin" w:date="2014-05-23T11:24:00Z">
        <w:r w:rsidRPr="000751D8" w:rsidDel="009C2750">
          <w:rPr>
            <w:rFonts w:ascii="Arial" w:eastAsia="宋体" w:hAnsi="Arial" w:cs="Arial"/>
            <w:color w:val="000000"/>
            <w:kern w:val="0"/>
            <w:sz w:val="24"/>
            <w:szCs w:val="24"/>
          </w:rPr>
          <w:delText>可以</w:delText>
        </w:r>
      </w:del>
      <w:ins w:id="150" w:author="zhouqin" w:date="2014-05-23T11:24:00Z">
        <w:r w:rsidR="009C2750">
          <w:rPr>
            <w:rFonts w:ascii="Arial" w:eastAsia="宋体" w:hAnsi="Arial" w:cs="Arial" w:hint="eastAsia"/>
            <w:color w:val="000000"/>
            <w:kern w:val="0"/>
            <w:sz w:val="24"/>
            <w:szCs w:val="24"/>
          </w:rPr>
          <w:t>使</w:t>
        </w:r>
      </w:ins>
      <w:r w:rsidRPr="000751D8">
        <w:rPr>
          <w:rFonts w:ascii="Arial" w:eastAsia="宋体" w:hAnsi="Arial" w:cs="Arial"/>
          <w:color w:val="000000"/>
          <w:kern w:val="0"/>
          <w:sz w:val="24"/>
          <w:szCs w:val="24"/>
        </w:rPr>
        <w:t>用</w:t>
      </w:r>
      <w:hyperlink r:id="rId244" w:anchor="keybrd-interfacedef" w:tooltip="定义：键盘接口" w:history="1">
        <w:r w:rsidRPr="000751D8">
          <w:rPr>
            <w:rFonts w:ascii="宋体" w:eastAsia="宋体" w:hAnsi="宋体" w:cs="宋体"/>
            <w:color w:val="000000"/>
            <w:kern w:val="0"/>
            <w:sz w:val="24"/>
            <w:szCs w:val="24"/>
            <w:u w:val="single"/>
          </w:rPr>
          <w:t>键盘接口</w:t>
        </w:r>
      </w:hyperlink>
      <w:ins w:id="151" w:author="zhouqin" w:date="2014-05-23T11:26:00Z">
        <w:r w:rsidR="0064594B" w:rsidRPr="0064594B">
          <w:rPr>
            <w:rFonts w:hint="eastAsia"/>
            <w:sz w:val="24"/>
            <w:szCs w:val="24"/>
            <w:rPrChange w:id="152" w:author="zhouqin" w:date="2014-05-23T11:26:00Z">
              <w:rPr>
                <w:rFonts w:hint="eastAsia"/>
              </w:rPr>
            </w:rPrChange>
          </w:rPr>
          <w:t>能将</w:t>
        </w:r>
      </w:ins>
      <w:del w:id="153" w:author="zhouqin" w:date="2014-05-23T11:24:00Z">
        <w:r w:rsidRPr="000751D8" w:rsidDel="009C2750">
          <w:rPr>
            <w:rFonts w:ascii="Arial" w:eastAsia="宋体" w:hAnsi="Arial" w:cs="Arial"/>
            <w:color w:val="000000"/>
            <w:kern w:val="0"/>
            <w:sz w:val="24"/>
            <w:szCs w:val="24"/>
          </w:rPr>
          <w:delText>来</w:delText>
        </w:r>
      </w:del>
      <w:del w:id="154" w:author="zhouqin" w:date="2014-05-23T11:26:00Z">
        <w:r w:rsidRPr="000751D8" w:rsidDel="009C2750">
          <w:rPr>
            <w:rFonts w:ascii="Arial" w:eastAsia="宋体" w:hAnsi="Arial" w:cs="Arial"/>
            <w:color w:val="000000"/>
            <w:kern w:val="0"/>
            <w:sz w:val="24"/>
            <w:szCs w:val="24"/>
          </w:rPr>
          <w:delText>移动</w:delText>
        </w:r>
      </w:del>
      <w:r w:rsidRPr="000751D8">
        <w:rPr>
          <w:rFonts w:ascii="Arial" w:eastAsia="宋体" w:hAnsi="Arial" w:cs="Arial"/>
          <w:color w:val="000000"/>
          <w:kern w:val="0"/>
          <w:sz w:val="24"/>
          <w:szCs w:val="24"/>
        </w:rPr>
        <w:t>焦点</w:t>
      </w:r>
      <w:ins w:id="155" w:author="zhouqin" w:date="2014-05-23T11:26:00Z">
        <w:r w:rsidR="009C2750" w:rsidRPr="000751D8">
          <w:rPr>
            <w:rFonts w:ascii="Arial" w:eastAsia="宋体" w:hAnsi="Arial" w:cs="Arial"/>
            <w:color w:val="000000"/>
            <w:kern w:val="0"/>
            <w:sz w:val="24"/>
            <w:szCs w:val="24"/>
          </w:rPr>
          <w:t>移动</w:t>
        </w:r>
      </w:ins>
      <w:r w:rsidRPr="000751D8">
        <w:rPr>
          <w:rFonts w:ascii="Arial" w:eastAsia="宋体" w:hAnsi="Arial" w:cs="Arial"/>
          <w:color w:val="000000"/>
          <w:kern w:val="0"/>
          <w:sz w:val="24"/>
          <w:szCs w:val="24"/>
        </w:rPr>
        <w:t>到某网页组件上，那么</w:t>
      </w:r>
      <w:del w:id="156" w:author="zhouqin" w:date="2014-05-23T11:27:00Z">
        <w:r w:rsidRPr="000751D8" w:rsidDel="009C2750">
          <w:rPr>
            <w:rFonts w:ascii="Arial" w:eastAsia="宋体" w:hAnsi="Arial" w:cs="Arial"/>
            <w:color w:val="000000"/>
            <w:kern w:val="0"/>
            <w:sz w:val="24"/>
            <w:szCs w:val="24"/>
          </w:rPr>
          <w:delText>可以</w:delText>
        </w:r>
      </w:del>
      <w:r w:rsidRPr="000751D8">
        <w:rPr>
          <w:rFonts w:ascii="Arial" w:eastAsia="宋体" w:hAnsi="Arial" w:cs="Arial"/>
          <w:color w:val="000000"/>
          <w:kern w:val="0"/>
          <w:sz w:val="24"/>
          <w:szCs w:val="24"/>
        </w:rPr>
        <w:t>只使用键盘接口来操作</w:t>
      </w:r>
      <w:ins w:id="157" w:author="zhouqin" w:date="2014-05-23T11:27:00Z">
        <w:r w:rsidR="007F0FC9">
          <w:rPr>
            <w:rFonts w:ascii="Arial" w:eastAsia="宋体" w:hAnsi="Arial" w:cs="Arial" w:hint="eastAsia"/>
            <w:color w:val="000000"/>
            <w:kern w:val="0"/>
            <w:sz w:val="24"/>
            <w:szCs w:val="24"/>
          </w:rPr>
          <w:t>就能将</w:t>
        </w:r>
      </w:ins>
      <w:r w:rsidRPr="000751D8">
        <w:rPr>
          <w:rFonts w:ascii="Arial" w:eastAsia="宋体" w:hAnsi="Arial" w:cs="Arial"/>
          <w:color w:val="000000"/>
          <w:kern w:val="0"/>
          <w:sz w:val="24"/>
          <w:szCs w:val="24"/>
        </w:rPr>
        <w:t>焦点</w:t>
      </w:r>
      <w:del w:id="158" w:author="zhouqin" w:date="2014-05-23T11:27:00Z">
        <w:r w:rsidRPr="000751D8" w:rsidDel="007F0FC9">
          <w:rPr>
            <w:rFonts w:ascii="Arial" w:eastAsia="宋体" w:hAnsi="Arial" w:cs="Arial"/>
            <w:color w:val="000000"/>
            <w:kern w:val="0"/>
            <w:sz w:val="24"/>
            <w:szCs w:val="24"/>
          </w:rPr>
          <w:delText>离开</w:delText>
        </w:r>
      </w:del>
      <w:ins w:id="159" w:author="zhouqin" w:date="2014-05-23T11:27:00Z">
        <w:r w:rsidR="007F0FC9">
          <w:rPr>
            <w:rFonts w:ascii="Arial" w:eastAsia="宋体" w:hAnsi="Arial" w:cs="Arial" w:hint="eastAsia"/>
            <w:color w:val="000000"/>
            <w:kern w:val="0"/>
            <w:sz w:val="24"/>
            <w:szCs w:val="24"/>
          </w:rPr>
          <w:t>从</w:t>
        </w:r>
      </w:ins>
      <w:r w:rsidRPr="000751D8">
        <w:rPr>
          <w:rFonts w:ascii="Arial" w:eastAsia="宋体" w:hAnsi="Arial" w:cs="Arial"/>
          <w:color w:val="000000"/>
          <w:kern w:val="0"/>
          <w:sz w:val="24"/>
          <w:szCs w:val="24"/>
        </w:rPr>
        <w:t>当前组件</w:t>
      </w:r>
      <w:ins w:id="160" w:author="zhouqin" w:date="2014-05-23T11:27:00Z">
        <w:r w:rsidR="007F0FC9">
          <w:rPr>
            <w:rFonts w:ascii="Arial" w:eastAsia="宋体" w:hAnsi="Arial" w:cs="Arial" w:hint="eastAsia"/>
            <w:color w:val="000000"/>
            <w:kern w:val="0"/>
            <w:sz w:val="24"/>
            <w:szCs w:val="24"/>
          </w:rPr>
          <w:t>移开</w:t>
        </w:r>
      </w:ins>
      <w:r w:rsidRPr="000751D8">
        <w:rPr>
          <w:rFonts w:ascii="Arial" w:eastAsia="宋体" w:hAnsi="Arial" w:cs="Arial"/>
          <w:color w:val="000000"/>
          <w:kern w:val="0"/>
          <w:sz w:val="24"/>
          <w:szCs w:val="24"/>
        </w:rPr>
        <w:t>，如果需要</w:t>
      </w:r>
      <w:ins w:id="161" w:author="zhouqin" w:date="2014-05-23T11:27:00Z">
        <w:r w:rsidR="007F0FC9">
          <w:rPr>
            <w:rFonts w:ascii="Arial" w:eastAsia="宋体" w:hAnsi="Arial" w:cs="Arial" w:hint="eastAsia"/>
            <w:color w:val="000000"/>
            <w:kern w:val="0"/>
            <w:sz w:val="24"/>
            <w:szCs w:val="24"/>
          </w:rPr>
          <w:t>除</w:t>
        </w:r>
      </w:ins>
      <w:r w:rsidRPr="000751D8">
        <w:rPr>
          <w:rFonts w:ascii="Arial" w:eastAsia="宋体" w:hAnsi="Arial" w:cs="Arial"/>
          <w:color w:val="000000"/>
          <w:kern w:val="0"/>
          <w:sz w:val="24"/>
          <w:szCs w:val="24"/>
        </w:rPr>
        <w:t>未修改的方向键或</w:t>
      </w:r>
      <w:r w:rsidRPr="000751D8">
        <w:rPr>
          <w:rFonts w:ascii="Arial" w:eastAsia="宋体" w:hAnsi="Arial" w:cs="Arial"/>
          <w:color w:val="000000"/>
          <w:kern w:val="0"/>
          <w:sz w:val="24"/>
          <w:szCs w:val="24"/>
        </w:rPr>
        <w:t>Tab</w:t>
      </w:r>
      <w:r w:rsidRPr="000751D8">
        <w:rPr>
          <w:rFonts w:ascii="Arial" w:eastAsia="宋体" w:hAnsi="Arial" w:cs="Arial"/>
          <w:color w:val="000000"/>
          <w:kern w:val="0"/>
          <w:sz w:val="24"/>
          <w:szCs w:val="24"/>
        </w:rPr>
        <w:t>键或其他</w:t>
      </w:r>
      <w:del w:id="162" w:author="zhouqin" w:date="2014-05-23T11:28:00Z">
        <w:r w:rsidRPr="000751D8" w:rsidDel="007F0FC9">
          <w:rPr>
            <w:rFonts w:ascii="Arial" w:eastAsia="宋体" w:hAnsi="Arial" w:cs="Arial"/>
            <w:color w:val="000000"/>
            <w:kern w:val="0"/>
            <w:sz w:val="24"/>
            <w:szCs w:val="24"/>
          </w:rPr>
          <w:delText>更多的</w:delText>
        </w:r>
      </w:del>
      <w:r w:rsidRPr="000751D8">
        <w:rPr>
          <w:rFonts w:ascii="Arial" w:eastAsia="宋体" w:hAnsi="Arial" w:cs="Arial"/>
          <w:color w:val="000000"/>
          <w:kern w:val="0"/>
          <w:sz w:val="24"/>
          <w:szCs w:val="24"/>
        </w:rPr>
        <w:t>标准退出</w:t>
      </w:r>
      <w:ins w:id="163" w:author="zhouqin" w:date="2014-05-23T11:28:00Z">
        <w:r w:rsidR="007F0FC9" w:rsidRPr="000751D8">
          <w:rPr>
            <w:rFonts w:ascii="Arial" w:eastAsia="宋体" w:hAnsi="Arial" w:cs="Arial"/>
            <w:color w:val="000000"/>
            <w:kern w:val="0"/>
            <w:sz w:val="24"/>
            <w:szCs w:val="24"/>
          </w:rPr>
          <w:t>方式</w:t>
        </w:r>
        <w:r w:rsidR="007F0FC9">
          <w:rPr>
            <w:rFonts w:ascii="Arial" w:eastAsia="宋体" w:hAnsi="Arial" w:cs="Arial" w:hint="eastAsia"/>
            <w:color w:val="000000"/>
            <w:kern w:val="0"/>
            <w:sz w:val="24"/>
            <w:szCs w:val="24"/>
          </w:rPr>
          <w:t>以外的</w:t>
        </w:r>
      </w:ins>
      <w:ins w:id="164" w:author="zhouqin" w:date="2014-05-23T11:29:00Z">
        <w:r w:rsidR="007F0FC9">
          <w:rPr>
            <w:rFonts w:ascii="Arial" w:eastAsia="宋体" w:hAnsi="Arial" w:cs="Arial" w:hint="eastAsia"/>
            <w:color w:val="000000"/>
            <w:kern w:val="0"/>
            <w:sz w:val="24"/>
            <w:szCs w:val="24"/>
          </w:rPr>
          <w:t>操作</w:t>
        </w:r>
      </w:ins>
      <w:del w:id="165" w:author="zhouqin" w:date="2014-05-23T11:28:00Z">
        <w:r w:rsidRPr="000751D8" w:rsidDel="007F0FC9">
          <w:rPr>
            <w:rFonts w:ascii="Arial" w:eastAsia="宋体" w:hAnsi="Arial" w:cs="Arial"/>
            <w:color w:val="000000"/>
            <w:kern w:val="0"/>
            <w:sz w:val="24"/>
            <w:szCs w:val="24"/>
          </w:rPr>
          <w:delText>方式</w:delText>
        </w:r>
      </w:del>
      <w:r w:rsidRPr="000751D8">
        <w:rPr>
          <w:rFonts w:ascii="Arial" w:eastAsia="宋体" w:hAnsi="Arial" w:cs="Arial"/>
          <w:color w:val="000000"/>
          <w:kern w:val="0"/>
          <w:sz w:val="24"/>
          <w:szCs w:val="24"/>
        </w:rPr>
        <w:t>，要告知用户</w:t>
      </w:r>
      <w:del w:id="166" w:author="zhouqin" w:date="2014-05-23T11:29:00Z">
        <w:r w:rsidRPr="000751D8" w:rsidDel="007F0FC9">
          <w:rPr>
            <w:rFonts w:ascii="Arial" w:eastAsia="宋体" w:hAnsi="Arial" w:cs="Arial"/>
            <w:color w:val="000000"/>
            <w:kern w:val="0"/>
            <w:sz w:val="24"/>
            <w:szCs w:val="24"/>
          </w:rPr>
          <w:delText>离开</w:delText>
        </w:r>
      </w:del>
      <w:ins w:id="167" w:author="zhouqin" w:date="2014-05-23T11:29:00Z">
        <w:r w:rsidR="007F0FC9">
          <w:rPr>
            <w:rFonts w:ascii="Arial" w:eastAsia="宋体" w:hAnsi="Arial" w:cs="Arial" w:hint="eastAsia"/>
            <w:color w:val="000000"/>
            <w:kern w:val="0"/>
            <w:sz w:val="24"/>
            <w:szCs w:val="24"/>
          </w:rPr>
          <w:t>移开</w:t>
        </w:r>
      </w:ins>
      <w:r w:rsidRPr="000751D8">
        <w:rPr>
          <w:rFonts w:ascii="Arial" w:eastAsia="宋体" w:hAnsi="Arial" w:cs="Arial"/>
          <w:color w:val="000000"/>
          <w:kern w:val="0"/>
          <w:sz w:val="24"/>
          <w:szCs w:val="24"/>
        </w:rPr>
        <w:t>焦点的方法。</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100" w:beforeAutospacing="1" w:after="100" w:afterAutospacing="1"/>
        <w:ind w:left="3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操作系统或者应用程序需要获得鼠标、键盘或其他类型的输入设备（如手写笔）在屏幕上输入信息的位置，这个位置被称作输入焦点，操作系统或应用程序获得输入焦点的行为被称作聚焦。通常鼠标的单击会使系统自动获得焦点，光标的移动也会使系统自动获得焦点。这里无键盘陷阱有两层意思：</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、如果网页内容能够由键盘进入，那么这内容就能够由键盘退出。</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、如果网页使用了会导致键盘</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聚焦</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的技术，要能确保用户不会</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陷入</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内容。</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由于任何不符合此成功标准的内容可干扰用户使用整个页面的能力，网页上所有内容（无论是否满足其他成功标准）必须符合这个成功标准。参见</w:t>
      </w:r>
      <w:r w:rsidRPr="000751D8">
        <w:rPr>
          <w:rFonts w:ascii="Arial" w:eastAsia="宋体" w:hAnsi="Arial" w:cs="Arial"/>
          <w:color w:val="000000"/>
          <w:kern w:val="0"/>
          <w:sz w:val="24"/>
          <w:szCs w:val="24"/>
        </w:rPr>
        <w:t xml:space="preserve"> </w:t>
      </w:r>
      <w:hyperlink r:id="rId245" w:anchor="cc5" w:history="1">
        <w:r w:rsidRPr="000751D8">
          <w:rPr>
            <w:rFonts w:ascii="宋体" w:eastAsia="宋体" w:hAnsi="宋体" w:cs="宋体"/>
            <w:color w:val="0000CC"/>
            <w:kern w:val="0"/>
            <w:sz w:val="24"/>
            <w:szCs w:val="24"/>
            <w:u w:val="single"/>
          </w:rPr>
          <w:t>一致性要求5：不干涉</w:t>
        </w:r>
      </w:hyperlink>
      <w:r w:rsidRPr="000751D8">
        <w:rPr>
          <w:rFonts w:ascii="Arial" w:eastAsia="宋体" w:hAnsi="Arial" w:cs="Arial"/>
          <w:color w:val="000000"/>
          <w:kern w:val="0"/>
          <w:sz w:val="24"/>
          <w:szCs w:val="24"/>
        </w:rPr>
        <w:t>。</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46" w:anchor="qr-keyboard-operation-trapping" w:tooltip="如何符合 2.1.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2.1.2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47" w:tooltip="理解 2.1.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2.1.2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2.1.3 </w:t>
      </w:r>
      <w:r w:rsidRPr="000751D8">
        <w:rPr>
          <w:rFonts w:ascii="Arial" w:eastAsia="宋体" w:hAnsi="Arial" w:cs="Arial"/>
          <w:b/>
          <w:bCs/>
          <w:color w:val="000000"/>
          <w:kern w:val="0"/>
          <w:sz w:val="24"/>
          <w:szCs w:val="24"/>
        </w:rPr>
        <w:t>键盘（没有例外）</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内容的所有</w:t>
      </w:r>
      <w:hyperlink r:id="rId248" w:anchor="functiondef" w:tooltip="定义：功能" w:history="1">
        <w:r w:rsidRPr="000751D8">
          <w:rPr>
            <w:rFonts w:ascii="宋体" w:eastAsia="宋体" w:hAnsi="宋体" w:cs="宋体"/>
            <w:color w:val="000000"/>
            <w:kern w:val="0"/>
            <w:sz w:val="24"/>
            <w:szCs w:val="24"/>
            <w:u w:val="single"/>
          </w:rPr>
          <w:t>功能</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通过</w:t>
      </w:r>
      <w:hyperlink r:id="rId249" w:anchor="keybrd-interfacedef" w:tooltip="定义：键盘接口" w:history="1">
        <w:r w:rsidRPr="000751D8">
          <w:rPr>
            <w:rFonts w:ascii="宋体" w:eastAsia="宋体" w:hAnsi="宋体" w:cs="宋体"/>
            <w:color w:val="000000"/>
            <w:kern w:val="0"/>
            <w:sz w:val="24"/>
            <w:szCs w:val="24"/>
            <w:u w:val="single"/>
          </w:rPr>
          <w:t>键盘接口</w:t>
        </w:r>
      </w:hyperlink>
      <w:r w:rsidRPr="000751D8">
        <w:rPr>
          <w:rFonts w:ascii="Arial" w:eastAsia="宋体" w:hAnsi="Arial" w:cs="Arial"/>
          <w:color w:val="000000"/>
          <w:kern w:val="0"/>
          <w:sz w:val="24"/>
          <w:szCs w:val="24"/>
        </w:rPr>
        <w:t>可操作，而</w:t>
      </w:r>
      <w:del w:id="168" w:author="zhouqin" w:date="2014-05-23T11:32:00Z">
        <w:r w:rsidRPr="000751D8" w:rsidDel="007F0FC9">
          <w:rPr>
            <w:rFonts w:ascii="Arial" w:eastAsia="宋体" w:hAnsi="Arial" w:cs="Arial"/>
            <w:color w:val="000000"/>
            <w:kern w:val="0"/>
            <w:sz w:val="24"/>
            <w:szCs w:val="24"/>
          </w:rPr>
          <w:delText>无需</w:delText>
        </w:r>
      </w:del>
      <w:r w:rsidRPr="000751D8">
        <w:rPr>
          <w:rFonts w:ascii="Arial" w:eastAsia="宋体" w:hAnsi="Arial" w:cs="Arial"/>
          <w:color w:val="000000"/>
          <w:kern w:val="0"/>
          <w:sz w:val="24"/>
          <w:szCs w:val="24"/>
        </w:rPr>
        <w:t>对</w:t>
      </w:r>
      <w:del w:id="169" w:author="zhouqin" w:date="2014-05-23T11:30:00Z">
        <w:r w:rsidRPr="000751D8" w:rsidDel="007F0FC9">
          <w:rPr>
            <w:rFonts w:ascii="Arial" w:eastAsia="宋体" w:hAnsi="Arial" w:cs="Arial"/>
            <w:color w:val="000000"/>
            <w:kern w:val="0"/>
            <w:sz w:val="24"/>
            <w:szCs w:val="24"/>
          </w:rPr>
          <w:delText>个别</w:delText>
        </w:r>
      </w:del>
      <w:ins w:id="170" w:author="zhouqin" w:date="2014-05-23T11:30:00Z">
        <w:r w:rsidR="007F0FC9">
          <w:rPr>
            <w:rFonts w:ascii="Arial" w:eastAsia="宋体" w:hAnsi="Arial" w:cs="Arial" w:hint="eastAsia"/>
            <w:color w:val="000000"/>
            <w:kern w:val="0"/>
            <w:sz w:val="24"/>
            <w:szCs w:val="24"/>
          </w:rPr>
          <w:t>单个</w:t>
        </w:r>
      </w:ins>
      <w:r w:rsidRPr="000751D8">
        <w:rPr>
          <w:rFonts w:ascii="Arial" w:eastAsia="宋体" w:hAnsi="Arial" w:cs="Arial"/>
          <w:color w:val="000000"/>
          <w:kern w:val="0"/>
          <w:sz w:val="24"/>
          <w:szCs w:val="24"/>
        </w:rPr>
        <w:t>按键</w:t>
      </w:r>
      <w:ins w:id="171" w:author="zhouqin" w:date="2014-05-23T11:30:00Z">
        <w:r w:rsidR="007F0FC9">
          <w:rPr>
            <w:rFonts w:ascii="Arial" w:eastAsia="宋体" w:hAnsi="Arial" w:cs="Arial" w:hint="eastAsia"/>
            <w:color w:val="000000"/>
            <w:kern w:val="0"/>
            <w:sz w:val="24"/>
            <w:szCs w:val="24"/>
          </w:rPr>
          <w:t>点击</w:t>
        </w:r>
      </w:ins>
      <w:ins w:id="172" w:author="zhouqin" w:date="2014-05-23T11:32:00Z">
        <w:r w:rsidR="007F0FC9">
          <w:rPr>
            <w:rFonts w:ascii="Arial" w:eastAsia="宋体" w:hAnsi="Arial" w:cs="Arial" w:hint="eastAsia"/>
            <w:color w:val="000000"/>
            <w:kern w:val="0"/>
            <w:sz w:val="24"/>
            <w:szCs w:val="24"/>
          </w:rPr>
          <w:t>时间没有特殊要求</w:t>
        </w:r>
      </w:ins>
      <w:del w:id="173" w:author="zhouqin" w:date="2014-05-23T11:32:00Z">
        <w:r w:rsidRPr="000751D8" w:rsidDel="007F0FC9">
          <w:rPr>
            <w:rFonts w:ascii="Arial" w:eastAsia="宋体" w:hAnsi="Arial" w:cs="Arial"/>
            <w:color w:val="000000"/>
            <w:kern w:val="0"/>
            <w:sz w:val="24"/>
            <w:szCs w:val="24"/>
          </w:rPr>
          <w:delText>进行定时</w:delText>
        </w:r>
      </w:del>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50" w:anchor="qr-keyboard-operation-all-funcs" w:tooltip="如何符合 2.1.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2.1.3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51" w:tooltip="理解 2.1.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2.1.3</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2.2</w:t>
      </w:r>
      <w:r w:rsidRPr="000751D8">
        <w:rPr>
          <w:rFonts w:ascii="Arial" w:eastAsia="宋体" w:hAnsi="Arial" w:cs="Arial"/>
          <w:b/>
          <w:bCs/>
          <w:color w:val="000000"/>
          <w:kern w:val="0"/>
          <w:sz w:val="29"/>
          <w:szCs w:val="29"/>
        </w:rPr>
        <w:t>充足的时间：为用户提供足够的时间来阅读和使用内容。</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252" w:history="1">
        <w:r w:rsidR="000751D8" w:rsidRPr="000751D8">
          <w:rPr>
            <w:rFonts w:ascii="宋体" w:eastAsia="宋体" w:hAnsi="宋体" w:cs="宋体"/>
            <w:color w:val="0000CC"/>
            <w:kern w:val="0"/>
            <w:sz w:val="19"/>
            <w:szCs w:val="19"/>
            <w:u w:val="single"/>
          </w:rPr>
          <w:t>理解 准则 2.2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2.2.1 </w:t>
      </w:r>
      <w:r w:rsidRPr="000751D8">
        <w:rPr>
          <w:rFonts w:ascii="Arial" w:eastAsia="宋体" w:hAnsi="Arial" w:cs="Arial"/>
          <w:b/>
          <w:bCs/>
          <w:color w:val="000000"/>
          <w:kern w:val="0"/>
          <w:sz w:val="24"/>
          <w:szCs w:val="24"/>
        </w:rPr>
        <w:t>定时可调</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对于内容设置的每一个时间限制，以下部分至少有一为真：（</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3"/>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关闭</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允许用户达到时间期限之前，关闭时间限制；或</w:t>
      </w:r>
    </w:p>
    <w:p w:rsidR="000751D8" w:rsidRPr="000751D8" w:rsidRDefault="000751D8" w:rsidP="000751D8">
      <w:pPr>
        <w:widowControl/>
        <w:numPr>
          <w:ilvl w:val="0"/>
          <w:numId w:val="13"/>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调整</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允许用户达到时间期限前，调整时间限制。调整范围要放宽，至少是默认设置长度的</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倍；或</w:t>
      </w:r>
    </w:p>
    <w:p w:rsidR="000751D8" w:rsidRPr="000751D8" w:rsidRDefault="000751D8" w:rsidP="000751D8">
      <w:pPr>
        <w:widowControl/>
        <w:numPr>
          <w:ilvl w:val="0"/>
          <w:numId w:val="13"/>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延长</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在时间到期之前，</w:t>
      </w:r>
      <w:del w:id="174" w:author="zhouqin" w:date="2014-05-23T11:34:00Z">
        <w:r w:rsidRPr="000751D8" w:rsidDel="00B243D0">
          <w:rPr>
            <w:rFonts w:ascii="Arial" w:eastAsia="宋体" w:hAnsi="Arial" w:cs="Arial"/>
            <w:color w:val="000000"/>
            <w:kern w:val="0"/>
            <w:sz w:val="24"/>
            <w:szCs w:val="24"/>
          </w:rPr>
          <w:delText>给予</w:delText>
        </w:r>
      </w:del>
      <w:ins w:id="175" w:author="zhouqin" w:date="2014-05-23T11:34:00Z">
        <w:r w:rsidR="00B243D0">
          <w:rPr>
            <w:rFonts w:ascii="Arial" w:eastAsia="宋体" w:hAnsi="Arial" w:cs="Arial" w:hint="eastAsia"/>
            <w:color w:val="000000"/>
            <w:kern w:val="0"/>
            <w:sz w:val="24"/>
            <w:szCs w:val="24"/>
          </w:rPr>
          <w:t>对</w:t>
        </w:r>
      </w:ins>
      <w:r w:rsidRPr="000751D8">
        <w:rPr>
          <w:rFonts w:ascii="Arial" w:eastAsia="宋体" w:hAnsi="Arial" w:cs="Arial"/>
          <w:color w:val="000000"/>
          <w:kern w:val="0"/>
          <w:sz w:val="24"/>
          <w:szCs w:val="24"/>
        </w:rPr>
        <w:t>用户</w:t>
      </w:r>
      <w:ins w:id="176" w:author="zhouqin" w:date="2014-05-23T11:34:00Z">
        <w:r w:rsidR="00B243D0">
          <w:rPr>
            <w:rFonts w:ascii="Arial" w:eastAsia="宋体" w:hAnsi="Arial" w:cs="Arial" w:hint="eastAsia"/>
            <w:color w:val="000000"/>
            <w:kern w:val="0"/>
            <w:sz w:val="24"/>
            <w:szCs w:val="24"/>
          </w:rPr>
          <w:t>提出</w:t>
        </w:r>
      </w:ins>
      <w:r w:rsidRPr="000751D8">
        <w:rPr>
          <w:rFonts w:ascii="Arial" w:eastAsia="宋体" w:hAnsi="Arial" w:cs="Arial"/>
          <w:color w:val="000000"/>
          <w:kern w:val="0"/>
          <w:sz w:val="24"/>
          <w:szCs w:val="24"/>
        </w:rPr>
        <w:t>警告，要有一个简单的动作来延长时间至少</w:t>
      </w:r>
      <w:r w:rsidRPr="000751D8">
        <w:rPr>
          <w:rFonts w:ascii="Arial" w:eastAsia="宋体" w:hAnsi="Arial" w:cs="Arial"/>
          <w:color w:val="000000"/>
          <w:kern w:val="0"/>
          <w:sz w:val="24"/>
          <w:szCs w:val="24"/>
        </w:rPr>
        <w:t>20</w:t>
      </w:r>
      <w:r w:rsidRPr="000751D8">
        <w:rPr>
          <w:rFonts w:ascii="Arial" w:eastAsia="宋体" w:hAnsi="Arial" w:cs="Arial"/>
          <w:color w:val="000000"/>
          <w:kern w:val="0"/>
          <w:sz w:val="24"/>
          <w:szCs w:val="24"/>
        </w:rPr>
        <w:t>秒（例如</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按空格键</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），并允许用户延长期限至少</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倍；或</w:t>
      </w:r>
    </w:p>
    <w:p w:rsidR="000751D8" w:rsidRPr="000751D8" w:rsidRDefault="000751D8" w:rsidP="000751D8">
      <w:pPr>
        <w:widowControl/>
        <w:numPr>
          <w:ilvl w:val="0"/>
          <w:numId w:val="13"/>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实时特例</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时间限制是一个实时事件（例如拍卖）的必要部分，可能没有</w:t>
      </w:r>
      <w:ins w:id="177" w:author="zhouqin" w:date="2014-05-20T15:22:00Z">
        <w:r w:rsidR="00C7359B">
          <w:rPr>
            <w:rFonts w:ascii="Arial" w:eastAsia="宋体" w:hAnsi="Arial" w:cs="Arial" w:hint="eastAsia"/>
            <w:color w:val="000000"/>
            <w:kern w:val="0"/>
            <w:sz w:val="24"/>
            <w:szCs w:val="24"/>
          </w:rPr>
          <w:t>改变</w:t>
        </w:r>
      </w:ins>
      <w:del w:id="178" w:author="zhouqin" w:date="2014-05-20T15:19:00Z">
        <w:r w:rsidRPr="000751D8" w:rsidDel="00C7359B">
          <w:rPr>
            <w:rFonts w:ascii="Arial" w:eastAsia="宋体" w:hAnsi="Arial" w:cs="Arial"/>
            <w:color w:val="000000"/>
            <w:kern w:val="0"/>
            <w:sz w:val="24"/>
            <w:szCs w:val="24"/>
          </w:rPr>
          <w:delText>其他选择</w:delText>
        </w:r>
      </w:del>
      <w:ins w:id="179" w:author="zhouqin" w:date="2014-05-20T15:19:00Z">
        <w:r w:rsidR="00C7359B">
          <w:rPr>
            <w:rFonts w:ascii="Arial" w:eastAsia="宋体" w:hAnsi="Arial" w:cs="Arial" w:hint="eastAsia"/>
            <w:color w:val="000000"/>
            <w:kern w:val="0"/>
            <w:sz w:val="24"/>
            <w:szCs w:val="24"/>
          </w:rPr>
          <w:t>时间限制的替代方法</w:t>
        </w:r>
      </w:ins>
      <w:r w:rsidRPr="000751D8">
        <w:rPr>
          <w:rFonts w:ascii="Arial" w:eastAsia="宋体" w:hAnsi="Arial" w:cs="Arial"/>
          <w:color w:val="000000"/>
          <w:kern w:val="0"/>
          <w:sz w:val="24"/>
          <w:szCs w:val="24"/>
        </w:rPr>
        <w:t>；或</w:t>
      </w:r>
    </w:p>
    <w:p w:rsidR="000751D8" w:rsidRPr="000751D8" w:rsidRDefault="000751D8" w:rsidP="000751D8">
      <w:pPr>
        <w:widowControl/>
        <w:numPr>
          <w:ilvl w:val="0"/>
          <w:numId w:val="13"/>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必需特例</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时间限制是</w:t>
      </w:r>
      <w:hyperlink r:id="rId253" w:anchor="essentialdef" w:tooltip="定义：必需" w:history="1">
        <w:r w:rsidRPr="000751D8">
          <w:rPr>
            <w:rFonts w:ascii="宋体" w:eastAsia="宋体" w:hAnsi="宋体" w:cs="宋体"/>
            <w:color w:val="000000"/>
            <w:kern w:val="0"/>
            <w:sz w:val="24"/>
            <w:szCs w:val="24"/>
            <w:u w:val="single"/>
          </w:rPr>
          <w:t>必需</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的，超过这时间，行为就失效；或</w:t>
      </w:r>
    </w:p>
    <w:p w:rsidR="000751D8" w:rsidRPr="000751D8" w:rsidRDefault="000751D8" w:rsidP="000751D8">
      <w:pPr>
        <w:widowControl/>
        <w:numPr>
          <w:ilvl w:val="0"/>
          <w:numId w:val="13"/>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20</w:t>
      </w:r>
      <w:r w:rsidRPr="000751D8">
        <w:rPr>
          <w:rFonts w:ascii="Arial" w:eastAsia="宋体" w:hAnsi="Arial" w:cs="Arial"/>
          <w:b/>
          <w:bCs/>
          <w:color w:val="000000"/>
          <w:kern w:val="0"/>
          <w:sz w:val="24"/>
          <w:szCs w:val="24"/>
        </w:rPr>
        <w:t>小时特例</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时间限制超过</w:t>
      </w:r>
      <w:r w:rsidRPr="000751D8">
        <w:rPr>
          <w:rFonts w:ascii="Arial" w:eastAsia="宋体" w:hAnsi="Arial" w:cs="Arial"/>
          <w:color w:val="000000"/>
          <w:kern w:val="0"/>
          <w:sz w:val="24"/>
          <w:szCs w:val="24"/>
        </w:rPr>
        <w:t>20</w:t>
      </w:r>
      <w:r w:rsidRPr="000751D8">
        <w:rPr>
          <w:rFonts w:ascii="Arial" w:eastAsia="宋体" w:hAnsi="Arial" w:cs="Arial"/>
          <w:color w:val="000000"/>
          <w:kern w:val="0"/>
          <w:sz w:val="24"/>
          <w:szCs w:val="24"/>
        </w:rPr>
        <w:t>个小时。</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此成功标准有助于确保用户可以在因时间限制导致内容或者上下文发生意外变化的情况下完成任务。此成功标准应结合</w:t>
      </w:r>
      <w:r w:rsidRPr="000751D8">
        <w:rPr>
          <w:rFonts w:ascii="Arial" w:eastAsia="宋体" w:hAnsi="Arial" w:cs="Arial"/>
          <w:color w:val="000000"/>
          <w:kern w:val="0"/>
          <w:sz w:val="24"/>
          <w:szCs w:val="24"/>
        </w:rPr>
        <w:t xml:space="preserve"> </w:t>
      </w:r>
      <w:hyperlink r:id="rId254" w:anchor="consistent-behavior-receive-focus" w:history="1">
        <w:r w:rsidRPr="000751D8">
          <w:rPr>
            <w:rFonts w:ascii="宋体" w:eastAsia="宋体" w:hAnsi="宋体" w:cs="宋体"/>
            <w:color w:val="0000CC"/>
            <w:kern w:val="0"/>
            <w:sz w:val="24"/>
            <w:szCs w:val="24"/>
            <w:u w:val="single"/>
          </w:rPr>
          <w:t>成功标准3.2.1</w:t>
        </w:r>
      </w:hyperlink>
      <w:r w:rsidRPr="000751D8">
        <w:rPr>
          <w:rFonts w:ascii="Arial" w:eastAsia="宋体" w:hAnsi="Arial" w:cs="Arial"/>
          <w:color w:val="000000"/>
          <w:kern w:val="0"/>
          <w:sz w:val="24"/>
          <w:szCs w:val="24"/>
        </w:rPr>
        <w:t>来考虑，成功标准</w:t>
      </w:r>
      <w:r w:rsidRPr="000751D8">
        <w:rPr>
          <w:rFonts w:ascii="Arial" w:eastAsia="宋体" w:hAnsi="Arial" w:cs="Arial"/>
          <w:color w:val="000000"/>
          <w:kern w:val="0"/>
          <w:sz w:val="24"/>
          <w:szCs w:val="24"/>
        </w:rPr>
        <w:t>3.2.1</w:t>
      </w:r>
      <w:r w:rsidRPr="000751D8">
        <w:rPr>
          <w:rFonts w:ascii="Arial" w:eastAsia="宋体" w:hAnsi="Arial" w:cs="Arial"/>
          <w:color w:val="000000"/>
          <w:kern w:val="0"/>
          <w:sz w:val="24"/>
          <w:szCs w:val="24"/>
        </w:rPr>
        <w:t>对内容或上下文的变化做出限制。</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55" w:anchor="qr-time-limits-required-behaviors" w:tooltip="如何符合 2.2.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2.2.1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56" w:tooltip="理解 2.2.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2.2.1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2.2.2 </w:t>
      </w:r>
      <w:r w:rsidRPr="000751D8">
        <w:rPr>
          <w:rFonts w:ascii="Arial" w:eastAsia="宋体" w:hAnsi="Arial" w:cs="Arial"/>
          <w:b/>
          <w:bCs/>
          <w:color w:val="000000"/>
          <w:kern w:val="0"/>
          <w:sz w:val="24"/>
          <w:szCs w:val="24"/>
        </w:rPr>
        <w:t>暂停、停止、隐藏</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对于运动、</w:t>
      </w:r>
      <w:hyperlink r:id="rId257" w:anchor="blinksdef" w:tooltip="定义：闪烁" w:history="1">
        <w:r w:rsidRPr="000751D8">
          <w:rPr>
            <w:rFonts w:ascii="宋体" w:eastAsia="宋体" w:hAnsi="宋体" w:cs="宋体"/>
            <w:color w:val="000000"/>
            <w:kern w:val="0"/>
            <w:sz w:val="24"/>
            <w:szCs w:val="24"/>
            <w:u w:val="single"/>
          </w:rPr>
          <w:t>闪烁</w:t>
        </w:r>
      </w:hyperlink>
      <w:r w:rsidRPr="000751D8">
        <w:rPr>
          <w:rFonts w:ascii="Arial" w:eastAsia="宋体" w:hAnsi="Arial" w:cs="Arial"/>
          <w:color w:val="000000"/>
          <w:kern w:val="0"/>
          <w:sz w:val="24"/>
          <w:szCs w:val="24"/>
        </w:rPr>
        <w:t>、滚动或自动更新的信息，以下部分全部为真：（</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4"/>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运动、闪烁、滚动</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任何运动、闪烁或滚动的信息（</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）将自动启动，（</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）持续时间超过</w:t>
      </w:r>
      <w:r w:rsidRPr="000751D8">
        <w:rPr>
          <w:rFonts w:ascii="Arial" w:eastAsia="宋体" w:hAnsi="Arial" w:cs="Arial"/>
          <w:color w:val="000000"/>
          <w:kern w:val="0"/>
          <w:sz w:val="24"/>
          <w:szCs w:val="24"/>
        </w:rPr>
        <w:t>5</w:t>
      </w:r>
      <w:r w:rsidRPr="000751D8">
        <w:rPr>
          <w:rFonts w:ascii="Arial" w:eastAsia="宋体" w:hAnsi="Arial" w:cs="Arial"/>
          <w:color w:val="000000"/>
          <w:kern w:val="0"/>
          <w:sz w:val="24"/>
          <w:szCs w:val="24"/>
        </w:rPr>
        <w:t>秒钟，（</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）与其他内容同时呈现。对于这些信息，提供一个机制可使用户</w:t>
      </w:r>
      <w:hyperlink r:id="rId258" w:anchor="pauseddef" w:tooltip="定义：暂停" w:history="1">
        <w:r w:rsidRPr="000751D8">
          <w:rPr>
            <w:rFonts w:ascii="宋体" w:eastAsia="宋体" w:hAnsi="宋体" w:cs="宋体"/>
            <w:color w:val="000000"/>
            <w:kern w:val="0"/>
            <w:sz w:val="24"/>
            <w:szCs w:val="24"/>
            <w:u w:val="single"/>
          </w:rPr>
          <w:t>暂停</w:t>
        </w:r>
      </w:hyperlink>
      <w:r w:rsidRPr="000751D8">
        <w:rPr>
          <w:rFonts w:ascii="Arial" w:eastAsia="宋体" w:hAnsi="Arial" w:cs="Arial"/>
          <w:color w:val="000000"/>
          <w:kern w:val="0"/>
          <w:sz w:val="24"/>
          <w:szCs w:val="24"/>
        </w:rPr>
        <w:t>，停止或隐藏它，除非运动、闪烁、或滚动是</w:t>
      </w:r>
      <w:hyperlink r:id="rId259" w:anchor="essentialdef" w:tooltip="定义：必需" w:history="1">
        <w:r w:rsidRPr="000751D8">
          <w:rPr>
            <w:rFonts w:ascii="宋体" w:eastAsia="宋体" w:hAnsi="宋体" w:cs="宋体"/>
            <w:color w:val="000000"/>
            <w:kern w:val="0"/>
            <w:sz w:val="24"/>
            <w:szCs w:val="24"/>
            <w:u w:val="single"/>
          </w:rPr>
          <w:t>必需</w:t>
        </w:r>
      </w:hyperlink>
      <w:r w:rsidRPr="000751D8">
        <w:rPr>
          <w:rFonts w:ascii="Arial" w:eastAsia="宋体" w:hAnsi="Arial" w:cs="Arial"/>
          <w:color w:val="000000"/>
          <w:kern w:val="0"/>
          <w:sz w:val="24"/>
          <w:szCs w:val="24"/>
        </w:rPr>
        <w:t>行为的一部分；</w:t>
      </w:r>
    </w:p>
    <w:p w:rsidR="000751D8" w:rsidRPr="000751D8" w:rsidRDefault="000751D8" w:rsidP="000751D8">
      <w:pPr>
        <w:widowControl/>
        <w:numPr>
          <w:ilvl w:val="0"/>
          <w:numId w:val="14"/>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自动更新</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任何自动更新的信息（</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）自动启动（</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）与其他内容同时呈现。对于这些信息，提供一个机制可使用户暂停、停止、或隐藏它，或控制更新的频率，除非自动更新是必要行为的一部分。</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关于闪烁或闪光的内容要求，参见</w:t>
      </w:r>
      <w:r w:rsidRPr="000751D8">
        <w:rPr>
          <w:rFonts w:ascii="Arial" w:eastAsia="宋体" w:hAnsi="Arial" w:cs="Arial"/>
          <w:color w:val="000000"/>
          <w:kern w:val="0"/>
          <w:sz w:val="24"/>
          <w:szCs w:val="24"/>
        </w:rPr>
        <w:t xml:space="preserve"> </w:t>
      </w:r>
      <w:hyperlink r:id="rId260" w:anchor="seizure" w:history="1">
        <w:r w:rsidRPr="000751D8">
          <w:rPr>
            <w:rFonts w:ascii="宋体" w:eastAsia="宋体" w:hAnsi="宋体" w:cs="宋体"/>
            <w:color w:val="0000CC"/>
            <w:kern w:val="0"/>
            <w:sz w:val="24"/>
            <w:szCs w:val="24"/>
            <w:u w:val="single"/>
          </w:rPr>
          <w:t>准则2.3</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由于任何不符合此成功标准的内容可干扰用户使用整个页面的能力，网页上所有内容（无论是否满足其他成功标准）必须符合这个成功标准。参见</w:t>
      </w:r>
      <w:hyperlink r:id="rId261" w:anchor="cc5" w:history="1">
        <w:r w:rsidRPr="000751D8">
          <w:rPr>
            <w:rFonts w:ascii="宋体" w:eastAsia="宋体" w:hAnsi="宋体" w:cs="宋体"/>
            <w:color w:val="0000CC"/>
            <w:kern w:val="0"/>
            <w:sz w:val="24"/>
            <w:szCs w:val="24"/>
            <w:u w:val="single"/>
          </w:rPr>
          <w:t>一致性要求5：不干涉</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lastRenderedPageBreak/>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通过软件定期更新的内容，或者传输到用户代理的内容，不需要保留或呈现暂停启动和恢复呈现之间生成或收到的信息，因为这可能没有技术可行性，而且许多情况下可能会误导这样做。</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发生在预载入阶段或类似情况下的动画</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在该阶段如果没发生与用户交互的情况或没有指示进程，就可能让用户感到困惑，或导致他们认为内容被固定或被破坏，这点是很重要的。</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62" w:anchor="qr-time-limits-pause" w:tooltip="如何符合 2.2.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2.2.2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63" w:tooltip="理解 2.2.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2.2.2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2.2.3 </w:t>
      </w:r>
      <w:r w:rsidRPr="000751D8">
        <w:rPr>
          <w:rFonts w:ascii="Arial" w:eastAsia="宋体" w:hAnsi="Arial" w:cs="Arial"/>
          <w:b/>
          <w:bCs/>
          <w:color w:val="000000"/>
          <w:kern w:val="0"/>
          <w:sz w:val="24"/>
          <w:szCs w:val="24"/>
        </w:rPr>
        <w:t>无定时</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定时不是一个事件或内容呈现行为的</w:t>
      </w:r>
      <w:hyperlink r:id="rId264" w:anchor="essentialdef" w:tooltip="定义：必需" w:history="1">
        <w:r w:rsidRPr="000751D8">
          <w:rPr>
            <w:rFonts w:ascii="宋体" w:eastAsia="宋体" w:hAnsi="宋体" w:cs="宋体"/>
            <w:color w:val="000000"/>
            <w:kern w:val="0"/>
            <w:sz w:val="24"/>
            <w:szCs w:val="24"/>
            <w:u w:val="single"/>
          </w:rPr>
          <w:t>必需</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部分，非交互</w:t>
      </w:r>
      <w:hyperlink r:id="rId265" w:anchor="synchronizedmediadef" w:tooltip="定义：同步媒体" w:history="1">
        <w:r w:rsidRPr="000751D8">
          <w:rPr>
            <w:rFonts w:ascii="宋体" w:eastAsia="宋体" w:hAnsi="宋体" w:cs="宋体"/>
            <w:color w:val="000000"/>
            <w:kern w:val="0"/>
            <w:sz w:val="24"/>
            <w:szCs w:val="24"/>
            <w:u w:val="single"/>
          </w:rPr>
          <w:t>同步媒体</w:t>
        </w:r>
      </w:hyperlink>
      <w:r w:rsidRPr="000751D8">
        <w:rPr>
          <w:rFonts w:ascii="Arial" w:eastAsia="宋体" w:hAnsi="Arial" w:cs="Arial"/>
          <w:color w:val="000000"/>
          <w:kern w:val="0"/>
          <w:sz w:val="24"/>
          <w:szCs w:val="24"/>
        </w:rPr>
        <w:t>和</w:t>
      </w:r>
      <w:hyperlink r:id="rId266" w:anchor="real-time-eventsdef" w:tooltip="定义：实时事件" w:history="1">
        <w:r w:rsidRPr="000751D8">
          <w:rPr>
            <w:rFonts w:ascii="宋体" w:eastAsia="宋体" w:hAnsi="宋体" w:cs="宋体"/>
            <w:color w:val="000000"/>
            <w:kern w:val="0"/>
            <w:sz w:val="24"/>
            <w:szCs w:val="24"/>
            <w:u w:val="single"/>
          </w:rPr>
          <w:t>实时事件</w:t>
        </w:r>
      </w:hyperlink>
      <w:r w:rsidRPr="000751D8">
        <w:rPr>
          <w:rFonts w:ascii="Arial" w:eastAsia="宋体" w:hAnsi="Arial" w:cs="Arial"/>
          <w:color w:val="000000"/>
          <w:kern w:val="0"/>
          <w:sz w:val="24"/>
          <w:szCs w:val="24"/>
        </w:rPr>
        <w:t>除外。</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67" w:anchor="qr-time-limits-no-exceptions" w:tooltip="如何符合 2.2.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2.2.3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68" w:tooltip="理解 2.2.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2.2.3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2.2.4 </w:t>
      </w:r>
      <w:r w:rsidRPr="000751D8">
        <w:rPr>
          <w:rFonts w:ascii="Arial" w:eastAsia="宋体" w:hAnsi="Arial" w:cs="Arial"/>
          <w:b/>
          <w:bCs/>
          <w:color w:val="000000"/>
          <w:kern w:val="0"/>
          <w:sz w:val="24"/>
          <w:szCs w:val="24"/>
        </w:rPr>
        <w:t>中断</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中断可以由用户推迟或禁止，</w:t>
      </w:r>
      <w:hyperlink r:id="rId269" w:anchor="emergencydef" w:tooltip="定义：紧急" w:history="1">
        <w:r w:rsidRPr="000751D8">
          <w:rPr>
            <w:rFonts w:ascii="宋体" w:eastAsia="宋体" w:hAnsi="宋体" w:cs="宋体"/>
            <w:color w:val="000000"/>
            <w:kern w:val="0"/>
            <w:sz w:val="24"/>
            <w:szCs w:val="24"/>
            <w:u w:val="single"/>
          </w:rPr>
          <w:t>紧急</w:t>
        </w:r>
      </w:hyperlink>
      <w:r w:rsidRPr="000751D8">
        <w:rPr>
          <w:rFonts w:ascii="Arial" w:eastAsia="宋体" w:hAnsi="Arial" w:cs="Arial"/>
          <w:color w:val="000000"/>
          <w:kern w:val="0"/>
          <w:sz w:val="24"/>
          <w:szCs w:val="24"/>
        </w:rPr>
        <w:t>中断除外。</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70" w:anchor="qr-time-limits-postponed" w:tooltip="如何符合 2.2.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2.2.4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71" w:tooltip="理解 2.2.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2.2.4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2.2.5 </w:t>
      </w:r>
      <w:r w:rsidRPr="000751D8">
        <w:rPr>
          <w:rFonts w:ascii="Arial" w:eastAsia="宋体" w:hAnsi="Arial" w:cs="Arial"/>
          <w:b/>
          <w:bCs/>
          <w:color w:val="000000"/>
          <w:kern w:val="0"/>
          <w:sz w:val="24"/>
          <w:szCs w:val="24"/>
        </w:rPr>
        <w:t>重新验证</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当身份验证会话到期时，重新验证后，用户可继续行为而不丢失数据。</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72" w:anchor="qr-time-limits-server-timeout" w:tooltip="如何符合 2.2.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2.2.5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73" w:tooltip="理解 2.2.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2.2.5</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2.3</w:t>
      </w:r>
      <w:r w:rsidRPr="000751D8">
        <w:rPr>
          <w:rFonts w:ascii="Arial" w:eastAsia="宋体" w:hAnsi="Arial" w:cs="Arial"/>
          <w:b/>
          <w:bCs/>
          <w:color w:val="000000"/>
          <w:kern w:val="0"/>
          <w:sz w:val="29"/>
          <w:szCs w:val="29"/>
        </w:rPr>
        <w:t>癫痫：不要设计会导致癫痫发作的内容。</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274" w:history="1">
        <w:r w:rsidR="000751D8" w:rsidRPr="000751D8">
          <w:rPr>
            <w:rFonts w:ascii="宋体" w:eastAsia="宋体" w:hAnsi="宋体" w:cs="宋体"/>
            <w:color w:val="0000CC"/>
            <w:kern w:val="0"/>
            <w:sz w:val="19"/>
            <w:szCs w:val="19"/>
            <w:u w:val="single"/>
          </w:rPr>
          <w:t>理解准则 2.3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2.3.1 </w:t>
      </w:r>
      <w:r w:rsidRPr="000751D8">
        <w:rPr>
          <w:rFonts w:ascii="Arial" w:eastAsia="宋体" w:hAnsi="Arial" w:cs="Arial"/>
          <w:b/>
          <w:bCs/>
          <w:color w:val="000000"/>
          <w:kern w:val="0"/>
          <w:sz w:val="24"/>
          <w:szCs w:val="24"/>
        </w:rPr>
        <w:t>闪光三次或低于阈值</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75"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不包含任何闪光超过</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次</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秒的内容，或</w:t>
      </w:r>
      <w:hyperlink r:id="rId276" w:anchor="flash-def" w:tooltip="定义：闪光" w:history="1">
        <w:r w:rsidRPr="000751D8">
          <w:rPr>
            <w:rFonts w:ascii="宋体" w:eastAsia="宋体" w:hAnsi="宋体" w:cs="宋体"/>
            <w:color w:val="000000"/>
            <w:kern w:val="0"/>
            <w:sz w:val="24"/>
            <w:szCs w:val="24"/>
            <w:u w:val="single"/>
          </w:rPr>
          <w:t>闪光</w:t>
        </w:r>
      </w:hyperlink>
      <w:r w:rsidRPr="000751D8">
        <w:rPr>
          <w:rFonts w:ascii="Arial" w:eastAsia="宋体" w:hAnsi="Arial" w:cs="Arial"/>
          <w:color w:val="000000"/>
          <w:kern w:val="0"/>
          <w:sz w:val="24"/>
          <w:szCs w:val="24"/>
        </w:rPr>
        <w:t>低于</w:t>
      </w:r>
      <w:r w:rsidRPr="000751D8">
        <w:rPr>
          <w:rFonts w:ascii="Arial" w:eastAsia="宋体" w:hAnsi="Arial" w:cs="Arial"/>
          <w:color w:val="000000"/>
          <w:kern w:val="0"/>
          <w:sz w:val="24"/>
          <w:szCs w:val="24"/>
        </w:rPr>
        <w:t xml:space="preserve"> </w:t>
      </w:r>
      <w:hyperlink r:id="rId277" w:anchor="general-thresholddef" w:tooltip="定义： 一般闪光和红色闪光阈值" w:history="1">
        <w:r w:rsidRPr="000751D8">
          <w:rPr>
            <w:rFonts w:ascii="宋体" w:eastAsia="宋体" w:hAnsi="宋体" w:cs="宋体"/>
            <w:color w:val="000000"/>
            <w:kern w:val="0"/>
            <w:sz w:val="24"/>
            <w:szCs w:val="24"/>
            <w:u w:val="single"/>
          </w:rPr>
          <w:t>一般闪光和红色闪光阈值</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由于任何不符合此成功标准的内容可干扰用户使用整个页面的能力，网页上所有的内容（无论是否满足其他成功标准）必须符合此成功标准。参见</w:t>
      </w:r>
      <w:hyperlink r:id="rId278" w:anchor="cc5" w:history="1">
        <w:r w:rsidRPr="000751D8">
          <w:rPr>
            <w:rFonts w:ascii="宋体" w:eastAsia="宋体" w:hAnsi="宋体" w:cs="宋体"/>
            <w:color w:val="0000CC"/>
            <w:kern w:val="0"/>
            <w:sz w:val="24"/>
            <w:szCs w:val="24"/>
            <w:u w:val="single"/>
          </w:rPr>
          <w:t>一致性要求5：不干涉</w:t>
        </w:r>
      </w:hyperlink>
      <w:r w:rsidRPr="000751D8">
        <w:rPr>
          <w:rFonts w:ascii="Arial" w:eastAsia="宋体" w:hAnsi="Arial" w:cs="Arial"/>
          <w:color w:val="000000"/>
          <w:kern w:val="0"/>
          <w:sz w:val="24"/>
          <w:szCs w:val="24"/>
        </w:rPr>
        <w:t>。</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79" w:anchor="qr-seizure-does-not-violate" w:tooltip="如何符合 2.3.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2.3.1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80" w:tooltip="理解 2.3.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2.3.1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2.3.2 </w:t>
      </w:r>
      <w:r w:rsidRPr="000751D8">
        <w:rPr>
          <w:rFonts w:ascii="Arial" w:eastAsia="宋体" w:hAnsi="Arial" w:cs="Arial"/>
          <w:b/>
          <w:bCs/>
          <w:color w:val="000000"/>
          <w:kern w:val="0"/>
          <w:sz w:val="24"/>
          <w:szCs w:val="24"/>
        </w:rPr>
        <w:t>闪光三次</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81"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不包含任何</w:t>
      </w:r>
      <w:hyperlink r:id="rId282" w:anchor="flash-def" w:tooltip="定义：闪光" w:history="1">
        <w:r w:rsidRPr="000751D8">
          <w:rPr>
            <w:rFonts w:ascii="宋体" w:eastAsia="宋体" w:hAnsi="宋体" w:cs="宋体"/>
            <w:color w:val="000000"/>
            <w:kern w:val="0"/>
            <w:sz w:val="24"/>
            <w:szCs w:val="24"/>
            <w:u w:val="single"/>
          </w:rPr>
          <w:t>闪光</w:t>
        </w:r>
      </w:hyperlink>
      <w:r w:rsidRPr="000751D8">
        <w:rPr>
          <w:rFonts w:ascii="Arial" w:eastAsia="宋体" w:hAnsi="Arial" w:cs="Arial"/>
          <w:color w:val="000000"/>
          <w:kern w:val="0"/>
          <w:sz w:val="24"/>
          <w:szCs w:val="24"/>
        </w:rPr>
        <w:t>超过</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次</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秒的内容。</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83" w:anchor="qr-seizure-three-times" w:tooltip="如何符合 2.3.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2.3.2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84" w:tooltip="理解 2.3.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2.3.2</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2.4</w:t>
      </w:r>
      <w:r w:rsidRPr="000751D8">
        <w:rPr>
          <w:rFonts w:ascii="Arial" w:eastAsia="宋体" w:hAnsi="Arial" w:cs="Arial"/>
          <w:b/>
          <w:bCs/>
          <w:color w:val="000000"/>
          <w:kern w:val="0"/>
          <w:sz w:val="29"/>
          <w:szCs w:val="29"/>
        </w:rPr>
        <w:t>可导航性：提供了帮助用户浏览、查找内容、并确定他们位置的方法。</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285" w:history="1">
        <w:r w:rsidR="000751D8" w:rsidRPr="000751D8">
          <w:rPr>
            <w:rFonts w:ascii="宋体" w:eastAsia="宋体" w:hAnsi="宋体" w:cs="宋体"/>
            <w:color w:val="0000CC"/>
            <w:kern w:val="0"/>
            <w:sz w:val="19"/>
            <w:szCs w:val="19"/>
            <w:u w:val="single"/>
          </w:rPr>
          <w:t>理解 准则 2.4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2.4.1 </w:t>
      </w:r>
      <w:r w:rsidRPr="000751D8">
        <w:rPr>
          <w:rFonts w:ascii="Arial" w:eastAsia="宋体" w:hAnsi="Arial" w:cs="Arial"/>
          <w:b/>
          <w:bCs/>
          <w:color w:val="000000"/>
          <w:kern w:val="0"/>
          <w:sz w:val="24"/>
          <w:szCs w:val="24"/>
        </w:rPr>
        <w:t>绕过模块</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提供绕过多个</w:t>
      </w:r>
      <w:hyperlink r:id="rId286"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的重复内容模块的</w:t>
      </w:r>
      <w:hyperlink r:id="rId287"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88" w:anchor="qr-navigation-mechanisms-skip" w:tooltip="如何符合 2.4.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89" w:tooltip="理解 2.4.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2.4.2 </w:t>
      </w:r>
      <w:r w:rsidRPr="000751D8">
        <w:rPr>
          <w:rFonts w:ascii="Arial" w:eastAsia="宋体" w:hAnsi="Arial" w:cs="Arial"/>
          <w:b/>
          <w:bCs/>
          <w:color w:val="000000"/>
          <w:kern w:val="0"/>
          <w:sz w:val="24"/>
          <w:szCs w:val="24"/>
        </w:rPr>
        <w:t>网页标题</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90"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提供标题，以描述主题或用途。</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91" w:anchor="qr-navigation-mechanisms-title" w:tooltip="如何符合 2.4.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92" w:tooltip="理解 2.4.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2.4.3 </w:t>
      </w:r>
      <w:r w:rsidRPr="000751D8">
        <w:rPr>
          <w:rFonts w:ascii="Arial" w:eastAsia="宋体" w:hAnsi="Arial" w:cs="Arial"/>
          <w:b/>
          <w:bCs/>
          <w:color w:val="000000"/>
          <w:kern w:val="0"/>
          <w:sz w:val="24"/>
          <w:szCs w:val="24"/>
        </w:rPr>
        <w:t>聚焦顺序</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w:t>
      </w:r>
      <w:hyperlink r:id="rId293"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可以</w:t>
      </w:r>
      <w:hyperlink r:id="rId294" w:anchor="nav-seqdef" w:tooltip="定义：顺序导航" w:history="1">
        <w:r w:rsidRPr="000751D8">
          <w:rPr>
            <w:rFonts w:ascii="宋体" w:eastAsia="宋体" w:hAnsi="宋体" w:cs="宋体"/>
            <w:color w:val="000000"/>
            <w:kern w:val="0"/>
            <w:sz w:val="24"/>
            <w:szCs w:val="24"/>
            <w:u w:val="single"/>
          </w:rPr>
          <w:t>顺序导航</w:t>
        </w:r>
      </w:hyperlink>
      <w:r w:rsidRPr="000751D8">
        <w:rPr>
          <w:rFonts w:ascii="Arial" w:eastAsia="宋体" w:hAnsi="Arial" w:cs="Arial"/>
          <w:color w:val="000000"/>
          <w:kern w:val="0"/>
          <w:sz w:val="24"/>
          <w:szCs w:val="24"/>
        </w:rPr>
        <w:t>，并且导航顺序影响含义和操作，可聚焦的组件按一定顺序接收焦点，这个顺序可以保留含义和可操作性。</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95" w:anchor="qr-navigation-mechanisms-focus-order" w:tooltip="如何符合 2.4.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96" w:tooltip="理解 2.4.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2.4.4 </w:t>
      </w:r>
      <w:r w:rsidRPr="000751D8">
        <w:rPr>
          <w:rFonts w:ascii="Arial" w:eastAsia="宋体" w:hAnsi="Arial" w:cs="Arial"/>
          <w:b/>
          <w:bCs/>
          <w:color w:val="000000"/>
          <w:kern w:val="0"/>
          <w:sz w:val="24"/>
          <w:szCs w:val="24"/>
        </w:rPr>
        <w:t>链接目的（在上下文里）</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297" w:anchor="linkpurposedef" w:tooltip="定义：链接目的" w:history="1">
        <w:r w:rsidRPr="000751D8">
          <w:rPr>
            <w:rFonts w:ascii="宋体" w:eastAsia="宋体" w:hAnsi="宋体" w:cs="宋体"/>
            <w:color w:val="000000"/>
            <w:kern w:val="0"/>
            <w:sz w:val="24"/>
            <w:szCs w:val="24"/>
            <w:u w:val="single"/>
          </w:rPr>
          <w:t>每个链接目的</w:t>
        </w:r>
      </w:hyperlink>
      <w:r w:rsidRPr="000751D8">
        <w:rPr>
          <w:rFonts w:ascii="Arial" w:eastAsia="宋体" w:hAnsi="Arial" w:cs="Arial"/>
          <w:color w:val="000000"/>
          <w:kern w:val="0"/>
          <w:sz w:val="24"/>
          <w:szCs w:val="24"/>
        </w:rPr>
        <w:t>可通过链接文本单独确定，或者将此链接文本编程式与</w:t>
      </w:r>
      <w:hyperlink r:id="rId298" w:anchor="pdlinkcontextdef" w:tooltip="定义：程序化检测上下文" w:history="1">
        <w:r w:rsidRPr="000751D8">
          <w:rPr>
            <w:rFonts w:ascii="宋体" w:eastAsia="宋体" w:hAnsi="宋体" w:cs="宋体"/>
            <w:color w:val="000000"/>
            <w:kern w:val="0"/>
            <w:sz w:val="24"/>
            <w:szCs w:val="24"/>
            <w:u w:val="single"/>
          </w:rPr>
          <w:t>链接上下文</w:t>
        </w:r>
      </w:hyperlink>
      <w:r w:rsidRPr="000751D8">
        <w:rPr>
          <w:rFonts w:ascii="Arial" w:eastAsia="宋体" w:hAnsi="Arial" w:cs="Arial"/>
          <w:color w:val="000000"/>
          <w:kern w:val="0"/>
          <w:sz w:val="24"/>
          <w:szCs w:val="24"/>
        </w:rPr>
        <w:t>相关联来确定，除非链接</w:t>
      </w:r>
      <w:ins w:id="180" w:author="zhouqin" w:date="2014-05-30T09:16:00Z">
        <w:r w:rsidR="00A74816">
          <w:rPr>
            <w:rFonts w:ascii="Arial" w:eastAsia="宋体" w:hAnsi="Arial" w:cs="Arial" w:hint="eastAsia"/>
            <w:color w:val="000000"/>
            <w:kern w:val="0"/>
            <w:sz w:val="24"/>
            <w:szCs w:val="24"/>
          </w:rPr>
          <w:t>目的</w:t>
        </w:r>
      </w:ins>
      <w:r w:rsidR="0064594B">
        <w:fldChar w:fldCharType="begin"/>
      </w:r>
      <w:r w:rsidR="0064594B">
        <w:instrText>HYPERLINK "http://www.w3.org/2014/04/WCAG_ZH.html" \l "ambiguouslinkdef" \o "</w:instrText>
      </w:r>
      <w:r w:rsidR="0064594B">
        <w:instrText>定义</w:instrText>
      </w:r>
      <w:r w:rsidR="0064594B">
        <w:instrText xml:space="preserve">: </w:instrText>
      </w:r>
      <w:r w:rsidR="0064594B">
        <w:instrText>对一般用戶而言</w:instrText>
      </w:r>
      <w:r w:rsidR="0064594B">
        <w:instrText>"</w:instrText>
      </w:r>
      <w:r w:rsidR="0064594B">
        <w:fldChar w:fldCharType="separate"/>
      </w:r>
      <w:r w:rsidRPr="000751D8">
        <w:rPr>
          <w:rFonts w:ascii="宋体" w:eastAsia="宋体" w:hAnsi="宋体" w:cs="宋体"/>
          <w:color w:val="000000"/>
          <w:kern w:val="0"/>
          <w:sz w:val="24"/>
          <w:szCs w:val="24"/>
          <w:u w:val="single"/>
        </w:rPr>
        <w:t>对</w:t>
      </w:r>
      <w:del w:id="181" w:author="zhouqin" w:date="2014-05-30T09:16:00Z">
        <w:r w:rsidRPr="000751D8" w:rsidDel="00A74816">
          <w:rPr>
            <w:rFonts w:ascii="宋体" w:eastAsia="宋体" w:hAnsi="宋体" w:cs="宋体"/>
            <w:color w:val="000000"/>
            <w:kern w:val="0"/>
            <w:sz w:val="24"/>
            <w:szCs w:val="24"/>
            <w:u w:val="single"/>
          </w:rPr>
          <w:delText>一般</w:delText>
        </w:r>
      </w:del>
      <w:ins w:id="182" w:author="zhouqin" w:date="2014-05-30T09:16:00Z">
        <w:r w:rsidR="00A74816">
          <w:rPr>
            <w:rFonts w:ascii="宋体" w:eastAsia="宋体" w:hAnsi="宋体" w:cs="宋体" w:hint="eastAsia"/>
            <w:color w:val="000000"/>
            <w:kern w:val="0"/>
            <w:sz w:val="24"/>
            <w:szCs w:val="24"/>
            <w:u w:val="single"/>
          </w:rPr>
          <w:t>所有</w:t>
        </w:r>
      </w:ins>
      <w:r w:rsidRPr="000751D8">
        <w:rPr>
          <w:rFonts w:ascii="宋体" w:eastAsia="宋体" w:hAnsi="宋体" w:cs="宋体"/>
          <w:color w:val="000000"/>
          <w:kern w:val="0"/>
          <w:sz w:val="24"/>
          <w:szCs w:val="24"/>
          <w:u w:val="single"/>
        </w:rPr>
        <w:t>用戶</w:t>
      </w:r>
      <w:del w:id="183" w:author="zhouqin" w:date="2014-05-30T09:16:00Z">
        <w:r w:rsidRPr="000751D8" w:rsidDel="00A74816">
          <w:rPr>
            <w:rFonts w:ascii="宋体" w:eastAsia="宋体" w:hAnsi="宋体" w:cs="宋体"/>
            <w:color w:val="000000"/>
            <w:kern w:val="0"/>
            <w:sz w:val="24"/>
            <w:szCs w:val="24"/>
            <w:u w:val="single"/>
          </w:rPr>
          <w:delText>而言，其目的</w:delText>
        </w:r>
      </w:del>
      <w:ins w:id="184" w:author="zhouqin" w:date="2014-05-30T09:16:00Z">
        <w:r w:rsidR="00A74816">
          <w:rPr>
            <w:rFonts w:ascii="宋体" w:eastAsia="宋体" w:hAnsi="宋体" w:cs="宋体" w:hint="eastAsia"/>
            <w:color w:val="000000"/>
            <w:kern w:val="0"/>
            <w:sz w:val="24"/>
            <w:szCs w:val="24"/>
            <w:u w:val="single"/>
          </w:rPr>
          <w:t>都是</w:t>
        </w:r>
      </w:ins>
      <w:r w:rsidRPr="000751D8">
        <w:rPr>
          <w:rFonts w:ascii="宋体" w:eastAsia="宋体" w:hAnsi="宋体" w:cs="宋体"/>
          <w:color w:val="000000"/>
          <w:kern w:val="0"/>
          <w:sz w:val="24"/>
          <w:szCs w:val="24"/>
          <w:u w:val="single"/>
        </w:rPr>
        <w:t>模棱两可</w:t>
      </w:r>
      <w:r w:rsidR="0064594B">
        <w:fldChar w:fldCharType="end"/>
      </w:r>
      <w:ins w:id="185" w:author="zhouqin" w:date="2014-05-30T09:17:00Z">
        <w:r w:rsidR="00A74816">
          <w:rPr>
            <w:rFonts w:hint="eastAsia"/>
          </w:rPr>
          <w:t>的</w:t>
        </w:r>
      </w:ins>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100" w:beforeAutospacing="1" w:after="100" w:afterAutospacing="1"/>
        <w:ind w:left="3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这里有三层含义，</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、是否提供一个链接文本来描述链接目的；</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、是否用特定技术提供一个链接目的的补充描述；</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、是否用链接文本标识链接的用途，并用特定技术将链接文本和链接上下文绑定。</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感谢台北吕昭宽友情指正，并指出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该項目可以自反面解讀為「若一般用戶能夠預先（在點擊之前）得知連結的目的，則要使殘疾人透過輔助科技，也得知這個目的」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299" w:anchor="qr-navigation-mechanisms-refs" w:tooltip="如何符合 2.4.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00" w:tooltip="理解 2.4.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2.4.5 </w:t>
      </w:r>
      <w:r w:rsidRPr="000751D8">
        <w:rPr>
          <w:rFonts w:ascii="Arial" w:eastAsia="宋体" w:hAnsi="Arial" w:cs="Arial"/>
          <w:b/>
          <w:bCs/>
          <w:color w:val="000000"/>
          <w:kern w:val="0"/>
          <w:sz w:val="24"/>
          <w:szCs w:val="24"/>
        </w:rPr>
        <w:t>多种方法</w:t>
      </w:r>
      <w:r w:rsidRPr="000751D8">
        <w:rPr>
          <w:rFonts w:ascii="Arial" w:eastAsia="宋体" w:hAnsi="Arial" w:cs="Arial"/>
          <w:b/>
          <w:bCs/>
          <w:color w:val="000000"/>
          <w:kern w:val="0"/>
          <w:sz w:val="24"/>
          <w:szCs w:val="24"/>
        </w:rPr>
        <w:t>:</w:t>
      </w:r>
      <w:ins w:id="186" w:author="zhouqin" w:date="2014-05-30T09:04:00Z">
        <w:r w:rsidR="00FA6BB9" w:rsidRPr="00FA6BB9">
          <w:rPr>
            <w:rFonts w:ascii="Arial" w:eastAsia="宋体" w:hAnsi="Arial" w:cs="Arial" w:hint="eastAsia"/>
            <w:bCs/>
            <w:color w:val="000000"/>
            <w:kern w:val="0"/>
            <w:sz w:val="24"/>
            <w:szCs w:val="24"/>
            <w:rPrChange w:id="187" w:author="zhouqin" w:date="2014-05-30T09:04:00Z">
              <w:rPr>
                <w:rFonts w:ascii="Arial" w:eastAsia="宋体" w:hAnsi="Arial" w:cs="Arial" w:hint="eastAsia"/>
                <w:b/>
                <w:bCs/>
                <w:color w:val="000000"/>
                <w:kern w:val="0"/>
                <w:sz w:val="24"/>
                <w:szCs w:val="24"/>
              </w:rPr>
            </w:rPrChange>
          </w:rPr>
          <w:t>提供</w:t>
        </w:r>
      </w:ins>
      <w:r w:rsidRPr="00FA6BB9">
        <w:rPr>
          <w:rFonts w:ascii="Arial" w:eastAsia="宋体" w:hAnsi="Arial" w:cs="Arial"/>
          <w:color w:val="000000"/>
          <w:kern w:val="0"/>
          <w:sz w:val="24"/>
          <w:szCs w:val="24"/>
        </w:rPr>
        <w:t>不</w:t>
      </w:r>
      <w:r w:rsidRPr="000751D8">
        <w:rPr>
          <w:rFonts w:ascii="Arial" w:eastAsia="宋体" w:hAnsi="Arial" w:cs="Arial"/>
          <w:color w:val="000000"/>
          <w:kern w:val="0"/>
          <w:sz w:val="24"/>
          <w:szCs w:val="24"/>
        </w:rPr>
        <w:t>止一种方法</w:t>
      </w:r>
      <w:del w:id="188" w:author="zhouqin" w:date="2014-05-30T09:04:00Z">
        <w:r w:rsidRPr="000751D8" w:rsidDel="00FA6BB9">
          <w:rPr>
            <w:rFonts w:ascii="Arial" w:eastAsia="宋体" w:hAnsi="Arial" w:cs="Arial"/>
            <w:color w:val="000000"/>
            <w:kern w:val="0"/>
            <w:sz w:val="24"/>
            <w:szCs w:val="24"/>
          </w:rPr>
          <w:delText>可以</w:delText>
        </w:r>
      </w:del>
      <w:r w:rsidRPr="000751D8">
        <w:rPr>
          <w:rFonts w:ascii="Arial" w:eastAsia="宋体" w:hAnsi="Arial" w:cs="Arial"/>
          <w:color w:val="000000"/>
          <w:kern w:val="0"/>
          <w:sz w:val="24"/>
          <w:szCs w:val="24"/>
        </w:rPr>
        <w:t>在</w:t>
      </w:r>
      <w:hyperlink r:id="rId301" w:anchor="set-of-web-pagesdef" w:tooltip="定义：网页集" w:history="1">
        <w:r w:rsidRPr="000751D8">
          <w:rPr>
            <w:rFonts w:ascii="宋体" w:eastAsia="宋体" w:hAnsi="宋体" w:cs="宋体"/>
            <w:color w:val="000000"/>
            <w:kern w:val="0"/>
            <w:sz w:val="24"/>
            <w:szCs w:val="24"/>
            <w:u w:val="single"/>
          </w:rPr>
          <w:t>网页集</w:t>
        </w:r>
      </w:hyperlink>
      <w:r w:rsidRPr="000751D8">
        <w:rPr>
          <w:rFonts w:ascii="Arial" w:eastAsia="宋体" w:hAnsi="Arial" w:cs="Arial"/>
          <w:color w:val="000000"/>
          <w:kern w:val="0"/>
          <w:sz w:val="24"/>
          <w:szCs w:val="24"/>
        </w:rPr>
        <w:t>里定位一个</w:t>
      </w:r>
      <w:hyperlink r:id="rId302"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，除非网页是</w:t>
      </w:r>
      <w:hyperlink r:id="rId303" w:anchor="processdef" w:tooltip="定义：过程" w:history="1">
        <w:r w:rsidRPr="000751D8">
          <w:rPr>
            <w:rFonts w:ascii="宋体" w:eastAsia="宋体" w:hAnsi="宋体" w:cs="宋体"/>
            <w:color w:val="000000"/>
            <w:kern w:val="0"/>
            <w:sz w:val="24"/>
            <w:szCs w:val="24"/>
            <w:u w:val="single"/>
          </w:rPr>
          <w:t>过程</w:t>
        </w:r>
      </w:hyperlink>
      <w:r w:rsidRPr="000751D8">
        <w:rPr>
          <w:rFonts w:ascii="Arial" w:eastAsia="宋体" w:hAnsi="Arial" w:cs="Arial"/>
          <w:color w:val="000000"/>
          <w:kern w:val="0"/>
          <w:sz w:val="24"/>
          <w:szCs w:val="24"/>
        </w:rPr>
        <w:t>的结果或过程的步骤。</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04" w:anchor="qr-navigation-mechanisms-mult-loc" w:tooltip="如何符合 2.4.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05" w:tooltip="理解 2.4.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2.4.5</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2.4.6 </w:t>
      </w:r>
      <w:r w:rsidRPr="000751D8">
        <w:rPr>
          <w:rFonts w:ascii="Arial" w:eastAsia="宋体" w:hAnsi="Arial" w:cs="Arial"/>
          <w:b/>
          <w:bCs/>
          <w:color w:val="000000"/>
          <w:kern w:val="0"/>
          <w:sz w:val="24"/>
          <w:szCs w:val="24"/>
        </w:rPr>
        <w:t>标题和标签</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标题和</w:t>
      </w:r>
      <w:hyperlink r:id="rId306" w:anchor="labeldef" w:tooltip="定义：标签" w:history="1">
        <w:r w:rsidRPr="000751D8">
          <w:rPr>
            <w:rFonts w:ascii="宋体" w:eastAsia="宋体" w:hAnsi="宋体" w:cs="宋体"/>
            <w:color w:val="000000"/>
            <w:kern w:val="0"/>
            <w:sz w:val="24"/>
            <w:szCs w:val="24"/>
            <w:u w:val="single"/>
          </w:rPr>
          <w:t>标签</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说明主题或目的。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07" w:anchor="qr-navigation-mechanisms-descriptive" w:tooltip="如何符合 2.4.6"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2.4.6</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08" w:tooltip="理解 2.4.6"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2.4.6</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2.4.7 </w:t>
      </w:r>
      <w:r w:rsidRPr="000751D8">
        <w:rPr>
          <w:rFonts w:ascii="Arial" w:eastAsia="宋体" w:hAnsi="Arial" w:cs="Arial"/>
          <w:b/>
          <w:bCs/>
          <w:color w:val="000000"/>
          <w:kern w:val="0"/>
          <w:sz w:val="24"/>
          <w:szCs w:val="24"/>
        </w:rPr>
        <w:t>焦点可见</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任何键盘可操作的用户界面有一套操作模式，在该模式里键盘焦点指示</w:t>
      </w:r>
      <w:del w:id="189" w:author="zhouqin" w:date="2014-05-30T09:05:00Z">
        <w:r w:rsidRPr="000751D8" w:rsidDel="00FA6BB9">
          <w:rPr>
            <w:rFonts w:ascii="Arial" w:eastAsia="宋体" w:hAnsi="Arial" w:cs="Arial"/>
            <w:color w:val="000000"/>
            <w:kern w:val="0"/>
            <w:sz w:val="24"/>
            <w:szCs w:val="24"/>
          </w:rPr>
          <w:delText>器</w:delText>
        </w:r>
      </w:del>
      <w:del w:id="190" w:author="zhouqin" w:date="2014-05-23T11:44:00Z">
        <w:r w:rsidRPr="000751D8" w:rsidDel="00772BEF">
          <w:rPr>
            <w:rFonts w:ascii="Arial" w:eastAsia="宋体" w:hAnsi="Arial" w:cs="Arial"/>
            <w:color w:val="000000"/>
            <w:kern w:val="0"/>
            <w:sz w:val="24"/>
            <w:szCs w:val="24"/>
          </w:rPr>
          <w:delText>为</w:delText>
        </w:r>
      </w:del>
      <w:ins w:id="191" w:author="zhouqin" w:date="2014-05-23T11:44:00Z">
        <w:r w:rsidR="00772BEF">
          <w:rPr>
            <w:rFonts w:ascii="Arial" w:eastAsia="宋体" w:hAnsi="Arial" w:cs="Arial" w:hint="eastAsia"/>
            <w:color w:val="000000"/>
            <w:kern w:val="0"/>
            <w:sz w:val="24"/>
            <w:szCs w:val="24"/>
          </w:rPr>
          <w:t>是</w:t>
        </w:r>
      </w:ins>
      <w:r w:rsidRPr="000751D8">
        <w:rPr>
          <w:rFonts w:ascii="Arial" w:eastAsia="宋体" w:hAnsi="Arial" w:cs="Arial"/>
          <w:color w:val="000000"/>
          <w:kern w:val="0"/>
          <w:sz w:val="24"/>
          <w:szCs w:val="24"/>
        </w:rPr>
        <w:t>可见的。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09" w:anchor="qr-navigation-mechanisms-focus-visible" w:tooltip="如何符合 2.4.7"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2.4.7</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10" w:tooltip="理解 2.4.7"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2.4.7</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2.4.8 </w:t>
      </w:r>
      <w:r w:rsidRPr="000751D8">
        <w:rPr>
          <w:rFonts w:ascii="Arial" w:eastAsia="宋体" w:hAnsi="Arial" w:cs="Arial"/>
          <w:b/>
          <w:bCs/>
          <w:color w:val="000000"/>
          <w:kern w:val="0"/>
          <w:sz w:val="24"/>
          <w:szCs w:val="24"/>
        </w:rPr>
        <w:t>定位</w:t>
      </w:r>
      <w:r w:rsidRPr="000751D8">
        <w:rPr>
          <w:rFonts w:ascii="Arial" w:eastAsia="宋体" w:hAnsi="Arial" w:cs="Arial"/>
          <w:b/>
          <w:bCs/>
          <w:color w:val="000000"/>
          <w:kern w:val="0"/>
          <w:sz w:val="24"/>
          <w:szCs w:val="24"/>
        </w:rPr>
        <w:t>:</w:t>
      </w:r>
      <w:hyperlink r:id="rId311" w:anchor="set-of-web-pagesdef" w:tooltip="定义：网页集" w:history="1">
        <w:r w:rsidRPr="000751D8">
          <w:rPr>
            <w:rFonts w:ascii="宋体" w:eastAsia="宋体" w:hAnsi="宋体" w:cs="宋体"/>
            <w:color w:val="000000"/>
            <w:kern w:val="0"/>
            <w:sz w:val="24"/>
            <w:szCs w:val="24"/>
            <w:u w:val="single"/>
          </w:rPr>
          <w:t>网页集</w:t>
        </w:r>
      </w:hyperlink>
      <w:r w:rsidRPr="000751D8">
        <w:rPr>
          <w:rFonts w:ascii="Arial" w:eastAsia="宋体" w:hAnsi="Arial" w:cs="Arial"/>
          <w:color w:val="000000"/>
          <w:kern w:val="0"/>
          <w:sz w:val="24"/>
          <w:szCs w:val="24"/>
        </w:rPr>
        <w:t>里关于用户定位的信息是有效的。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12" w:anchor="qr-navigation-mechanisms-location" w:tooltip="如何符合 2.4.8"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2.4.8</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13" w:tooltip="理解 2.4.8"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2.4.8</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2.4.9 </w:t>
      </w:r>
      <w:r w:rsidRPr="000751D8">
        <w:rPr>
          <w:rFonts w:ascii="Arial" w:eastAsia="宋体" w:hAnsi="Arial" w:cs="Arial"/>
          <w:b/>
          <w:bCs/>
          <w:color w:val="000000"/>
          <w:kern w:val="0"/>
          <w:sz w:val="24"/>
          <w:szCs w:val="24"/>
        </w:rPr>
        <w:t>链接目的（只针对链接）</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提供一个</w:t>
      </w:r>
      <w:hyperlink r:id="rId314"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允许只从链接文本来识别每个</w:t>
      </w:r>
      <w:del w:id="192" w:author="zhouqin" w:date="2014-05-30T09:06:00Z">
        <w:r w:rsidRPr="000751D8" w:rsidDel="00FA6BB9">
          <w:rPr>
            <w:rFonts w:ascii="Arial" w:eastAsia="宋体" w:hAnsi="Arial" w:cs="Arial" w:hint="eastAsia"/>
            <w:color w:val="000000"/>
            <w:kern w:val="0"/>
            <w:sz w:val="24"/>
            <w:szCs w:val="24"/>
          </w:rPr>
          <w:delText>连接</w:delText>
        </w:r>
      </w:del>
      <w:ins w:id="193" w:author="zhouqin" w:date="2014-05-30T09:06:00Z">
        <w:r w:rsidR="00FA6BB9">
          <w:rPr>
            <w:rFonts w:ascii="Arial" w:eastAsia="宋体" w:hAnsi="Arial" w:cs="Arial" w:hint="eastAsia"/>
            <w:color w:val="000000"/>
            <w:kern w:val="0"/>
            <w:sz w:val="24"/>
            <w:szCs w:val="24"/>
          </w:rPr>
          <w:t>链接</w:t>
        </w:r>
      </w:ins>
      <w:r w:rsidRPr="000751D8">
        <w:rPr>
          <w:rFonts w:ascii="Arial" w:eastAsia="宋体" w:hAnsi="Arial" w:cs="Arial"/>
          <w:color w:val="000000"/>
          <w:kern w:val="0"/>
          <w:sz w:val="24"/>
          <w:szCs w:val="24"/>
        </w:rPr>
        <w:t>目的。除非链接目的</w:t>
      </w:r>
      <w:ins w:id="194" w:author="zhouqin" w:date="2014-05-30T09:17:00Z">
        <w:r w:rsidR="00A74816">
          <w:fldChar w:fldCharType="begin"/>
        </w:r>
        <w:r w:rsidR="00A74816">
          <w:instrText>HYPERLINK "http://www.w3.org/2014/04/WCAG_ZH.html" \l "ambiguouslinkdef" \o "</w:instrText>
        </w:r>
        <w:r w:rsidR="00A74816">
          <w:instrText>定义</w:instrText>
        </w:r>
        <w:r w:rsidR="00A74816">
          <w:instrText xml:space="preserve">: </w:instrText>
        </w:r>
        <w:r w:rsidR="00A74816">
          <w:instrText>对一般用戶而言</w:instrText>
        </w:r>
        <w:r w:rsidR="00A74816">
          <w:instrText>"</w:instrText>
        </w:r>
        <w:r w:rsidR="00A74816">
          <w:fldChar w:fldCharType="separate"/>
        </w:r>
        <w:r w:rsidR="00A74816" w:rsidRPr="000751D8">
          <w:rPr>
            <w:rFonts w:ascii="宋体" w:eastAsia="宋体" w:hAnsi="宋体" w:cs="宋体"/>
            <w:color w:val="000000"/>
            <w:kern w:val="0"/>
            <w:sz w:val="24"/>
            <w:szCs w:val="24"/>
            <w:u w:val="single"/>
          </w:rPr>
          <w:t>对</w:t>
        </w:r>
        <w:r w:rsidR="00A74816">
          <w:rPr>
            <w:rFonts w:ascii="宋体" w:eastAsia="宋体" w:hAnsi="宋体" w:cs="宋体" w:hint="eastAsia"/>
            <w:color w:val="000000"/>
            <w:kern w:val="0"/>
            <w:sz w:val="24"/>
            <w:szCs w:val="24"/>
            <w:u w:val="single"/>
          </w:rPr>
          <w:t>所有</w:t>
        </w:r>
        <w:r w:rsidR="00A74816" w:rsidRPr="000751D8">
          <w:rPr>
            <w:rFonts w:ascii="宋体" w:eastAsia="宋体" w:hAnsi="宋体" w:cs="宋体"/>
            <w:color w:val="000000"/>
            <w:kern w:val="0"/>
            <w:sz w:val="24"/>
            <w:szCs w:val="24"/>
            <w:u w:val="single"/>
          </w:rPr>
          <w:t>用戶</w:t>
        </w:r>
        <w:r w:rsidR="00A74816">
          <w:rPr>
            <w:rFonts w:ascii="宋体" w:eastAsia="宋体" w:hAnsi="宋体" w:cs="宋体" w:hint="eastAsia"/>
            <w:color w:val="000000"/>
            <w:kern w:val="0"/>
            <w:sz w:val="24"/>
            <w:szCs w:val="24"/>
            <w:u w:val="single"/>
          </w:rPr>
          <w:t>都是</w:t>
        </w:r>
        <w:r w:rsidR="00A74816" w:rsidRPr="000751D8">
          <w:rPr>
            <w:rFonts w:ascii="宋体" w:eastAsia="宋体" w:hAnsi="宋体" w:cs="宋体"/>
            <w:color w:val="000000"/>
            <w:kern w:val="0"/>
            <w:sz w:val="24"/>
            <w:szCs w:val="24"/>
            <w:u w:val="single"/>
          </w:rPr>
          <w:t>模棱两可</w:t>
        </w:r>
        <w:r w:rsidR="00A74816">
          <w:fldChar w:fldCharType="end"/>
        </w:r>
        <w:r w:rsidR="00A74816">
          <w:rPr>
            <w:rFonts w:hint="eastAsia"/>
          </w:rPr>
          <w:t>的</w:t>
        </w:r>
      </w:ins>
      <w:del w:id="195" w:author="zhouqin" w:date="2014-05-30T09:17:00Z">
        <w:r w:rsidRPr="000751D8" w:rsidDel="00A74816">
          <w:rPr>
            <w:rFonts w:ascii="Arial" w:eastAsia="宋体" w:hAnsi="Arial" w:cs="Arial"/>
            <w:color w:val="000000"/>
            <w:kern w:val="0"/>
            <w:sz w:val="24"/>
            <w:szCs w:val="24"/>
          </w:rPr>
          <w:delText>是</w:delText>
        </w:r>
        <w:r w:rsidR="0064594B" w:rsidDel="00A74816">
          <w:fldChar w:fldCharType="begin"/>
        </w:r>
        <w:r w:rsidR="0064594B" w:rsidDel="00A74816">
          <w:delInstrText>HYPERLINK "http://www.w3.org/2014/04/WCAG_ZH.html" \l "ambiguouslinkdef" \o "</w:delInstrText>
        </w:r>
        <w:r w:rsidR="0064594B" w:rsidDel="00A74816">
          <w:delInstrText>定义：迷惑用户</w:delInstrText>
        </w:r>
        <w:r w:rsidR="0064594B" w:rsidDel="00A74816">
          <w:delInstrText>"</w:delInstrText>
        </w:r>
        <w:r w:rsidR="0064594B" w:rsidDel="00A74816">
          <w:fldChar w:fldCharType="separate"/>
        </w:r>
        <w:r w:rsidRPr="000751D8" w:rsidDel="00A74816">
          <w:rPr>
            <w:rFonts w:ascii="宋体" w:eastAsia="宋体" w:hAnsi="宋体" w:cs="宋体"/>
            <w:color w:val="000000"/>
            <w:kern w:val="0"/>
            <w:sz w:val="24"/>
            <w:szCs w:val="24"/>
            <w:u w:val="single"/>
          </w:rPr>
          <w:delText>迷惑用户</w:delText>
        </w:r>
        <w:r w:rsidR="0064594B" w:rsidDel="00A74816">
          <w:fldChar w:fldCharType="end"/>
        </w:r>
      </w:del>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15" w:anchor="qr-navigation-mechanisms-link" w:tooltip="如何符合 2.4.9"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2.4.9</w:t>
        </w:r>
      </w:hyperlink>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16" w:tooltip="理解 2.4.9"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2.4.9</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2.4.10 </w:t>
      </w:r>
      <w:r w:rsidRPr="000751D8">
        <w:rPr>
          <w:rFonts w:ascii="Arial" w:eastAsia="宋体" w:hAnsi="Arial" w:cs="Arial"/>
          <w:b/>
          <w:bCs/>
          <w:color w:val="000000"/>
          <w:kern w:val="0"/>
          <w:sz w:val="24"/>
          <w:szCs w:val="24"/>
        </w:rPr>
        <w:t>章节标题</w:t>
      </w:r>
      <w:r w:rsidRPr="000751D8">
        <w:rPr>
          <w:rFonts w:ascii="Arial" w:eastAsia="宋体" w:hAnsi="Arial" w:cs="Arial"/>
          <w:b/>
          <w:bCs/>
          <w:color w:val="000000"/>
          <w:kern w:val="0"/>
          <w:sz w:val="24"/>
          <w:szCs w:val="24"/>
        </w:rPr>
        <w:t>:</w:t>
      </w:r>
      <w:ins w:id="196" w:author="zhouqin" w:date="2014-05-23T11:45:00Z">
        <w:r w:rsidR="00772BEF" w:rsidRPr="00772BEF">
          <w:rPr>
            <w:rFonts w:ascii="Arial" w:eastAsia="宋体" w:hAnsi="Arial" w:cs="Arial"/>
            <w:color w:val="000000"/>
            <w:kern w:val="0"/>
            <w:sz w:val="24"/>
            <w:szCs w:val="24"/>
          </w:rPr>
          <w:t xml:space="preserve"> </w:t>
        </w:r>
        <w:r w:rsidR="00772BEF" w:rsidRPr="000751D8">
          <w:rPr>
            <w:rFonts w:ascii="Arial" w:eastAsia="宋体" w:hAnsi="Arial" w:cs="Arial"/>
            <w:color w:val="000000"/>
            <w:kern w:val="0"/>
            <w:sz w:val="24"/>
            <w:szCs w:val="24"/>
          </w:rPr>
          <w:t>用</w:t>
        </w:r>
      </w:ins>
      <w:del w:id="197" w:author="zhouqin" w:date="2014-05-23T11:45:00Z">
        <w:r w:rsidRPr="000751D8" w:rsidDel="00772BEF">
          <w:rPr>
            <w:rFonts w:ascii="Arial" w:eastAsia="宋体" w:hAnsi="Arial" w:cs="Arial"/>
            <w:color w:val="000000"/>
            <w:kern w:val="0"/>
            <w:sz w:val="24"/>
            <w:szCs w:val="24"/>
          </w:rPr>
          <w:delText xml:space="preserve"> </w:delText>
        </w:r>
      </w:del>
      <w:hyperlink r:id="rId317" w:anchor="sectiondef" w:tooltip="定义：章节" w:history="1">
        <w:r w:rsidRPr="000751D8">
          <w:rPr>
            <w:rFonts w:ascii="宋体" w:eastAsia="宋体" w:hAnsi="宋体" w:cs="宋体"/>
            <w:color w:val="000000"/>
            <w:kern w:val="0"/>
            <w:sz w:val="24"/>
            <w:szCs w:val="24"/>
            <w:u w:val="single"/>
          </w:rPr>
          <w:t>章节</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标题（</w:t>
      </w:r>
      <w:r w:rsidRPr="000751D8">
        <w:rPr>
          <w:rFonts w:ascii="Arial" w:eastAsia="宋体" w:hAnsi="Arial" w:cs="Arial"/>
          <w:color w:val="000000"/>
          <w:kern w:val="0"/>
          <w:sz w:val="24"/>
          <w:szCs w:val="24"/>
        </w:rPr>
        <w:t>Section headings</w:t>
      </w:r>
      <w:r w:rsidRPr="000751D8">
        <w:rPr>
          <w:rFonts w:ascii="Arial" w:eastAsia="宋体" w:hAnsi="Arial" w:cs="Arial"/>
          <w:color w:val="000000"/>
          <w:kern w:val="0"/>
          <w:sz w:val="24"/>
          <w:szCs w:val="24"/>
        </w:rPr>
        <w:t>）</w:t>
      </w:r>
      <w:del w:id="198" w:author="zhouqin" w:date="2014-05-23T11:45:00Z">
        <w:r w:rsidRPr="000751D8" w:rsidDel="00772BEF">
          <w:rPr>
            <w:rFonts w:ascii="Arial" w:eastAsia="宋体" w:hAnsi="Arial" w:cs="Arial"/>
            <w:color w:val="000000"/>
            <w:kern w:val="0"/>
            <w:sz w:val="24"/>
            <w:szCs w:val="24"/>
          </w:rPr>
          <w:delText>用</w:delText>
        </w:r>
      </w:del>
      <w:r w:rsidRPr="000751D8">
        <w:rPr>
          <w:rFonts w:ascii="Arial" w:eastAsia="宋体" w:hAnsi="Arial" w:cs="Arial"/>
          <w:color w:val="000000"/>
          <w:kern w:val="0"/>
          <w:sz w:val="24"/>
          <w:szCs w:val="24"/>
        </w:rPr>
        <w:t>来组织内容。</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一般情况下使用</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标题</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，标题包括名称以及其他为不同内容类型添加标题的方法。</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此成功标准包含了关于创建网页的部分，而不是关于</w:t>
      </w:r>
      <w:hyperlink r:id="rId318" w:anchor="user-interface-componentdef" w:tooltip="定义：用户界面组件" w:history="1">
        <w:r w:rsidRPr="000751D8">
          <w:rPr>
            <w:rFonts w:ascii="宋体" w:eastAsia="宋体" w:hAnsi="宋体" w:cs="宋体"/>
            <w:color w:val="000000"/>
            <w:kern w:val="0"/>
            <w:sz w:val="24"/>
            <w:szCs w:val="24"/>
            <w:u w:val="single"/>
          </w:rPr>
          <w:t>用户界面组件</w:t>
        </w:r>
      </w:hyperlink>
      <w:r w:rsidRPr="000751D8">
        <w:rPr>
          <w:rFonts w:ascii="Arial" w:eastAsia="宋体" w:hAnsi="Arial" w:cs="Arial"/>
          <w:color w:val="000000"/>
          <w:kern w:val="0"/>
          <w:sz w:val="24"/>
          <w:szCs w:val="24"/>
        </w:rPr>
        <w:t>的部分。用户界面组件的部分在</w:t>
      </w:r>
      <w:hyperlink r:id="rId319" w:anchor="ensure-compat-rsv" w:history="1">
        <w:r w:rsidRPr="000751D8">
          <w:rPr>
            <w:rFonts w:ascii="宋体" w:eastAsia="宋体" w:hAnsi="宋体" w:cs="宋体"/>
            <w:color w:val="0000CC"/>
            <w:kern w:val="0"/>
            <w:sz w:val="24"/>
            <w:szCs w:val="24"/>
            <w:u w:val="single"/>
          </w:rPr>
          <w:t>成功标准 4.1.2</w:t>
        </w:r>
      </w:hyperlink>
      <w:r w:rsidRPr="000751D8">
        <w:rPr>
          <w:rFonts w:ascii="Arial" w:eastAsia="宋体" w:hAnsi="Arial" w:cs="Arial"/>
          <w:color w:val="000000"/>
          <w:kern w:val="0"/>
          <w:sz w:val="24"/>
          <w:szCs w:val="24"/>
        </w:rPr>
        <w:t>里。</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20" w:anchor="qr-navigation-mechanisms-headings" w:tooltip="如何符合 2.4.10"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2.4.10</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21" w:tooltip="理解 2.4.10"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2.4.10</w:t>
        </w:r>
      </w:hyperlink>
    </w:p>
    <w:p w:rsidR="000751D8" w:rsidRPr="000751D8" w:rsidRDefault="000751D8" w:rsidP="000751D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34"/>
          <w:szCs w:val="34"/>
        </w:rPr>
      </w:pPr>
      <w:r w:rsidRPr="000751D8">
        <w:rPr>
          <w:rFonts w:ascii="Arial" w:eastAsia="宋体" w:hAnsi="Arial" w:cs="Arial"/>
          <w:b/>
          <w:bCs/>
          <w:color w:val="000000"/>
          <w:kern w:val="0"/>
          <w:sz w:val="34"/>
          <w:szCs w:val="34"/>
        </w:rPr>
        <w:t>原则</w:t>
      </w:r>
      <w:r w:rsidRPr="000751D8">
        <w:rPr>
          <w:rFonts w:ascii="Arial" w:eastAsia="宋体" w:hAnsi="Arial" w:cs="Arial"/>
          <w:b/>
          <w:bCs/>
          <w:color w:val="000000"/>
          <w:kern w:val="0"/>
          <w:sz w:val="34"/>
          <w:szCs w:val="34"/>
        </w:rPr>
        <w:t>3</w:t>
      </w:r>
      <w:r w:rsidRPr="000751D8">
        <w:rPr>
          <w:rFonts w:ascii="Arial" w:eastAsia="宋体" w:hAnsi="Arial" w:cs="Arial"/>
          <w:b/>
          <w:bCs/>
          <w:color w:val="000000"/>
          <w:kern w:val="0"/>
          <w:sz w:val="34"/>
          <w:szCs w:val="34"/>
        </w:rPr>
        <w:t>：可理解性</w:t>
      </w:r>
      <w:r w:rsidRPr="000751D8">
        <w:rPr>
          <w:rFonts w:ascii="Arial" w:eastAsia="宋体" w:hAnsi="Arial" w:cs="Arial"/>
          <w:b/>
          <w:bCs/>
          <w:color w:val="000000"/>
          <w:kern w:val="0"/>
          <w:sz w:val="34"/>
          <w:szCs w:val="34"/>
        </w:rPr>
        <w:t>-</w:t>
      </w:r>
      <w:r w:rsidRPr="000751D8">
        <w:rPr>
          <w:rFonts w:ascii="Arial" w:eastAsia="宋体" w:hAnsi="Arial" w:cs="Arial"/>
          <w:b/>
          <w:bCs/>
          <w:color w:val="000000"/>
          <w:kern w:val="0"/>
          <w:sz w:val="34"/>
          <w:szCs w:val="34"/>
        </w:rPr>
        <w:t>信息和用户界面操作必须是可理解的。</w:t>
      </w:r>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3.1</w:t>
      </w:r>
      <w:r w:rsidRPr="000751D8">
        <w:rPr>
          <w:rFonts w:ascii="Arial" w:eastAsia="宋体" w:hAnsi="Arial" w:cs="Arial"/>
          <w:b/>
          <w:bCs/>
          <w:color w:val="000000"/>
          <w:kern w:val="0"/>
          <w:sz w:val="29"/>
          <w:szCs w:val="29"/>
        </w:rPr>
        <w:t>可读性：使文本内容可读，可理解。</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322" w:history="1">
        <w:r w:rsidR="000751D8" w:rsidRPr="000751D8">
          <w:rPr>
            <w:rFonts w:ascii="宋体" w:eastAsia="宋体" w:hAnsi="宋体" w:cs="宋体"/>
            <w:color w:val="0000CC"/>
            <w:kern w:val="0"/>
            <w:sz w:val="19"/>
            <w:szCs w:val="19"/>
            <w:u w:val="single"/>
          </w:rPr>
          <w:t>理解准则 3.1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3.1.1 </w:t>
      </w:r>
      <w:r w:rsidRPr="000751D8">
        <w:rPr>
          <w:rFonts w:ascii="Arial" w:eastAsia="宋体" w:hAnsi="Arial" w:cs="Arial"/>
          <w:b/>
          <w:bCs/>
          <w:color w:val="000000"/>
          <w:kern w:val="0"/>
          <w:sz w:val="24"/>
          <w:szCs w:val="24"/>
        </w:rPr>
        <w:t>网页语言</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每个</w:t>
      </w:r>
      <w:hyperlink r:id="rId323"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的默认</w:t>
      </w:r>
      <w:hyperlink r:id="rId324" w:anchor="human-langdef" w:tooltip="定义：人类语言" w:history="1">
        <w:r w:rsidRPr="000751D8">
          <w:rPr>
            <w:rFonts w:ascii="宋体" w:eastAsia="宋体" w:hAnsi="宋体" w:cs="宋体"/>
            <w:color w:val="000000"/>
            <w:kern w:val="0"/>
            <w:sz w:val="24"/>
            <w:szCs w:val="24"/>
            <w:u w:val="single"/>
          </w:rPr>
          <w:t>人类语言</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可以</w:t>
      </w:r>
      <w:hyperlink r:id="rId325" w:anchor="programmaticallydetermineddef" w:tooltip="定义：程序式确定(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26" w:anchor="qr-meaning-doc-lang-id" w:tooltip="如何符合 3.1.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3.1.1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27" w:tooltip="理解 3.1.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3.1.1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3.1.2 </w:t>
      </w:r>
      <w:r w:rsidRPr="000751D8">
        <w:rPr>
          <w:rFonts w:ascii="Arial" w:eastAsia="宋体" w:hAnsi="Arial" w:cs="Arial"/>
          <w:b/>
          <w:bCs/>
          <w:color w:val="000000"/>
          <w:kern w:val="0"/>
          <w:sz w:val="24"/>
          <w:szCs w:val="24"/>
        </w:rPr>
        <w:t>局部语言</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内容里每个文章或短语的</w:t>
      </w:r>
      <w:hyperlink r:id="rId328" w:anchor="human-langdef" w:tooltip="定义：人类语言" w:history="1">
        <w:r w:rsidRPr="000751D8">
          <w:rPr>
            <w:rFonts w:ascii="宋体" w:eastAsia="宋体" w:hAnsi="宋体" w:cs="宋体"/>
            <w:color w:val="000000"/>
            <w:kern w:val="0"/>
            <w:sz w:val="24"/>
            <w:szCs w:val="24"/>
            <w:u w:val="single"/>
          </w:rPr>
          <w:t>人类语言</w:t>
        </w:r>
      </w:hyperlink>
      <w:r w:rsidRPr="000751D8">
        <w:rPr>
          <w:rFonts w:ascii="Arial" w:eastAsia="宋体" w:hAnsi="Arial" w:cs="Arial"/>
          <w:color w:val="000000"/>
          <w:kern w:val="0"/>
          <w:sz w:val="24"/>
          <w:szCs w:val="24"/>
        </w:rPr>
        <w:t>可以</w:t>
      </w:r>
      <w:hyperlink r:id="rId329" w:anchor="programmaticallydetermineddef" w:tooltip="定义：编程式确定(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，除了专有名词、术语、没法确定语言的词汇、文本中的方言。</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30" w:anchor="qr-meaning-other-lang-id" w:tooltip="如何符合 3.1.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3.1.2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31" w:tooltip="理解 3.1.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3.1.2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3.1.3 </w:t>
      </w:r>
      <w:r w:rsidRPr="000751D8">
        <w:rPr>
          <w:rFonts w:ascii="Arial" w:eastAsia="宋体" w:hAnsi="Arial" w:cs="Arial"/>
          <w:b/>
          <w:bCs/>
          <w:color w:val="000000"/>
          <w:kern w:val="0"/>
          <w:sz w:val="24"/>
          <w:szCs w:val="24"/>
        </w:rPr>
        <w:t>特殊单词</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若单词或短语被</w:t>
      </w:r>
      <w:hyperlink r:id="rId332" w:anchor="unusual-restricteddef" w:tooltip="定义：特定或者有限制的方式使用" w:history="1">
        <w:r w:rsidRPr="000751D8">
          <w:rPr>
            <w:rFonts w:ascii="宋体" w:eastAsia="宋体" w:hAnsi="宋体" w:cs="宋体"/>
            <w:color w:val="000000"/>
            <w:kern w:val="0"/>
            <w:sz w:val="24"/>
            <w:szCs w:val="24"/>
            <w:u w:val="single"/>
          </w:rPr>
          <w:t>特定或者有限制的方式使用</w:t>
        </w:r>
      </w:hyperlink>
      <w:r w:rsidRPr="000751D8">
        <w:rPr>
          <w:rFonts w:ascii="Arial" w:eastAsia="宋体" w:hAnsi="Arial" w:cs="Arial"/>
          <w:color w:val="000000"/>
          <w:kern w:val="0"/>
          <w:sz w:val="24"/>
          <w:szCs w:val="24"/>
        </w:rPr>
        <w:t>，包括</w:t>
      </w:r>
      <w:hyperlink r:id="rId333" w:anchor="idiomsdef" w:tooltip="定义：成语" w:history="1">
        <w:r w:rsidRPr="000751D8">
          <w:rPr>
            <w:rFonts w:ascii="宋体" w:eastAsia="宋体" w:hAnsi="宋体" w:cs="宋体"/>
            <w:color w:val="000000"/>
            <w:kern w:val="0"/>
            <w:sz w:val="24"/>
            <w:szCs w:val="24"/>
            <w:u w:val="single"/>
          </w:rPr>
          <w:t>成语</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 xml:space="preserve"> </w:t>
      </w:r>
      <w:hyperlink r:id="rId334" w:anchor="jargondef" w:tooltip="定义：术语" w:history="1">
        <w:r w:rsidRPr="000751D8">
          <w:rPr>
            <w:rFonts w:ascii="宋体" w:eastAsia="宋体" w:hAnsi="宋体" w:cs="宋体"/>
            <w:color w:val="000000"/>
            <w:kern w:val="0"/>
            <w:sz w:val="24"/>
            <w:szCs w:val="24"/>
            <w:u w:val="single"/>
          </w:rPr>
          <w:t>术语</w:t>
        </w:r>
      </w:hyperlink>
      <w:r w:rsidRPr="000751D8">
        <w:rPr>
          <w:rFonts w:ascii="Arial" w:eastAsia="宋体" w:hAnsi="Arial" w:cs="Arial"/>
          <w:color w:val="000000"/>
          <w:kern w:val="0"/>
          <w:sz w:val="24"/>
          <w:szCs w:val="24"/>
        </w:rPr>
        <w:t>，则提供一个</w:t>
      </w:r>
      <w:hyperlink r:id="rId335"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确定这些单词或短语的具体定义。</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36" w:anchor="qr-meaning-idioms" w:tooltip="如何符合 3.1.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3.1.3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37" w:tooltip="理解 3.1.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3.1.3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3.1.4 </w:t>
      </w:r>
      <w:r w:rsidRPr="000751D8">
        <w:rPr>
          <w:rFonts w:ascii="Arial" w:eastAsia="宋体" w:hAnsi="Arial" w:cs="Arial"/>
          <w:b/>
          <w:bCs/>
          <w:color w:val="000000"/>
          <w:kern w:val="0"/>
          <w:sz w:val="24"/>
          <w:szCs w:val="24"/>
        </w:rPr>
        <w:t>缩写</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提供一个</w:t>
      </w:r>
      <w:hyperlink r:id="rId338"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用于确定</w:t>
      </w:r>
      <w:hyperlink r:id="rId339" w:anchor="abbreviationsdef" w:tooltip="定义：缩写" w:history="1">
        <w:r w:rsidRPr="000751D8">
          <w:rPr>
            <w:rFonts w:ascii="宋体" w:eastAsia="宋体" w:hAnsi="宋体" w:cs="宋体"/>
            <w:color w:val="000000"/>
            <w:kern w:val="0"/>
            <w:sz w:val="24"/>
            <w:szCs w:val="24"/>
            <w:u w:val="single"/>
          </w:rPr>
          <w:t>缩写</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词的扩展形式或含义。</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40" w:anchor="qr-meaning-located" w:tooltip="如何符合 3.1.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3.1.4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41" w:tooltip="理解 3.1.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3.1.4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3.1.5 </w:t>
      </w:r>
      <w:r w:rsidRPr="000751D8">
        <w:rPr>
          <w:rFonts w:ascii="Arial" w:eastAsia="宋体" w:hAnsi="Arial" w:cs="Arial"/>
          <w:b/>
          <w:bCs/>
          <w:color w:val="000000"/>
          <w:kern w:val="0"/>
          <w:sz w:val="24"/>
          <w:szCs w:val="24"/>
        </w:rPr>
        <w:t>阅读水平</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当排除专有名词、题目和</w:t>
      </w:r>
      <w:hyperlink r:id="rId342" w:anchor="suppcontentdef" w:tooltip="定义：补充内容" w:history="1">
        <w:r w:rsidRPr="000751D8">
          <w:rPr>
            <w:rFonts w:ascii="宋体" w:eastAsia="宋体" w:hAnsi="宋体" w:cs="宋体"/>
            <w:color w:val="000000"/>
            <w:kern w:val="0"/>
            <w:sz w:val="24"/>
            <w:szCs w:val="24"/>
            <w:u w:val="single"/>
          </w:rPr>
          <w:t>补充内容</w:t>
        </w:r>
      </w:hyperlink>
      <w:r w:rsidRPr="000751D8">
        <w:rPr>
          <w:rFonts w:ascii="Arial" w:eastAsia="宋体" w:hAnsi="Arial" w:cs="Arial"/>
          <w:color w:val="000000"/>
          <w:kern w:val="0"/>
          <w:sz w:val="24"/>
          <w:szCs w:val="24"/>
        </w:rPr>
        <w:t>后的文本还需要</w:t>
      </w:r>
      <w:hyperlink r:id="rId343" w:anchor="lowseceddef" w:tooltip="定义：初中" w:history="1">
        <w:r w:rsidRPr="000751D8">
          <w:rPr>
            <w:rFonts w:ascii="宋体" w:eastAsia="宋体" w:hAnsi="宋体" w:cs="宋体"/>
            <w:color w:val="000000"/>
            <w:kern w:val="0"/>
            <w:sz w:val="24"/>
            <w:szCs w:val="24"/>
            <w:u w:val="single"/>
          </w:rPr>
          <w:t>初中</w:t>
        </w:r>
      </w:hyperlink>
      <w:r w:rsidRPr="000751D8">
        <w:rPr>
          <w:rFonts w:ascii="Arial" w:eastAsia="宋体" w:hAnsi="Arial" w:cs="Arial"/>
          <w:color w:val="000000"/>
          <w:kern w:val="0"/>
          <w:sz w:val="24"/>
          <w:szCs w:val="24"/>
        </w:rPr>
        <w:t>教育层次更高的阅读能力时，</w:t>
      </w:r>
      <w:del w:id="199" w:author="zhouqin" w:date="2014-05-30T09:20:00Z">
        <w:r w:rsidRPr="000751D8" w:rsidDel="00AE0A22">
          <w:rPr>
            <w:rFonts w:ascii="Arial" w:eastAsia="宋体" w:hAnsi="Arial" w:cs="Arial"/>
            <w:color w:val="000000"/>
            <w:kern w:val="0"/>
            <w:sz w:val="24"/>
            <w:szCs w:val="24"/>
          </w:rPr>
          <w:delText>我们可以</w:delText>
        </w:r>
      </w:del>
      <w:r w:rsidRPr="000751D8">
        <w:rPr>
          <w:rFonts w:ascii="Arial" w:eastAsia="宋体" w:hAnsi="Arial" w:cs="Arial"/>
          <w:color w:val="000000"/>
          <w:kern w:val="0"/>
          <w:sz w:val="24"/>
          <w:szCs w:val="24"/>
        </w:rPr>
        <w:t>提供一个对阅读能力要求较低的版本。（</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44" w:anchor="qr-meaning-supplements" w:tooltip="如何符合 3.1.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3.1.5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45" w:tooltip="理解 3.1.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3.1.5</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 xml:space="preserve">3.1.6 </w:t>
      </w:r>
      <w:r w:rsidRPr="000751D8">
        <w:rPr>
          <w:rFonts w:ascii="Arial" w:eastAsia="宋体" w:hAnsi="Arial" w:cs="Arial"/>
          <w:b/>
          <w:bCs/>
          <w:color w:val="000000"/>
          <w:kern w:val="0"/>
          <w:sz w:val="24"/>
          <w:szCs w:val="24"/>
        </w:rPr>
        <w:t>发音</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若单词没有发音就无法</w:t>
      </w:r>
      <w:bookmarkStart w:id="200" w:name="OLE_LINK4"/>
      <w:bookmarkStart w:id="201" w:name="OLE_LINK5"/>
      <w:r w:rsidRPr="000751D8">
        <w:rPr>
          <w:rFonts w:ascii="Arial" w:eastAsia="宋体" w:hAnsi="Arial" w:cs="Arial"/>
          <w:color w:val="000000"/>
          <w:kern w:val="0"/>
          <w:sz w:val="24"/>
          <w:szCs w:val="24"/>
        </w:rPr>
        <w:t>理解</w:t>
      </w:r>
      <w:bookmarkEnd w:id="200"/>
      <w:bookmarkEnd w:id="201"/>
      <w:r w:rsidRPr="000751D8">
        <w:rPr>
          <w:rFonts w:ascii="Arial" w:eastAsia="宋体" w:hAnsi="Arial" w:cs="Arial"/>
          <w:color w:val="000000"/>
          <w:kern w:val="0"/>
          <w:sz w:val="24"/>
          <w:szCs w:val="24"/>
        </w:rPr>
        <w:t>单词</w:t>
      </w:r>
      <w:ins w:id="202" w:author="zhouqin" w:date="2014-05-21T15:58:00Z">
        <w:r w:rsidR="003B76F1">
          <w:rPr>
            <w:rFonts w:ascii="Arial" w:eastAsia="宋体" w:hAnsi="Arial" w:cs="Arial" w:hint="eastAsia"/>
            <w:color w:val="000000"/>
            <w:kern w:val="0"/>
            <w:sz w:val="24"/>
            <w:szCs w:val="24"/>
          </w:rPr>
          <w:t>在上下文中</w:t>
        </w:r>
      </w:ins>
      <w:ins w:id="203" w:author="zhouqin" w:date="2014-05-21T15:52:00Z">
        <w:r w:rsidR="00514617">
          <w:rPr>
            <w:rFonts w:ascii="Arial" w:eastAsia="宋体" w:hAnsi="Arial" w:cs="Arial" w:hint="eastAsia"/>
            <w:color w:val="000000"/>
            <w:kern w:val="0"/>
            <w:sz w:val="24"/>
            <w:szCs w:val="24"/>
          </w:rPr>
          <w:t>的准确</w:t>
        </w:r>
      </w:ins>
      <w:r w:rsidRPr="000751D8">
        <w:rPr>
          <w:rFonts w:ascii="Arial" w:eastAsia="宋体" w:hAnsi="Arial" w:cs="Arial"/>
          <w:color w:val="000000"/>
          <w:kern w:val="0"/>
          <w:sz w:val="24"/>
          <w:szCs w:val="24"/>
        </w:rPr>
        <w:t>含义，则提供一个</w:t>
      </w:r>
      <w:hyperlink r:id="rId346"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用于确定单词的具体发音。</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47" w:anchor="qr-meaning-pronunciation" w:tooltip="如何符合 3.1.6"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3.1.6</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48" w:tooltip="理解 3.1.6"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3.1.6</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 xml:space="preserve">3.2 </w:t>
      </w:r>
      <w:r w:rsidRPr="000751D8">
        <w:rPr>
          <w:rFonts w:ascii="Arial" w:eastAsia="宋体" w:hAnsi="Arial" w:cs="Arial"/>
          <w:b/>
          <w:bCs/>
          <w:color w:val="000000"/>
          <w:kern w:val="0"/>
          <w:sz w:val="29"/>
          <w:szCs w:val="29"/>
        </w:rPr>
        <w:t>可预测性：让网页以可预见的方式呈现和操作。</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349" w:history="1">
        <w:r w:rsidR="000751D8" w:rsidRPr="000751D8">
          <w:rPr>
            <w:rFonts w:ascii="宋体" w:eastAsia="宋体" w:hAnsi="宋体" w:cs="宋体"/>
            <w:color w:val="0000CC"/>
            <w:kern w:val="0"/>
            <w:sz w:val="19"/>
            <w:szCs w:val="19"/>
            <w:u w:val="single"/>
          </w:rPr>
          <w:t>理解 准则 3.2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3.2.1 </w:t>
      </w:r>
      <w:r w:rsidRPr="000751D8">
        <w:rPr>
          <w:rFonts w:ascii="Arial" w:eastAsia="宋体" w:hAnsi="Arial" w:cs="Arial"/>
          <w:b/>
          <w:bCs/>
          <w:color w:val="000000"/>
          <w:kern w:val="0"/>
          <w:sz w:val="24"/>
          <w:szCs w:val="24"/>
        </w:rPr>
        <w:t>焦点</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当任何组件</w:t>
      </w:r>
      <w:del w:id="204" w:author="zhouqin" w:date="2014-05-23T11:46:00Z">
        <w:r w:rsidRPr="000751D8" w:rsidDel="00772BEF">
          <w:rPr>
            <w:rFonts w:ascii="Arial" w:eastAsia="宋体" w:hAnsi="Arial" w:cs="Arial"/>
            <w:color w:val="000000"/>
            <w:kern w:val="0"/>
            <w:sz w:val="24"/>
            <w:szCs w:val="24"/>
          </w:rPr>
          <w:delText>接收</w:delText>
        </w:r>
      </w:del>
      <w:ins w:id="205" w:author="zhouqin" w:date="2014-05-23T11:46:00Z">
        <w:r w:rsidR="00772BEF">
          <w:rPr>
            <w:rFonts w:ascii="Arial" w:eastAsia="宋体" w:hAnsi="Arial" w:cs="Arial" w:hint="eastAsia"/>
            <w:color w:val="000000"/>
            <w:kern w:val="0"/>
            <w:sz w:val="24"/>
            <w:szCs w:val="24"/>
          </w:rPr>
          <w:t>被</w:t>
        </w:r>
      </w:ins>
      <w:ins w:id="206" w:author="zhouqin" w:date="2014-05-23T11:47:00Z">
        <w:r w:rsidR="00772BEF">
          <w:rPr>
            <w:rFonts w:ascii="Arial" w:eastAsia="宋体" w:hAnsi="Arial" w:cs="Arial" w:hint="eastAsia"/>
            <w:color w:val="000000"/>
            <w:kern w:val="0"/>
            <w:sz w:val="24"/>
            <w:szCs w:val="24"/>
          </w:rPr>
          <w:t>聚</w:t>
        </w:r>
      </w:ins>
      <w:r w:rsidRPr="000751D8">
        <w:rPr>
          <w:rFonts w:ascii="Arial" w:eastAsia="宋体" w:hAnsi="Arial" w:cs="Arial"/>
          <w:color w:val="000000"/>
          <w:kern w:val="0"/>
          <w:sz w:val="24"/>
          <w:szCs w:val="24"/>
        </w:rPr>
        <w:t>焦</w:t>
      </w:r>
      <w:del w:id="207" w:author="zhouqin" w:date="2014-05-23T11:47:00Z">
        <w:r w:rsidRPr="000751D8" w:rsidDel="00772BEF">
          <w:rPr>
            <w:rFonts w:ascii="Arial" w:eastAsia="宋体" w:hAnsi="Arial" w:cs="Arial"/>
            <w:color w:val="000000"/>
            <w:kern w:val="0"/>
            <w:sz w:val="24"/>
            <w:szCs w:val="24"/>
          </w:rPr>
          <w:delText>点</w:delText>
        </w:r>
      </w:del>
      <w:r w:rsidRPr="000751D8">
        <w:rPr>
          <w:rFonts w:ascii="Arial" w:eastAsia="宋体" w:hAnsi="Arial" w:cs="Arial"/>
          <w:color w:val="000000"/>
          <w:kern w:val="0"/>
          <w:sz w:val="24"/>
          <w:szCs w:val="24"/>
        </w:rPr>
        <w:t>时，</w:t>
      </w:r>
      <w:del w:id="208" w:author="zhouqin" w:date="2014-05-23T11:47:00Z">
        <w:r w:rsidRPr="000751D8" w:rsidDel="00772BEF">
          <w:rPr>
            <w:rFonts w:ascii="Arial" w:eastAsia="宋体" w:hAnsi="Arial" w:cs="Arial"/>
            <w:color w:val="000000"/>
            <w:kern w:val="0"/>
            <w:sz w:val="24"/>
            <w:szCs w:val="24"/>
          </w:rPr>
          <w:delText>它</w:delText>
        </w:r>
      </w:del>
      <w:r w:rsidRPr="000751D8">
        <w:rPr>
          <w:rFonts w:ascii="Arial" w:eastAsia="宋体" w:hAnsi="Arial" w:cs="Arial"/>
          <w:color w:val="000000"/>
          <w:kern w:val="0"/>
          <w:sz w:val="24"/>
          <w:szCs w:val="24"/>
        </w:rPr>
        <w:t>不会</w:t>
      </w:r>
      <w:del w:id="209" w:author="zhouqin" w:date="2014-05-23T11:47:00Z">
        <w:r w:rsidRPr="000751D8" w:rsidDel="00772BEF">
          <w:rPr>
            <w:rFonts w:ascii="Arial" w:eastAsia="宋体" w:hAnsi="Arial" w:cs="Arial"/>
            <w:color w:val="000000"/>
            <w:kern w:val="0"/>
            <w:sz w:val="24"/>
            <w:szCs w:val="24"/>
          </w:rPr>
          <w:delText>启动</w:delText>
        </w:r>
      </w:del>
      <w:ins w:id="210" w:author="zhouqin" w:date="2014-05-23T11:47:00Z">
        <w:r w:rsidR="00772BEF">
          <w:rPr>
            <w:rFonts w:ascii="Arial" w:eastAsia="宋体" w:hAnsi="Arial" w:cs="Arial" w:hint="eastAsia"/>
            <w:color w:val="000000"/>
            <w:kern w:val="0"/>
            <w:sz w:val="24"/>
            <w:szCs w:val="24"/>
          </w:rPr>
          <w:t>引起</w:t>
        </w:r>
      </w:ins>
      <w:hyperlink r:id="rId350" w:anchor="context-changedef" w:tooltip="定义：上下文变化" w:history="1">
        <w:r w:rsidRPr="000751D8">
          <w:rPr>
            <w:rFonts w:ascii="宋体" w:eastAsia="宋体" w:hAnsi="宋体" w:cs="宋体"/>
            <w:color w:val="000000"/>
            <w:kern w:val="0"/>
            <w:sz w:val="24"/>
            <w:szCs w:val="24"/>
            <w:u w:val="single"/>
          </w:rPr>
          <w:t>上下文变化</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51" w:anchor="qr-consistent-behavior-receive-focus" w:tooltip="如何符合 3.2.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3.2.1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52" w:tooltip="理解 3.2.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3.2.1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3.2.2 </w:t>
      </w:r>
      <w:r w:rsidRPr="000751D8">
        <w:rPr>
          <w:rFonts w:ascii="Arial" w:eastAsia="宋体" w:hAnsi="Arial" w:cs="Arial"/>
          <w:b/>
          <w:bCs/>
          <w:color w:val="000000"/>
          <w:kern w:val="0"/>
          <w:sz w:val="24"/>
          <w:szCs w:val="24"/>
        </w:rPr>
        <w:t>输入</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更改任何</w:t>
      </w:r>
      <w:hyperlink r:id="rId353" w:anchor="user-interface-componentdef" w:tooltip="定义：用户界面组件" w:history="1">
        <w:r w:rsidRPr="000751D8">
          <w:rPr>
            <w:rFonts w:ascii="宋体" w:eastAsia="宋体" w:hAnsi="宋体" w:cs="宋体"/>
            <w:color w:val="000000"/>
            <w:kern w:val="0"/>
            <w:sz w:val="24"/>
            <w:szCs w:val="24"/>
            <w:u w:val="single"/>
          </w:rPr>
          <w:t>用户界面组件</w:t>
        </w:r>
      </w:hyperlink>
      <w:r w:rsidRPr="000751D8">
        <w:rPr>
          <w:rFonts w:ascii="Arial" w:eastAsia="宋体" w:hAnsi="Arial" w:cs="Arial"/>
          <w:color w:val="000000"/>
          <w:kern w:val="0"/>
          <w:sz w:val="24"/>
          <w:szCs w:val="24"/>
        </w:rPr>
        <w:t>设置不会自动导致</w:t>
      </w:r>
      <w:hyperlink r:id="rId354" w:anchor="context-changedef" w:tooltip="定义：上下文变化" w:history="1">
        <w:r w:rsidRPr="000751D8">
          <w:rPr>
            <w:rFonts w:ascii="宋体" w:eastAsia="宋体" w:hAnsi="宋体" w:cs="宋体"/>
            <w:color w:val="000000"/>
            <w:kern w:val="0"/>
            <w:sz w:val="24"/>
            <w:szCs w:val="24"/>
            <w:u w:val="single"/>
          </w:rPr>
          <w:t>上下文变化</w:t>
        </w:r>
      </w:hyperlink>
      <w:r w:rsidRPr="000751D8">
        <w:rPr>
          <w:rFonts w:ascii="Arial" w:eastAsia="宋体" w:hAnsi="Arial" w:cs="Arial"/>
          <w:color w:val="000000"/>
          <w:kern w:val="0"/>
          <w:sz w:val="24"/>
          <w:szCs w:val="24"/>
        </w:rPr>
        <w:t>，除非用户使用组件前已被告知下一行为。</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55" w:anchor="qr-consistent-behavior-unpredictable-change" w:tooltip="如何符合 3.2.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3.2.2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56" w:tooltip="理解 3.2.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3.2.2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3.2.3 </w:t>
      </w:r>
      <w:r w:rsidRPr="000751D8">
        <w:rPr>
          <w:rFonts w:ascii="Arial" w:eastAsia="宋体" w:hAnsi="Arial" w:cs="Arial"/>
          <w:b/>
          <w:bCs/>
          <w:color w:val="000000"/>
          <w:kern w:val="0"/>
          <w:sz w:val="24"/>
          <w:szCs w:val="24"/>
        </w:rPr>
        <w:t>一致性导航</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357" w:anchor="set-of-web-pagesdef" w:tooltip="定义：网页集" w:history="1">
        <w:r w:rsidRPr="000751D8">
          <w:rPr>
            <w:rFonts w:ascii="宋体" w:eastAsia="宋体" w:hAnsi="宋体" w:cs="宋体"/>
            <w:color w:val="000000"/>
            <w:kern w:val="0"/>
            <w:sz w:val="24"/>
            <w:szCs w:val="24"/>
            <w:u w:val="single"/>
          </w:rPr>
          <w:t>网页集</w:t>
        </w:r>
      </w:hyperlink>
      <w:r w:rsidRPr="000751D8">
        <w:rPr>
          <w:rFonts w:ascii="Arial" w:eastAsia="宋体" w:hAnsi="Arial" w:cs="Arial"/>
          <w:color w:val="000000"/>
          <w:kern w:val="0"/>
          <w:sz w:val="24"/>
          <w:szCs w:val="24"/>
        </w:rPr>
        <w:t>里多个</w:t>
      </w:r>
      <w:hyperlink r:id="rId358"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里重复的导航机制，该机制每次重复时都是</w:t>
      </w:r>
      <w:hyperlink r:id="rId359" w:anchor="samerelorderdef" w:tooltip="定义：同一个相对顺序" w:history="1">
        <w:r w:rsidRPr="000751D8">
          <w:rPr>
            <w:rFonts w:ascii="宋体" w:eastAsia="宋体" w:hAnsi="宋体" w:cs="宋体"/>
            <w:color w:val="000000"/>
            <w:kern w:val="0"/>
            <w:sz w:val="24"/>
            <w:szCs w:val="24"/>
            <w:u w:val="single"/>
          </w:rPr>
          <w:t>同一个相对顺序</w:t>
        </w:r>
      </w:hyperlink>
      <w:r w:rsidRPr="000751D8">
        <w:rPr>
          <w:rFonts w:ascii="Arial" w:eastAsia="宋体" w:hAnsi="Arial" w:cs="Arial"/>
          <w:color w:val="000000"/>
          <w:kern w:val="0"/>
          <w:sz w:val="24"/>
          <w:szCs w:val="24"/>
        </w:rPr>
        <w:t>，除非由用户引起顺序变化。</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60" w:anchor="qr-consistent-behavior-consistent-locations" w:tooltip="如何符合 3.2.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3.2.3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61" w:tooltip="理解 3.2.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3.2.3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3.2.4 </w:t>
      </w:r>
      <w:r w:rsidRPr="000751D8">
        <w:rPr>
          <w:rFonts w:ascii="Arial" w:eastAsia="宋体" w:hAnsi="Arial" w:cs="Arial"/>
          <w:b/>
          <w:bCs/>
          <w:color w:val="000000"/>
          <w:kern w:val="0"/>
          <w:sz w:val="24"/>
          <w:szCs w:val="24"/>
        </w:rPr>
        <w:t>一致性</w:t>
      </w:r>
      <w:del w:id="211" w:author="zhouqin" w:date="2014-05-30T09:21:00Z">
        <w:r w:rsidRPr="000751D8" w:rsidDel="00AE0A22">
          <w:rPr>
            <w:rFonts w:ascii="Arial" w:eastAsia="宋体" w:hAnsi="Arial" w:cs="Arial"/>
            <w:b/>
            <w:bCs/>
            <w:color w:val="000000"/>
            <w:kern w:val="0"/>
            <w:sz w:val="24"/>
            <w:szCs w:val="24"/>
          </w:rPr>
          <w:delText>确认</w:delText>
        </w:r>
      </w:del>
      <w:ins w:id="212" w:author="zhouqin" w:date="2014-05-30T09:21:00Z">
        <w:r w:rsidR="00AE0A22">
          <w:rPr>
            <w:rFonts w:ascii="Arial" w:eastAsia="宋体" w:hAnsi="Arial" w:cs="Arial" w:hint="eastAsia"/>
            <w:b/>
            <w:bCs/>
            <w:color w:val="000000"/>
            <w:kern w:val="0"/>
            <w:sz w:val="24"/>
            <w:szCs w:val="24"/>
          </w:rPr>
          <w:t>识别</w:t>
        </w:r>
      </w:ins>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362"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集里</w:t>
      </w:r>
      <w:hyperlink r:id="rId363" w:anchor="samefunctionalitydef" w:tooltip="定义：相同功能" w:history="1">
        <w:r w:rsidRPr="000751D8">
          <w:rPr>
            <w:rFonts w:ascii="宋体" w:eastAsia="宋体" w:hAnsi="宋体" w:cs="宋体"/>
            <w:color w:val="000000"/>
            <w:kern w:val="0"/>
            <w:sz w:val="24"/>
            <w:szCs w:val="24"/>
            <w:u w:val="single"/>
          </w:rPr>
          <w:t>相同功能</w:t>
        </w:r>
      </w:hyperlink>
      <w:r w:rsidRPr="000751D8">
        <w:rPr>
          <w:rFonts w:ascii="Arial" w:eastAsia="宋体" w:hAnsi="Arial" w:cs="Arial"/>
          <w:color w:val="000000"/>
          <w:kern w:val="0"/>
          <w:sz w:val="24"/>
          <w:szCs w:val="24"/>
        </w:rPr>
        <w:t>的组件可被一致性</w:t>
      </w:r>
      <w:del w:id="213" w:author="zhouqin" w:date="2014-05-30T09:22:00Z">
        <w:r w:rsidRPr="000751D8" w:rsidDel="00AE0A22">
          <w:rPr>
            <w:rFonts w:ascii="Arial" w:eastAsia="宋体" w:hAnsi="Arial" w:cs="Arial"/>
            <w:color w:val="000000"/>
            <w:kern w:val="0"/>
            <w:sz w:val="24"/>
            <w:szCs w:val="24"/>
          </w:rPr>
          <w:delText>确认</w:delText>
        </w:r>
      </w:del>
      <w:ins w:id="214" w:author="zhouqin" w:date="2014-05-30T09:22:00Z">
        <w:r w:rsidR="00AE0A22">
          <w:rPr>
            <w:rFonts w:ascii="Arial" w:eastAsia="宋体" w:hAnsi="Arial" w:cs="Arial" w:hint="eastAsia"/>
            <w:color w:val="000000"/>
            <w:kern w:val="0"/>
            <w:sz w:val="24"/>
            <w:szCs w:val="24"/>
          </w:rPr>
          <w:t>识别</w:t>
        </w:r>
      </w:ins>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64" w:anchor="qr-consistent-behavior-consistent-functionality" w:tooltip="如何符合 3.2.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3.2.4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65" w:tooltip="理解 3.2.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3.2.4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3.2.5 </w:t>
      </w:r>
      <w:r w:rsidRPr="000751D8">
        <w:rPr>
          <w:rFonts w:ascii="Arial" w:eastAsia="宋体" w:hAnsi="Arial" w:cs="Arial"/>
          <w:b/>
          <w:bCs/>
          <w:color w:val="000000"/>
          <w:kern w:val="0"/>
          <w:sz w:val="24"/>
          <w:szCs w:val="24"/>
        </w:rPr>
        <w:t>请求变化</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366" w:anchor="context-changedef" w:tooltip="定义：上下文变化" w:history="1">
        <w:r w:rsidRPr="000751D8">
          <w:rPr>
            <w:rFonts w:ascii="宋体" w:eastAsia="宋体" w:hAnsi="宋体" w:cs="宋体"/>
            <w:color w:val="000000"/>
            <w:kern w:val="0"/>
            <w:sz w:val="24"/>
            <w:szCs w:val="24"/>
            <w:u w:val="single"/>
          </w:rPr>
          <w:t>上下文变化</w:t>
        </w:r>
      </w:hyperlink>
      <w:r w:rsidRPr="000751D8">
        <w:rPr>
          <w:rFonts w:ascii="Arial" w:eastAsia="宋体" w:hAnsi="Arial" w:cs="Arial"/>
          <w:color w:val="000000"/>
          <w:kern w:val="0"/>
          <w:sz w:val="24"/>
          <w:szCs w:val="24"/>
        </w:rPr>
        <w:t>只能由用户请求</w:t>
      </w:r>
      <w:del w:id="215" w:author="zhouqin" w:date="2014-05-21T16:03:00Z">
        <w:r w:rsidRPr="000751D8" w:rsidDel="00602C63">
          <w:rPr>
            <w:rFonts w:ascii="Arial" w:eastAsia="宋体" w:hAnsi="Arial" w:cs="Arial"/>
            <w:color w:val="000000"/>
            <w:kern w:val="0"/>
            <w:sz w:val="24"/>
            <w:szCs w:val="24"/>
          </w:rPr>
          <w:delText>或</w:delText>
        </w:r>
      </w:del>
      <w:ins w:id="216" w:author="zhouqin" w:date="2014-05-21T16:03:00Z">
        <w:r w:rsidR="00602C63">
          <w:rPr>
            <w:rFonts w:ascii="Arial" w:eastAsia="宋体" w:hAnsi="Arial" w:cs="Arial" w:hint="eastAsia"/>
            <w:color w:val="000000"/>
            <w:kern w:val="0"/>
            <w:sz w:val="24"/>
            <w:szCs w:val="24"/>
          </w:rPr>
          <w:t>来</w:t>
        </w:r>
      </w:ins>
      <w:r w:rsidRPr="000751D8">
        <w:rPr>
          <w:rFonts w:ascii="Arial" w:eastAsia="宋体" w:hAnsi="Arial" w:cs="Arial"/>
          <w:color w:val="000000"/>
          <w:kern w:val="0"/>
          <w:sz w:val="24"/>
          <w:szCs w:val="24"/>
        </w:rPr>
        <w:t>启动，或者提供一个可关闭这种变化的</w:t>
      </w:r>
      <w:hyperlink r:id="rId367"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68" w:anchor="qr-consistent-behavior-no-extreme-changes-context" w:tooltip="如何符合 3.2.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3.2.5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69" w:tooltip="理解 3.2.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3.2.5</w:t>
        </w:r>
      </w:hyperlink>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3.3</w:t>
      </w:r>
      <w:r w:rsidRPr="000751D8">
        <w:rPr>
          <w:rFonts w:ascii="Arial" w:eastAsia="宋体" w:hAnsi="Arial" w:cs="Arial"/>
          <w:b/>
          <w:bCs/>
          <w:color w:val="000000"/>
          <w:kern w:val="0"/>
          <w:sz w:val="29"/>
          <w:szCs w:val="29"/>
        </w:rPr>
        <w:t>辅助输入：帮助用户避免和纠正错误。</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370" w:history="1">
        <w:r w:rsidR="000751D8" w:rsidRPr="000751D8">
          <w:rPr>
            <w:rFonts w:ascii="宋体" w:eastAsia="宋体" w:hAnsi="宋体" w:cs="宋体"/>
            <w:color w:val="0000CC"/>
            <w:kern w:val="0"/>
            <w:sz w:val="19"/>
            <w:szCs w:val="19"/>
            <w:u w:val="single"/>
          </w:rPr>
          <w:t>理解准则 3.3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3.3.1 </w:t>
      </w:r>
      <w:r w:rsidRPr="000751D8">
        <w:rPr>
          <w:rFonts w:ascii="Arial" w:eastAsia="宋体" w:hAnsi="Arial" w:cs="Arial"/>
          <w:b/>
          <w:bCs/>
          <w:color w:val="000000"/>
          <w:kern w:val="0"/>
          <w:sz w:val="24"/>
          <w:szCs w:val="24"/>
        </w:rPr>
        <w:t>错误确认</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w:t>
      </w:r>
      <w:hyperlink r:id="rId371" w:anchor="input-errordef" w:tooltip="定义：输入错误" w:history="1">
        <w:r w:rsidRPr="000751D8">
          <w:rPr>
            <w:rFonts w:ascii="宋体" w:eastAsia="宋体" w:hAnsi="宋体" w:cs="宋体"/>
            <w:color w:val="000000"/>
            <w:kern w:val="0"/>
            <w:sz w:val="24"/>
            <w:szCs w:val="24"/>
            <w:u w:val="single"/>
          </w:rPr>
          <w:t>输入错误</w:t>
        </w:r>
      </w:hyperlink>
      <w:r w:rsidRPr="000751D8">
        <w:rPr>
          <w:rFonts w:ascii="Arial" w:eastAsia="宋体" w:hAnsi="Arial" w:cs="Arial"/>
          <w:color w:val="000000"/>
          <w:kern w:val="0"/>
          <w:sz w:val="24"/>
          <w:szCs w:val="24"/>
        </w:rPr>
        <w:t>能够被自动</w:t>
      </w:r>
      <w:del w:id="217" w:author="zhouqin" w:date="2014-05-21T16:18:00Z">
        <w:r w:rsidRPr="000751D8" w:rsidDel="00751972">
          <w:rPr>
            <w:rFonts w:ascii="Arial" w:eastAsia="宋体" w:hAnsi="Arial" w:cs="Arial"/>
            <w:color w:val="000000"/>
            <w:kern w:val="0"/>
            <w:sz w:val="24"/>
            <w:szCs w:val="24"/>
          </w:rPr>
          <w:delText>发现</w:delText>
        </w:r>
      </w:del>
      <w:ins w:id="218" w:author="zhouqin" w:date="2014-05-21T16:18:00Z">
        <w:r w:rsidR="00751972">
          <w:rPr>
            <w:rFonts w:ascii="Arial" w:eastAsia="宋体" w:hAnsi="Arial" w:cs="Arial" w:hint="eastAsia"/>
            <w:color w:val="000000"/>
            <w:kern w:val="0"/>
            <w:sz w:val="24"/>
            <w:szCs w:val="24"/>
          </w:rPr>
          <w:t>检测出</w:t>
        </w:r>
      </w:ins>
      <w:r w:rsidRPr="000751D8">
        <w:rPr>
          <w:rFonts w:ascii="Arial" w:eastAsia="宋体" w:hAnsi="Arial" w:cs="Arial"/>
          <w:color w:val="000000"/>
          <w:kern w:val="0"/>
          <w:sz w:val="24"/>
          <w:szCs w:val="24"/>
        </w:rPr>
        <w:t>，</w:t>
      </w:r>
      <w:ins w:id="219" w:author="zhouqin" w:date="2014-05-21T16:18:00Z">
        <w:r w:rsidR="00751972">
          <w:rPr>
            <w:rFonts w:ascii="Arial" w:eastAsia="宋体" w:hAnsi="Arial" w:cs="Arial" w:hint="eastAsia"/>
            <w:color w:val="000000"/>
            <w:kern w:val="0"/>
            <w:sz w:val="24"/>
            <w:szCs w:val="24"/>
          </w:rPr>
          <w:t>则应将确定的</w:t>
        </w:r>
      </w:ins>
      <w:r w:rsidRPr="000751D8">
        <w:rPr>
          <w:rFonts w:ascii="Arial" w:eastAsia="宋体" w:hAnsi="Arial" w:cs="Arial"/>
          <w:color w:val="000000"/>
          <w:kern w:val="0"/>
          <w:sz w:val="24"/>
          <w:szCs w:val="24"/>
        </w:rPr>
        <w:t>错误类型</w:t>
      </w:r>
      <w:del w:id="220" w:author="zhouqin" w:date="2014-05-21T16:18:00Z">
        <w:r w:rsidRPr="000751D8" w:rsidDel="00751972">
          <w:rPr>
            <w:rFonts w:ascii="Arial" w:eastAsia="宋体" w:hAnsi="Arial" w:cs="Arial"/>
            <w:color w:val="000000"/>
            <w:kern w:val="0"/>
            <w:sz w:val="24"/>
            <w:szCs w:val="24"/>
          </w:rPr>
          <w:delText>应能被确认，并且</w:delText>
        </w:r>
      </w:del>
      <w:del w:id="221" w:author="zhouqin" w:date="2014-05-21T16:19:00Z">
        <w:r w:rsidRPr="000751D8" w:rsidDel="00751972">
          <w:rPr>
            <w:rFonts w:ascii="Arial" w:eastAsia="宋体" w:hAnsi="Arial" w:cs="Arial"/>
            <w:color w:val="000000"/>
            <w:kern w:val="0"/>
            <w:sz w:val="24"/>
            <w:szCs w:val="24"/>
          </w:rPr>
          <w:delText>用</w:delText>
        </w:r>
      </w:del>
      <w:ins w:id="222" w:author="zhouqin" w:date="2014-05-21T16:19:00Z">
        <w:r w:rsidR="00751972">
          <w:rPr>
            <w:rFonts w:ascii="Arial" w:eastAsia="宋体" w:hAnsi="Arial" w:cs="Arial" w:hint="eastAsia"/>
            <w:color w:val="000000"/>
            <w:kern w:val="0"/>
            <w:sz w:val="24"/>
            <w:szCs w:val="24"/>
          </w:rPr>
          <w:t>以</w:t>
        </w:r>
      </w:ins>
      <w:r w:rsidRPr="000751D8">
        <w:rPr>
          <w:rFonts w:ascii="Arial" w:eastAsia="宋体" w:hAnsi="Arial" w:cs="Arial"/>
          <w:color w:val="000000"/>
          <w:kern w:val="0"/>
          <w:sz w:val="24"/>
          <w:szCs w:val="24"/>
        </w:rPr>
        <w:t>文本</w:t>
      </w:r>
      <w:ins w:id="223" w:author="zhouqin" w:date="2014-05-21T16:19:00Z">
        <w:r w:rsidR="00751972">
          <w:rPr>
            <w:rFonts w:ascii="Arial" w:eastAsia="宋体" w:hAnsi="Arial" w:cs="Arial" w:hint="eastAsia"/>
            <w:color w:val="000000"/>
            <w:kern w:val="0"/>
            <w:sz w:val="24"/>
            <w:szCs w:val="24"/>
          </w:rPr>
          <w:t>形式</w:t>
        </w:r>
      </w:ins>
      <w:r w:rsidRPr="000751D8">
        <w:rPr>
          <w:rFonts w:ascii="Arial" w:eastAsia="宋体" w:hAnsi="Arial" w:cs="Arial"/>
          <w:color w:val="000000"/>
          <w:kern w:val="0"/>
          <w:sz w:val="24"/>
          <w:szCs w:val="24"/>
        </w:rPr>
        <w:t>描述给用户。</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72" w:anchor="qr-minimize-error-identified" w:tooltip="如何符合 3.3.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3.3.1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73" w:tooltip="理解 3.3.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3.3.1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3.3.2 </w:t>
      </w:r>
      <w:r w:rsidRPr="000751D8">
        <w:rPr>
          <w:rFonts w:ascii="Arial" w:eastAsia="宋体" w:hAnsi="Arial" w:cs="Arial"/>
          <w:b/>
          <w:bCs/>
          <w:color w:val="000000"/>
          <w:kern w:val="0"/>
          <w:sz w:val="24"/>
          <w:szCs w:val="24"/>
        </w:rPr>
        <w:t>标签或说明</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当需要用户输入内容时，要给出</w:t>
      </w:r>
      <w:hyperlink r:id="rId374" w:anchor="labeldef" w:tooltip="定义：标签" w:history="1">
        <w:r w:rsidRPr="000751D8">
          <w:rPr>
            <w:rFonts w:ascii="宋体" w:eastAsia="宋体" w:hAnsi="宋体" w:cs="宋体"/>
            <w:color w:val="000000"/>
            <w:kern w:val="0"/>
            <w:sz w:val="24"/>
            <w:szCs w:val="24"/>
            <w:u w:val="single"/>
          </w:rPr>
          <w:t>标签</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或说明。</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75" w:anchor="qr-minimize-error-cues" w:tooltip="如何符合 3.3.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3.3.2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76" w:tooltip="理解 3.3.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3.3.2</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3.3.3 </w:t>
      </w:r>
      <w:r w:rsidRPr="000751D8">
        <w:rPr>
          <w:rFonts w:ascii="Arial" w:eastAsia="宋体" w:hAnsi="Arial" w:cs="Arial"/>
          <w:b/>
          <w:bCs/>
          <w:color w:val="000000"/>
          <w:kern w:val="0"/>
          <w:sz w:val="24"/>
          <w:szCs w:val="24"/>
        </w:rPr>
        <w:t>错误建议</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w:t>
      </w:r>
      <w:hyperlink r:id="rId377" w:anchor="input-errordef" w:tooltip="定义：输入错误" w:history="1">
        <w:r w:rsidRPr="000751D8">
          <w:rPr>
            <w:rFonts w:ascii="宋体" w:eastAsia="宋体" w:hAnsi="宋体" w:cs="宋体"/>
            <w:color w:val="000000"/>
            <w:kern w:val="0"/>
            <w:sz w:val="24"/>
            <w:szCs w:val="24"/>
            <w:u w:val="single"/>
          </w:rPr>
          <w:t>输入错误</w:t>
        </w:r>
      </w:hyperlink>
      <w:r w:rsidRPr="000751D8">
        <w:rPr>
          <w:rFonts w:ascii="Arial" w:eastAsia="宋体" w:hAnsi="Arial" w:cs="Arial"/>
          <w:color w:val="000000"/>
          <w:kern w:val="0"/>
          <w:sz w:val="24"/>
          <w:szCs w:val="24"/>
        </w:rPr>
        <w:t>能够被自动</w:t>
      </w:r>
      <w:del w:id="224" w:author="zhouqin" w:date="2014-05-21T16:20:00Z">
        <w:r w:rsidRPr="000751D8" w:rsidDel="000C4A9B">
          <w:rPr>
            <w:rFonts w:ascii="Arial" w:eastAsia="宋体" w:hAnsi="Arial" w:cs="Arial"/>
            <w:color w:val="000000"/>
            <w:kern w:val="0"/>
            <w:sz w:val="24"/>
            <w:szCs w:val="24"/>
          </w:rPr>
          <w:delText>发现</w:delText>
        </w:r>
      </w:del>
      <w:ins w:id="225" w:author="zhouqin" w:date="2014-05-21T16:20:00Z">
        <w:r w:rsidR="000C4A9B">
          <w:rPr>
            <w:rFonts w:ascii="Arial" w:eastAsia="宋体" w:hAnsi="Arial" w:cs="Arial" w:hint="eastAsia"/>
            <w:color w:val="000000"/>
            <w:kern w:val="0"/>
            <w:sz w:val="24"/>
            <w:szCs w:val="24"/>
          </w:rPr>
          <w:t>检测出来</w:t>
        </w:r>
      </w:ins>
      <w:r w:rsidRPr="000751D8">
        <w:rPr>
          <w:rFonts w:ascii="Arial" w:eastAsia="宋体" w:hAnsi="Arial" w:cs="Arial"/>
          <w:color w:val="000000"/>
          <w:kern w:val="0"/>
          <w:sz w:val="24"/>
          <w:szCs w:val="24"/>
        </w:rPr>
        <w:t>，且</w:t>
      </w:r>
      <w:del w:id="226" w:author="zhouqin" w:date="2014-05-21T16:27:00Z">
        <w:r w:rsidRPr="000751D8" w:rsidDel="00F25FB7">
          <w:rPr>
            <w:rFonts w:ascii="Arial" w:eastAsia="宋体" w:hAnsi="Arial" w:cs="Arial"/>
            <w:color w:val="000000"/>
            <w:kern w:val="0"/>
            <w:sz w:val="24"/>
            <w:szCs w:val="24"/>
          </w:rPr>
          <w:delText>纠正错误的</w:delText>
        </w:r>
      </w:del>
      <w:ins w:id="227" w:author="zhouqin" w:date="2014-05-21T16:27:00Z">
        <w:r w:rsidR="00F25FB7">
          <w:rPr>
            <w:rFonts w:ascii="Arial" w:eastAsia="宋体" w:hAnsi="Arial" w:cs="Arial" w:hint="eastAsia"/>
            <w:color w:val="000000"/>
            <w:kern w:val="0"/>
            <w:sz w:val="24"/>
            <w:szCs w:val="24"/>
          </w:rPr>
          <w:t>修改</w:t>
        </w:r>
      </w:ins>
      <w:r w:rsidRPr="000751D8">
        <w:rPr>
          <w:rFonts w:ascii="Arial" w:eastAsia="宋体" w:hAnsi="Arial" w:cs="Arial"/>
          <w:color w:val="000000"/>
          <w:kern w:val="0"/>
          <w:sz w:val="24"/>
          <w:szCs w:val="24"/>
        </w:rPr>
        <w:t>建议</w:t>
      </w:r>
      <w:del w:id="228" w:author="zhouqin" w:date="2014-05-21T16:27:00Z">
        <w:r w:rsidRPr="000751D8" w:rsidDel="00F25FB7">
          <w:rPr>
            <w:rFonts w:ascii="Arial" w:eastAsia="宋体" w:hAnsi="Arial" w:cs="Arial"/>
            <w:color w:val="000000"/>
            <w:kern w:val="0"/>
            <w:sz w:val="24"/>
            <w:szCs w:val="24"/>
          </w:rPr>
          <w:delText>是</w:delText>
        </w:r>
      </w:del>
      <w:r w:rsidRPr="000751D8">
        <w:rPr>
          <w:rFonts w:ascii="Arial" w:eastAsia="宋体" w:hAnsi="Arial" w:cs="Arial"/>
          <w:color w:val="000000"/>
          <w:kern w:val="0"/>
          <w:sz w:val="24"/>
          <w:szCs w:val="24"/>
        </w:rPr>
        <w:t>已知</w:t>
      </w:r>
      <w:del w:id="229" w:author="zhouqin" w:date="2014-05-21T16:27:00Z">
        <w:r w:rsidRPr="000751D8" w:rsidDel="00F25FB7">
          <w:rPr>
            <w:rFonts w:ascii="Arial" w:eastAsia="宋体" w:hAnsi="Arial" w:cs="Arial"/>
            <w:color w:val="000000"/>
            <w:kern w:val="0"/>
            <w:sz w:val="24"/>
            <w:szCs w:val="24"/>
          </w:rPr>
          <w:delText>的</w:delText>
        </w:r>
      </w:del>
      <w:r w:rsidRPr="000751D8">
        <w:rPr>
          <w:rFonts w:ascii="Arial" w:eastAsia="宋体" w:hAnsi="Arial" w:cs="Arial"/>
          <w:color w:val="000000"/>
          <w:kern w:val="0"/>
          <w:sz w:val="24"/>
          <w:szCs w:val="24"/>
        </w:rPr>
        <w:t>，则提供建议给用户，除非它会危及安全或影响内容目的。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78" w:anchor="qr-minimize-error-suggestions" w:tooltip="如何符合 3.3.3"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3.3.3</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79" w:tooltip="理解 3.3.3"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3.3.3</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3.3.4 </w:t>
      </w:r>
      <w:r w:rsidRPr="000751D8">
        <w:rPr>
          <w:rFonts w:ascii="Arial" w:eastAsia="宋体" w:hAnsi="Arial" w:cs="Arial"/>
          <w:b/>
          <w:bCs/>
          <w:color w:val="000000"/>
          <w:kern w:val="0"/>
          <w:sz w:val="24"/>
          <w:szCs w:val="24"/>
        </w:rPr>
        <w:t>错误预防（法律、金融、数据）</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对于用户操作将引起</w:t>
      </w:r>
      <w:hyperlink r:id="rId380" w:anchor="legalcommitmentsdef" w:tooltip="定义： 法律承诺" w:history="1">
        <w:r w:rsidRPr="000751D8">
          <w:rPr>
            <w:rFonts w:ascii="宋体" w:eastAsia="宋体" w:hAnsi="宋体" w:cs="宋体"/>
            <w:color w:val="000000"/>
            <w:kern w:val="0"/>
            <w:sz w:val="24"/>
            <w:szCs w:val="24"/>
            <w:u w:val="single"/>
          </w:rPr>
          <w:t>法律承诺</w:t>
        </w:r>
      </w:hyperlink>
      <w:r w:rsidRPr="000751D8">
        <w:rPr>
          <w:rFonts w:ascii="Arial" w:eastAsia="宋体" w:hAnsi="Arial" w:cs="Arial"/>
          <w:color w:val="000000"/>
          <w:kern w:val="0"/>
          <w:sz w:val="24"/>
          <w:szCs w:val="24"/>
        </w:rPr>
        <w:t>或者金融交易的网页、修改或删除数据存储系统里的</w:t>
      </w:r>
      <w:hyperlink r:id="rId381" w:anchor="user-controllabledef" w:tooltip="定义：用户可控" w:history="1">
        <w:r w:rsidRPr="000751D8">
          <w:rPr>
            <w:rFonts w:ascii="宋体" w:eastAsia="宋体" w:hAnsi="宋体" w:cs="宋体"/>
            <w:color w:val="000000"/>
            <w:kern w:val="0"/>
            <w:sz w:val="24"/>
            <w:szCs w:val="24"/>
            <w:u w:val="single"/>
          </w:rPr>
          <w:t>用户可控</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数据的网页、提交用户测试响应的</w:t>
      </w:r>
      <w:hyperlink r:id="rId382"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等</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，对于这些网页，以下部分至少有一为真：（</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5"/>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可逆</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提交是可逆的。</w:t>
      </w:r>
    </w:p>
    <w:p w:rsidR="000751D8" w:rsidRPr="000751D8" w:rsidRDefault="000751D8" w:rsidP="000751D8">
      <w:pPr>
        <w:widowControl/>
        <w:numPr>
          <w:ilvl w:val="0"/>
          <w:numId w:val="15"/>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检查</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ins w:id="230" w:author="zhouqin" w:date="2014-05-21T16:31:00Z">
        <w:r w:rsidR="00F25FB7" w:rsidRPr="000751D8">
          <w:rPr>
            <w:rFonts w:ascii="Arial" w:eastAsia="宋体" w:hAnsi="Arial" w:cs="Arial"/>
            <w:color w:val="000000"/>
            <w:kern w:val="0"/>
            <w:sz w:val="24"/>
            <w:szCs w:val="24"/>
          </w:rPr>
          <w:t>检查</w:t>
        </w:r>
      </w:ins>
      <w:r w:rsidRPr="000751D8">
        <w:rPr>
          <w:rFonts w:ascii="Arial" w:eastAsia="宋体" w:hAnsi="Arial" w:cs="Arial"/>
          <w:color w:val="000000"/>
          <w:kern w:val="0"/>
          <w:sz w:val="24"/>
          <w:szCs w:val="24"/>
        </w:rPr>
        <w:t>用户输入的数据</w:t>
      </w:r>
      <w:del w:id="231" w:author="zhouqin" w:date="2014-05-21T16:31:00Z">
        <w:r w:rsidRPr="000751D8" w:rsidDel="00F25FB7">
          <w:rPr>
            <w:rFonts w:ascii="Arial" w:eastAsia="宋体" w:hAnsi="Arial" w:cs="Arial"/>
            <w:color w:val="000000"/>
            <w:kern w:val="0"/>
            <w:sz w:val="24"/>
            <w:szCs w:val="24"/>
          </w:rPr>
          <w:delText>将被检查</w:delText>
        </w:r>
      </w:del>
      <w:r w:rsidRPr="000751D8">
        <w:rPr>
          <w:rFonts w:ascii="Arial" w:eastAsia="宋体" w:hAnsi="Arial" w:cs="Arial"/>
          <w:color w:val="000000"/>
          <w:kern w:val="0"/>
          <w:sz w:val="24"/>
          <w:szCs w:val="24"/>
        </w:rPr>
        <w:t>是否</w:t>
      </w:r>
      <w:del w:id="232" w:author="zhouqin" w:date="2014-05-21T16:31:00Z">
        <w:r w:rsidRPr="000751D8" w:rsidDel="00F25FB7">
          <w:rPr>
            <w:rFonts w:ascii="Arial" w:eastAsia="宋体" w:hAnsi="Arial" w:cs="Arial"/>
            <w:color w:val="000000"/>
            <w:kern w:val="0"/>
            <w:sz w:val="24"/>
            <w:szCs w:val="24"/>
          </w:rPr>
          <w:delText>有</w:delText>
        </w:r>
      </w:del>
      <w:ins w:id="233" w:author="zhouqin" w:date="2014-05-21T16:31:00Z">
        <w:r w:rsidR="00F25FB7">
          <w:rPr>
            <w:rFonts w:ascii="Arial" w:eastAsia="宋体" w:hAnsi="Arial" w:cs="Arial" w:hint="eastAsia"/>
            <w:color w:val="000000"/>
            <w:kern w:val="0"/>
            <w:sz w:val="24"/>
            <w:szCs w:val="24"/>
          </w:rPr>
          <w:t>存在</w:t>
        </w:r>
      </w:ins>
      <w:hyperlink r:id="rId383" w:anchor="input-errordef" w:tooltip="定义：输入错误" w:history="1">
        <w:r w:rsidRPr="000751D8">
          <w:rPr>
            <w:rFonts w:ascii="宋体" w:eastAsia="宋体" w:hAnsi="宋体" w:cs="宋体"/>
            <w:color w:val="000000"/>
            <w:kern w:val="0"/>
            <w:sz w:val="24"/>
            <w:szCs w:val="24"/>
            <w:u w:val="single"/>
          </w:rPr>
          <w:t>输入错误</w:t>
        </w:r>
      </w:hyperlink>
      <w:r w:rsidRPr="000751D8">
        <w:rPr>
          <w:rFonts w:ascii="Arial" w:eastAsia="宋体" w:hAnsi="Arial" w:cs="Arial"/>
          <w:color w:val="000000"/>
          <w:kern w:val="0"/>
          <w:sz w:val="24"/>
          <w:szCs w:val="24"/>
        </w:rPr>
        <w:t>，并为用户提供一个改正错误的机会。</w:t>
      </w:r>
    </w:p>
    <w:p w:rsidR="000751D8" w:rsidRPr="000751D8" w:rsidRDefault="000751D8" w:rsidP="000751D8">
      <w:pPr>
        <w:widowControl/>
        <w:numPr>
          <w:ilvl w:val="0"/>
          <w:numId w:val="15"/>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确认</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提供一个</w:t>
      </w:r>
      <w:hyperlink r:id="rId384"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用于最后提交之前审查、确认和纠正信息。</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85" w:anchor="qr-minimize-error-reversible" w:tooltip="如何符合 3.3.4"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3.3.4</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86" w:tooltip="理解 3.3.4"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3.3.4</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3.3.5 </w:t>
      </w:r>
      <w:r w:rsidRPr="000751D8">
        <w:rPr>
          <w:rFonts w:ascii="Arial" w:eastAsia="宋体" w:hAnsi="Arial" w:cs="Arial"/>
          <w:b/>
          <w:bCs/>
          <w:color w:val="000000"/>
          <w:kern w:val="0"/>
          <w:sz w:val="24"/>
          <w:szCs w:val="24"/>
        </w:rPr>
        <w:t>帮助</w:t>
      </w:r>
      <w:r w:rsidRPr="000751D8">
        <w:rPr>
          <w:rFonts w:ascii="Arial" w:eastAsia="宋体" w:hAnsi="Arial" w:cs="Arial"/>
          <w:b/>
          <w:bCs/>
          <w:color w:val="000000"/>
          <w:kern w:val="0"/>
          <w:sz w:val="24"/>
          <w:szCs w:val="24"/>
        </w:rPr>
        <w:t>:</w:t>
      </w:r>
      <w:hyperlink r:id="rId387" w:anchor="context-sensitivehelpdef" w:tooltip="定义：上下文相关帮助" w:history="1">
        <w:r w:rsidRPr="000751D8">
          <w:rPr>
            <w:rFonts w:ascii="宋体" w:eastAsia="宋体" w:hAnsi="宋体" w:cs="宋体"/>
            <w:color w:val="000000"/>
            <w:kern w:val="0"/>
            <w:sz w:val="24"/>
            <w:szCs w:val="24"/>
            <w:u w:val="single"/>
          </w:rPr>
          <w:t>上下文相关帮助</w:t>
        </w:r>
      </w:hyperlink>
      <w:r w:rsidRPr="000751D8">
        <w:rPr>
          <w:rFonts w:ascii="Arial" w:eastAsia="宋体" w:hAnsi="Arial" w:cs="Arial"/>
          <w:color w:val="000000"/>
          <w:kern w:val="0"/>
          <w:sz w:val="24"/>
          <w:szCs w:val="24"/>
        </w:rPr>
        <w:t>是可用的。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88" w:anchor="qr-minimize-error-context-help" w:tooltip="如何符合 3.3.5"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3.3.5</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89" w:tooltip="理解 3.3.5"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3.3.5</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3.3.6 </w:t>
      </w:r>
      <w:r w:rsidRPr="000751D8">
        <w:rPr>
          <w:rFonts w:ascii="Arial" w:eastAsia="宋体" w:hAnsi="Arial" w:cs="Arial"/>
          <w:b/>
          <w:bCs/>
          <w:color w:val="000000"/>
          <w:kern w:val="0"/>
          <w:sz w:val="24"/>
          <w:szCs w:val="24"/>
        </w:rPr>
        <w:t>错误预防（全部）</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对于要求用户提交信息的</w:t>
      </w:r>
      <w:hyperlink r:id="rId390"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，以下部分至少有一为真：（</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w:t>
      </w:r>
    </w:p>
    <w:p w:rsidR="000751D8" w:rsidRPr="000751D8" w:rsidRDefault="000751D8" w:rsidP="000751D8">
      <w:pPr>
        <w:widowControl/>
        <w:numPr>
          <w:ilvl w:val="0"/>
          <w:numId w:val="1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可逆</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提交是可逆的。</w:t>
      </w:r>
    </w:p>
    <w:p w:rsidR="000751D8" w:rsidRPr="000751D8" w:rsidRDefault="000751D8" w:rsidP="000751D8">
      <w:pPr>
        <w:widowControl/>
        <w:numPr>
          <w:ilvl w:val="0"/>
          <w:numId w:val="1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检查</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ins w:id="234" w:author="zhouqin" w:date="2014-05-21T16:34:00Z">
        <w:r w:rsidR="00010DC3" w:rsidRPr="000751D8">
          <w:rPr>
            <w:rFonts w:ascii="Arial" w:eastAsia="宋体" w:hAnsi="Arial" w:cs="Arial"/>
            <w:color w:val="000000"/>
            <w:kern w:val="0"/>
            <w:sz w:val="24"/>
            <w:szCs w:val="24"/>
          </w:rPr>
          <w:t>检查</w:t>
        </w:r>
      </w:ins>
      <w:r w:rsidRPr="000751D8">
        <w:rPr>
          <w:rFonts w:ascii="Arial" w:eastAsia="宋体" w:hAnsi="Arial" w:cs="Arial"/>
          <w:color w:val="000000"/>
          <w:kern w:val="0"/>
          <w:sz w:val="24"/>
          <w:szCs w:val="24"/>
        </w:rPr>
        <w:t>用户输入的数据</w:t>
      </w:r>
      <w:del w:id="235" w:author="zhouqin" w:date="2014-05-21T16:35:00Z">
        <w:r w:rsidRPr="000751D8" w:rsidDel="00010DC3">
          <w:rPr>
            <w:rFonts w:ascii="Arial" w:eastAsia="宋体" w:hAnsi="Arial" w:cs="Arial"/>
            <w:color w:val="000000"/>
            <w:kern w:val="0"/>
            <w:sz w:val="24"/>
            <w:szCs w:val="24"/>
          </w:rPr>
          <w:delText>将被</w:delText>
        </w:r>
      </w:del>
      <w:del w:id="236" w:author="zhouqin" w:date="2014-05-21T16:34:00Z">
        <w:r w:rsidRPr="000751D8" w:rsidDel="00010DC3">
          <w:rPr>
            <w:rFonts w:ascii="Arial" w:eastAsia="宋体" w:hAnsi="Arial" w:cs="Arial"/>
            <w:color w:val="000000"/>
            <w:kern w:val="0"/>
            <w:sz w:val="24"/>
            <w:szCs w:val="24"/>
          </w:rPr>
          <w:delText>检查</w:delText>
        </w:r>
      </w:del>
      <w:r w:rsidRPr="000751D8">
        <w:rPr>
          <w:rFonts w:ascii="Arial" w:eastAsia="宋体" w:hAnsi="Arial" w:cs="Arial"/>
          <w:color w:val="000000"/>
          <w:kern w:val="0"/>
          <w:sz w:val="24"/>
          <w:szCs w:val="24"/>
        </w:rPr>
        <w:t>是否</w:t>
      </w:r>
      <w:del w:id="237" w:author="zhouqin" w:date="2014-05-21T16:35:00Z">
        <w:r w:rsidRPr="000751D8" w:rsidDel="00010DC3">
          <w:rPr>
            <w:rFonts w:ascii="Arial" w:eastAsia="宋体" w:hAnsi="Arial" w:cs="Arial"/>
            <w:color w:val="000000"/>
            <w:kern w:val="0"/>
            <w:sz w:val="24"/>
            <w:szCs w:val="24"/>
          </w:rPr>
          <w:delText>有</w:delText>
        </w:r>
      </w:del>
      <w:ins w:id="238" w:author="zhouqin" w:date="2014-05-21T16:35:00Z">
        <w:r w:rsidR="00010DC3">
          <w:rPr>
            <w:rFonts w:ascii="Arial" w:eastAsia="宋体" w:hAnsi="Arial" w:cs="Arial" w:hint="eastAsia"/>
            <w:color w:val="000000"/>
            <w:kern w:val="0"/>
            <w:sz w:val="24"/>
            <w:szCs w:val="24"/>
          </w:rPr>
          <w:t>存在</w:t>
        </w:r>
      </w:ins>
      <w:hyperlink r:id="rId391" w:anchor="input-errordef" w:tooltip="定义：输入错误" w:history="1">
        <w:r w:rsidRPr="000751D8">
          <w:rPr>
            <w:rFonts w:ascii="宋体" w:eastAsia="宋体" w:hAnsi="宋体" w:cs="宋体"/>
            <w:color w:val="000000"/>
            <w:kern w:val="0"/>
            <w:sz w:val="24"/>
            <w:szCs w:val="24"/>
            <w:u w:val="single"/>
          </w:rPr>
          <w:t>输入错误</w:t>
        </w:r>
      </w:hyperlink>
      <w:r w:rsidRPr="000751D8">
        <w:rPr>
          <w:rFonts w:ascii="Arial" w:eastAsia="宋体" w:hAnsi="Arial" w:cs="Arial"/>
          <w:color w:val="000000"/>
          <w:kern w:val="0"/>
          <w:sz w:val="24"/>
          <w:szCs w:val="24"/>
        </w:rPr>
        <w:t>，并为用户提供一个改正错误的机会。</w:t>
      </w:r>
    </w:p>
    <w:p w:rsidR="000751D8" w:rsidRPr="000751D8" w:rsidRDefault="000751D8" w:rsidP="000751D8">
      <w:pPr>
        <w:widowControl/>
        <w:numPr>
          <w:ilvl w:val="0"/>
          <w:numId w:val="16"/>
        </w:numPr>
        <w:ind w:left="9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确认</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提供一个</w:t>
      </w:r>
      <w:hyperlink r:id="rId392"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用于最后提交之前审查、确认和纠正信息。</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93" w:anchor="qr-minimize-error-reversible-all" w:tooltip="如何符合 3.3.6"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3.3.6</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94" w:tooltip="理解 3.3.6"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3.3.6</w:t>
        </w:r>
      </w:hyperlink>
    </w:p>
    <w:p w:rsidR="000751D8" w:rsidRPr="000751D8" w:rsidRDefault="000751D8" w:rsidP="000751D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jc w:val="left"/>
        <w:outlineLvl w:val="1"/>
        <w:rPr>
          <w:rFonts w:ascii="Arial" w:eastAsia="宋体" w:hAnsi="Arial" w:cs="Arial"/>
          <w:b/>
          <w:bCs/>
          <w:color w:val="000000"/>
          <w:kern w:val="0"/>
          <w:sz w:val="34"/>
          <w:szCs w:val="34"/>
        </w:rPr>
      </w:pPr>
      <w:r w:rsidRPr="000751D8">
        <w:rPr>
          <w:rFonts w:ascii="Arial" w:eastAsia="宋体" w:hAnsi="Arial" w:cs="Arial"/>
          <w:b/>
          <w:bCs/>
          <w:color w:val="000000"/>
          <w:kern w:val="0"/>
          <w:sz w:val="34"/>
          <w:szCs w:val="34"/>
        </w:rPr>
        <w:t>原则</w:t>
      </w:r>
      <w:r w:rsidRPr="000751D8">
        <w:rPr>
          <w:rFonts w:ascii="Arial" w:eastAsia="宋体" w:hAnsi="Arial" w:cs="Arial"/>
          <w:b/>
          <w:bCs/>
          <w:color w:val="000000"/>
          <w:kern w:val="0"/>
          <w:sz w:val="34"/>
          <w:szCs w:val="34"/>
        </w:rPr>
        <w:t>4</w:t>
      </w:r>
      <w:r w:rsidRPr="000751D8">
        <w:rPr>
          <w:rFonts w:ascii="Arial" w:eastAsia="宋体" w:hAnsi="Arial" w:cs="Arial"/>
          <w:b/>
          <w:bCs/>
          <w:color w:val="000000"/>
          <w:kern w:val="0"/>
          <w:sz w:val="34"/>
          <w:szCs w:val="34"/>
        </w:rPr>
        <w:t>：稳定性</w:t>
      </w:r>
      <w:r w:rsidRPr="000751D8">
        <w:rPr>
          <w:rFonts w:ascii="Arial" w:eastAsia="宋体" w:hAnsi="Arial" w:cs="Arial"/>
          <w:b/>
          <w:bCs/>
          <w:color w:val="000000"/>
          <w:kern w:val="0"/>
          <w:sz w:val="34"/>
          <w:szCs w:val="34"/>
        </w:rPr>
        <w:t>-</w:t>
      </w:r>
      <w:r w:rsidRPr="000751D8">
        <w:rPr>
          <w:rFonts w:ascii="Arial" w:eastAsia="宋体" w:hAnsi="Arial" w:cs="Arial"/>
          <w:b/>
          <w:bCs/>
          <w:color w:val="000000"/>
          <w:kern w:val="0"/>
          <w:sz w:val="34"/>
          <w:szCs w:val="34"/>
        </w:rPr>
        <w:t>内容必须健壮到可靠地被种类繁多的用户代理</w:t>
      </w:r>
      <w:r w:rsidRPr="000751D8">
        <w:rPr>
          <w:rFonts w:ascii="Arial" w:eastAsia="宋体" w:hAnsi="Arial" w:cs="Arial"/>
          <w:b/>
          <w:bCs/>
          <w:color w:val="000000"/>
          <w:kern w:val="0"/>
          <w:sz w:val="34"/>
          <w:szCs w:val="34"/>
        </w:rPr>
        <w:t>(</w:t>
      </w:r>
      <w:r w:rsidRPr="000751D8">
        <w:rPr>
          <w:rFonts w:ascii="Arial" w:eastAsia="宋体" w:hAnsi="Arial" w:cs="Arial"/>
          <w:b/>
          <w:bCs/>
          <w:color w:val="000000"/>
          <w:kern w:val="0"/>
          <w:sz w:val="34"/>
          <w:szCs w:val="34"/>
        </w:rPr>
        <w:t>包括辅助技术</w:t>
      </w:r>
      <w:r w:rsidRPr="000751D8">
        <w:rPr>
          <w:rFonts w:ascii="Arial" w:eastAsia="宋体" w:hAnsi="Arial" w:cs="Arial"/>
          <w:b/>
          <w:bCs/>
          <w:color w:val="000000"/>
          <w:kern w:val="0"/>
          <w:sz w:val="34"/>
          <w:szCs w:val="34"/>
        </w:rPr>
        <w:t>)</w:t>
      </w:r>
      <w:r w:rsidRPr="000751D8">
        <w:rPr>
          <w:rFonts w:ascii="Arial" w:eastAsia="宋体" w:hAnsi="Arial" w:cs="Arial"/>
          <w:b/>
          <w:bCs/>
          <w:color w:val="000000"/>
          <w:kern w:val="0"/>
          <w:sz w:val="34"/>
          <w:szCs w:val="34"/>
        </w:rPr>
        <w:t>所解释。</w:t>
      </w:r>
    </w:p>
    <w:p w:rsidR="000751D8" w:rsidRPr="000751D8" w:rsidRDefault="000751D8" w:rsidP="000751D8">
      <w:pPr>
        <w:widowControl/>
        <w:shd w:val="clear" w:color="auto" w:fill="CFE8EF"/>
        <w:spacing w:before="100" w:beforeAutospacing="1" w:after="120"/>
        <w:ind w:right="3480"/>
        <w:jc w:val="left"/>
        <w:outlineLvl w:val="3"/>
        <w:rPr>
          <w:rFonts w:ascii="Arial" w:eastAsia="宋体" w:hAnsi="Arial" w:cs="Arial"/>
          <w:b/>
          <w:bCs/>
          <w:color w:val="000000"/>
          <w:kern w:val="0"/>
          <w:sz w:val="29"/>
          <w:szCs w:val="29"/>
        </w:rPr>
      </w:pPr>
      <w:r w:rsidRPr="000751D8">
        <w:rPr>
          <w:rFonts w:ascii="Arial" w:eastAsia="宋体" w:hAnsi="Arial" w:cs="Arial"/>
          <w:b/>
          <w:bCs/>
          <w:color w:val="000000"/>
          <w:kern w:val="0"/>
          <w:sz w:val="29"/>
          <w:szCs w:val="29"/>
        </w:rPr>
        <w:t>准则</w:t>
      </w:r>
      <w:r w:rsidRPr="000751D8">
        <w:rPr>
          <w:rFonts w:ascii="Arial" w:eastAsia="宋体" w:hAnsi="Arial" w:cs="Arial"/>
          <w:b/>
          <w:bCs/>
          <w:color w:val="000000"/>
          <w:kern w:val="0"/>
          <w:sz w:val="29"/>
          <w:szCs w:val="29"/>
        </w:rPr>
        <w:t>4.1</w:t>
      </w:r>
      <w:r w:rsidRPr="000751D8">
        <w:rPr>
          <w:rFonts w:ascii="Arial" w:eastAsia="宋体" w:hAnsi="Arial" w:cs="Arial"/>
          <w:b/>
          <w:bCs/>
          <w:color w:val="000000"/>
          <w:kern w:val="0"/>
          <w:sz w:val="29"/>
          <w:szCs w:val="29"/>
        </w:rPr>
        <w:t>兼容：最大化兼容当前和未来的用户代理</w:t>
      </w:r>
      <w:r w:rsidRPr="000751D8">
        <w:rPr>
          <w:rFonts w:ascii="Arial" w:eastAsia="宋体" w:hAnsi="Arial" w:cs="Arial"/>
          <w:b/>
          <w:bCs/>
          <w:color w:val="000000"/>
          <w:kern w:val="0"/>
          <w:sz w:val="29"/>
          <w:szCs w:val="29"/>
        </w:rPr>
        <w:t>(</w:t>
      </w:r>
      <w:r w:rsidRPr="000751D8">
        <w:rPr>
          <w:rFonts w:ascii="Arial" w:eastAsia="宋体" w:hAnsi="Arial" w:cs="Arial"/>
          <w:b/>
          <w:bCs/>
          <w:color w:val="000000"/>
          <w:kern w:val="0"/>
          <w:sz w:val="29"/>
          <w:szCs w:val="29"/>
        </w:rPr>
        <w:t>包括辅助技术</w:t>
      </w:r>
      <w:r w:rsidRPr="000751D8">
        <w:rPr>
          <w:rFonts w:ascii="Arial" w:eastAsia="宋体" w:hAnsi="Arial" w:cs="Arial"/>
          <w:b/>
          <w:bCs/>
          <w:color w:val="000000"/>
          <w:kern w:val="0"/>
          <w:sz w:val="29"/>
          <w:szCs w:val="29"/>
        </w:rPr>
        <w:t>)</w:t>
      </w:r>
      <w:r w:rsidRPr="000751D8">
        <w:rPr>
          <w:rFonts w:ascii="Arial" w:eastAsia="宋体" w:hAnsi="Arial" w:cs="Arial"/>
          <w:b/>
          <w:bCs/>
          <w:color w:val="000000"/>
          <w:kern w:val="0"/>
          <w:sz w:val="29"/>
          <w:szCs w:val="29"/>
        </w:rPr>
        <w:t>。</w:t>
      </w:r>
    </w:p>
    <w:p w:rsidR="000751D8" w:rsidRPr="000751D8" w:rsidRDefault="0064594B" w:rsidP="000751D8">
      <w:pPr>
        <w:widowControl/>
        <w:shd w:val="clear" w:color="auto" w:fill="CFE8EF"/>
        <w:spacing w:before="100" w:beforeAutospacing="1" w:after="100" w:afterAutospacing="1"/>
        <w:ind w:left="120"/>
        <w:jc w:val="left"/>
        <w:rPr>
          <w:rFonts w:ascii="Arial" w:eastAsia="宋体" w:hAnsi="Arial" w:cs="Arial"/>
          <w:color w:val="000000"/>
          <w:kern w:val="0"/>
          <w:sz w:val="19"/>
          <w:szCs w:val="19"/>
        </w:rPr>
      </w:pPr>
      <w:hyperlink r:id="rId395" w:history="1">
        <w:r w:rsidR="000751D8" w:rsidRPr="000751D8">
          <w:rPr>
            <w:rFonts w:ascii="宋体" w:eastAsia="宋体" w:hAnsi="宋体" w:cs="宋体"/>
            <w:color w:val="0000CC"/>
            <w:kern w:val="0"/>
            <w:sz w:val="19"/>
            <w:szCs w:val="19"/>
            <w:u w:val="single"/>
          </w:rPr>
          <w:t>理解准则 4.1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 xml:space="preserve">4.1.1 </w:t>
      </w:r>
      <w:r w:rsidRPr="000751D8">
        <w:rPr>
          <w:rFonts w:ascii="Arial" w:eastAsia="宋体" w:hAnsi="Arial" w:cs="Arial"/>
          <w:b/>
          <w:bCs/>
          <w:color w:val="000000"/>
          <w:kern w:val="0"/>
          <w:sz w:val="24"/>
          <w:szCs w:val="24"/>
        </w:rPr>
        <w:t>解析</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使用标记语言实现的内容，元素要有完整的开始和结束标签，元素根据其规格进行嵌套，元素不包含重复的属性，任何</w:t>
      </w:r>
      <w:r w:rsidRPr="000751D8">
        <w:rPr>
          <w:rFonts w:ascii="Arial" w:eastAsia="宋体" w:hAnsi="Arial" w:cs="Arial"/>
          <w:color w:val="000000"/>
          <w:kern w:val="0"/>
          <w:sz w:val="24"/>
          <w:szCs w:val="24"/>
        </w:rPr>
        <w:t>ID</w:t>
      </w:r>
      <w:r w:rsidRPr="000751D8">
        <w:rPr>
          <w:rFonts w:ascii="Arial" w:eastAsia="宋体" w:hAnsi="Arial" w:cs="Arial"/>
          <w:color w:val="000000"/>
          <w:kern w:val="0"/>
          <w:sz w:val="24"/>
          <w:szCs w:val="24"/>
        </w:rPr>
        <w:t>都是唯一的，除非规范允许这些特性。</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缺少关键特性的开始和结束标签是不完整的，比如一个右尖括号或不匹配的属性值引用标记。</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96" w:anchor="qr-ensure-compat-parses" w:tooltip="如何符合 4.1.1"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4.1.1</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397" w:tooltip="理解 4.1.1"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4.1.1</w:t>
        </w:r>
      </w:hyperlink>
    </w:p>
    <w:p w:rsidR="000751D8" w:rsidRPr="000751D8" w:rsidRDefault="000751D8" w:rsidP="000751D8">
      <w:pPr>
        <w:widowControl/>
        <w:ind w:left="3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4.1.2 </w:t>
      </w:r>
      <w:r w:rsidRPr="000751D8">
        <w:rPr>
          <w:rFonts w:ascii="Arial" w:eastAsia="宋体" w:hAnsi="Arial" w:cs="Arial"/>
          <w:b/>
          <w:bCs/>
          <w:color w:val="000000"/>
          <w:kern w:val="0"/>
          <w:sz w:val="24"/>
          <w:szCs w:val="24"/>
        </w:rPr>
        <w:t>名称，角色，值</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对于所有</w:t>
      </w:r>
      <w:hyperlink r:id="rId398" w:anchor="user-interface-componentdef" w:tooltip="定义：用户界面组件" w:history="1">
        <w:r w:rsidRPr="000751D8">
          <w:rPr>
            <w:rFonts w:ascii="宋体" w:eastAsia="宋体" w:hAnsi="宋体" w:cs="宋体"/>
            <w:color w:val="000000"/>
            <w:kern w:val="0"/>
            <w:sz w:val="24"/>
            <w:szCs w:val="24"/>
            <w:u w:val="single"/>
          </w:rPr>
          <w:t>用户界面组件</w:t>
        </w:r>
      </w:hyperlink>
      <w:r w:rsidRPr="000751D8">
        <w:rPr>
          <w:rFonts w:ascii="Arial" w:eastAsia="宋体" w:hAnsi="Arial" w:cs="Arial"/>
          <w:color w:val="000000"/>
          <w:kern w:val="0"/>
          <w:sz w:val="24"/>
          <w:szCs w:val="24"/>
        </w:rPr>
        <w:t>（包括但不限于：表单元素，链接和由脚本生成的组件），</w:t>
      </w:r>
      <w:hyperlink r:id="rId399" w:anchor="namedef" w:tooltip="定义：名称" w:history="1">
        <w:r w:rsidRPr="000751D8">
          <w:rPr>
            <w:rFonts w:ascii="宋体" w:eastAsia="宋体" w:hAnsi="宋体" w:cs="宋体"/>
            <w:color w:val="000000"/>
            <w:kern w:val="0"/>
            <w:sz w:val="24"/>
            <w:szCs w:val="24"/>
            <w:u w:val="single"/>
          </w:rPr>
          <w:t>名称</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w:t>
      </w:r>
      <w:hyperlink r:id="rId400" w:anchor="roledef" w:tooltip="定义： role" w:history="1">
        <w:r w:rsidRPr="000751D8">
          <w:rPr>
            <w:rFonts w:ascii="宋体" w:eastAsia="宋体" w:hAnsi="宋体" w:cs="宋体"/>
            <w:color w:val="000000"/>
            <w:kern w:val="0"/>
            <w:sz w:val="24"/>
            <w:szCs w:val="24"/>
            <w:u w:val="single"/>
          </w:rPr>
          <w:t>角色</w:t>
        </w:r>
      </w:hyperlink>
      <w:r w:rsidRPr="000751D8">
        <w:rPr>
          <w:rFonts w:ascii="Arial" w:eastAsia="宋体" w:hAnsi="Arial" w:cs="Arial"/>
          <w:color w:val="000000"/>
          <w:kern w:val="0"/>
          <w:sz w:val="24"/>
          <w:szCs w:val="24"/>
        </w:rPr>
        <w:t>可以</w:t>
      </w:r>
      <w:hyperlink r:id="rId401" w:anchor="programmaticallydetermineddef" w:tooltip="定义：编程式确定 (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可由用户设置的状态、属性和值可以</w:t>
      </w:r>
      <w:hyperlink r:id="rId402" w:anchor="programmaticallysetdef" w:tooltip="定义： 编程式设置" w:history="1">
        <w:r w:rsidRPr="000751D8">
          <w:rPr>
            <w:rFonts w:ascii="宋体" w:eastAsia="宋体" w:hAnsi="宋体" w:cs="宋体"/>
            <w:color w:val="000000"/>
            <w:kern w:val="0"/>
            <w:sz w:val="24"/>
            <w:szCs w:val="24"/>
            <w:u w:val="single"/>
          </w:rPr>
          <w:t>编程式设置</w:t>
        </w:r>
      </w:hyperlink>
      <w:r w:rsidRPr="000751D8">
        <w:rPr>
          <w:rFonts w:ascii="Arial" w:eastAsia="宋体" w:hAnsi="Arial" w:cs="Arial"/>
          <w:color w:val="000000"/>
          <w:kern w:val="0"/>
          <w:sz w:val="24"/>
          <w:szCs w:val="24"/>
        </w:rPr>
        <w:t>，这些变化通知对</w:t>
      </w:r>
      <w:hyperlink r:id="rId403"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（包括</w:t>
      </w:r>
      <w:hyperlink r:id="rId404" w:anchor="atdef" w:tooltip="定义：辅助技术 (本文档中使用)" w:history="1">
        <w:r w:rsidRPr="000751D8">
          <w:rPr>
            <w:rFonts w:ascii="宋体" w:eastAsia="宋体" w:hAnsi="宋体" w:cs="宋体"/>
            <w:color w:val="000000"/>
            <w:kern w:val="0"/>
            <w:sz w:val="24"/>
            <w:szCs w:val="24"/>
            <w:u w:val="single"/>
          </w:rPr>
          <w:t>辅助技术</w:t>
        </w:r>
      </w:hyperlink>
      <w:r w:rsidRPr="000751D8">
        <w:rPr>
          <w:rFonts w:ascii="Arial" w:eastAsia="宋体" w:hAnsi="Arial" w:cs="Arial"/>
          <w:color w:val="000000"/>
          <w:kern w:val="0"/>
          <w:sz w:val="24"/>
          <w:szCs w:val="24"/>
        </w:rPr>
        <w:t>）有效。</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此成功标准主要用于</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作者开发或编写自己的用户界面组件。比如根据规范使用标准</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控件时，标准</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控件已经满足这一成功标准。</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405" w:anchor="qr-ensure-compat-rsv" w:tooltip="如何符合 4.1.2" w:history="1">
        <w:r w:rsidR="000751D8" w:rsidRPr="000751D8">
          <w:rPr>
            <w:rFonts w:ascii="Arial" w:eastAsia="宋体" w:hAnsi="Arial" w:cs="Arial"/>
            <w:color w:val="0000CC"/>
            <w:kern w:val="0"/>
            <w:sz w:val="24"/>
            <w:szCs w:val="24"/>
            <w:u w:val="single"/>
          </w:rPr>
          <w:t>如何符合</w:t>
        </w:r>
        <w:r w:rsidR="000751D8" w:rsidRPr="000751D8">
          <w:rPr>
            <w:rFonts w:ascii="Arial" w:eastAsia="宋体" w:hAnsi="Arial" w:cs="Arial"/>
            <w:color w:val="0000CC"/>
            <w:kern w:val="0"/>
            <w:sz w:val="24"/>
            <w:szCs w:val="24"/>
            <w:u w:val="single"/>
          </w:rPr>
          <w:t xml:space="preserve"> 4.1.2</w:t>
        </w:r>
      </w:hyperlink>
      <w:r w:rsidR="000751D8" w:rsidRPr="000751D8">
        <w:rPr>
          <w:rFonts w:ascii="Arial" w:eastAsia="宋体" w:hAnsi="Arial" w:cs="Arial"/>
          <w:color w:val="000000"/>
          <w:kern w:val="0"/>
          <w:sz w:val="24"/>
          <w:szCs w:val="24"/>
        </w:rPr>
        <w:t xml:space="preserve"> |</w:t>
      </w:r>
    </w:p>
    <w:p w:rsidR="000751D8" w:rsidRPr="000751D8" w:rsidRDefault="0064594B" w:rsidP="000751D8">
      <w:pPr>
        <w:widowControl/>
        <w:pBdr>
          <w:top w:val="single" w:sz="6" w:space="3" w:color="000066"/>
          <w:left w:val="single" w:sz="6" w:space="3" w:color="000066"/>
          <w:bottom w:val="single" w:sz="6" w:space="3" w:color="000066"/>
          <w:right w:val="single" w:sz="18" w:space="3" w:color="000066"/>
        </w:pBdr>
        <w:shd w:val="clear" w:color="auto" w:fill="F4F4FF"/>
        <w:jc w:val="right"/>
        <w:rPr>
          <w:rFonts w:ascii="Arial" w:eastAsia="宋体" w:hAnsi="Arial" w:cs="Arial"/>
          <w:color w:val="000000"/>
          <w:kern w:val="0"/>
          <w:sz w:val="24"/>
          <w:szCs w:val="24"/>
        </w:rPr>
      </w:pPr>
      <w:hyperlink r:id="rId406" w:tooltip="理解 4.1.2" w:history="1">
        <w:r w:rsidR="000751D8" w:rsidRPr="000751D8">
          <w:rPr>
            <w:rFonts w:ascii="Arial" w:eastAsia="宋体" w:hAnsi="Arial" w:cs="Arial"/>
            <w:color w:val="0000CC"/>
            <w:kern w:val="0"/>
            <w:sz w:val="24"/>
            <w:szCs w:val="24"/>
            <w:u w:val="single"/>
          </w:rPr>
          <w:t>理解</w:t>
        </w:r>
        <w:r w:rsidR="000751D8" w:rsidRPr="000751D8">
          <w:rPr>
            <w:rFonts w:ascii="Arial" w:eastAsia="宋体" w:hAnsi="Arial" w:cs="Arial"/>
            <w:color w:val="0000CC"/>
            <w:kern w:val="0"/>
            <w:sz w:val="24"/>
            <w:szCs w:val="24"/>
            <w:u w:val="single"/>
          </w:rPr>
          <w:t xml:space="preserve"> 4.1.2</w:t>
        </w:r>
      </w:hyperlink>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一致性</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本节为</w:t>
      </w:r>
      <w:hyperlink r:id="rId407" w:anchor="normativedef" w:tooltip="定义： normative" w:history="1">
        <w:r w:rsidRPr="000751D8">
          <w:rPr>
            <w:rFonts w:ascii="宋体" w:eastAsia="宋体" w:hAnsi="宋体" w:cs="宋体"/>
            <w:color w:val="000000"/>
            <w:kern w:val="0"/>
            <w:sz w:val="24"/>
            <w:szCs w:val="24"/>
            <w:u w:val="single"/>
          </w:rPr>
          <w:t>规范</w:t>
        </w:r>
      </w:hyperlink>
      <w:r w:rsidRPr="000751D8">
        <w:rPr>
          <w:rFonts w:ascii="Arial" w:eastAsia="宋体" w:hAnsi="Arial" w:cs="Arial"/>
          <w:color w:val="000000"/>
          <w:kern w:val="0"/>
          <w:sz w:val="24"/>
          <w:szCs w:val="24"/>
        </w:rPr>
        <w:t>部分。</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本节列出了</w:t>
      </w:r>
      <w:r w:rsidRPr="000751D8">
        <w:rPr>
          <w:rFonts w:ascii="Arial" w:eastAsia="宋体" w:hAnsi="Arial" w:cs="Arial"/>
          <w:color w:val="000000"/>
          <w:kern w:val="0"/>
          <w:sz w:val="24"/>
          <w:szCs w:val="24"/>
        </w:rPr>
        <w:t>WCAG 2.0</w:t>
      </w:r>
      <w:hyperlink r:id="rId408" w:anchor="conformancedef" w:tooltip="定义： conformance" w:history="1">
        <w:r w:rsidRPr="000751D8">
          <w:rPr>
            <w:rFonts w:ascii="宋体" w:eastAsia="宋体" w:hAnsi="宋体" w:cs="宋体"/>
            <w:color w:val="000000"/>
            <w:kern w:val="0"/>
            <w:sz w:val="24"/>
            <w:szCs w:val="24"/>
            <w:u w:val="single"/>
          </w:rPr>
          <w:t>一致性</w:t>
        </w:r>
      </w:hyperlink>
      <w:r w:rsidRPr="000751D8">
        <w:rPr>
          <w:rFonts w:ascii="Arial" w:eastAsia="宋体" w:hAnsi="Arial" w:cs="Arial"/>
          <w:color w:val="000000"/>
          <w:kern w:val="0"/>
          <w:sz w:val="24"/>
          <w:szCs w:val="24"/>
        </w:rPr>
        <w:t>要求。它还提供了有关如何发表一致性声明的信息，这是可选的。最后它描述了</w:t>
      </w:r>
      <w:r w:rsidRPr="000751D8">
        <w:rPr>
          <w:rFonts w:ascii="Arial" w:eastAsia="宋体" w:hAnsi="Arial" w:cs="Arial"/>
          <w:color w:val="000000"/>
          <w:kern w:val="0"/>
          <w:sz w:val="24"/>
          <w:szCs w:val="24"/>
        </w:rPr>
        <w:t xml:space="preserve"> </w:t>
      </w:r>
      <w:hyperlink r:id="rId409" w:anchor="accessibility-supporteddef" w:tooltip="定义：支持无障碍" w:history="1">
        <w:r w:rsidRPr="000751D8">
          <w:rPr>
            <w:rFonts w:ascii="宋体" w:eastAsia="宋体" w:hAnsi="宋体" w:cs="宋体"/>
            <w:color w:val="000000"/>
            <w:kern w:val="0"/>
            <w:sz w:val="24"/>
            <w:szCs w:val="24"/>
            <w:u w:val="single"/>
          </w:rPr>
          <w:t>支持无障碍</w:t>
        </w:r>
      </w:hyperlink>
      <w:r w:rsidRPr="000751D8">
        <w:rPr>
          <w:rFonts w:ascii="Arial" w:eastAsia="宋体" w:hAnsi="Arial" w:cs="Arial"/>
          <w:color w:val="000000"/>
          <w:kern w:val="0"/>
          <w:sz w:val="24"/>
          <w:szCs w:val="24"/>
        </w:rPr>
        <w:t>的含义，因为对于一致性来说，只有以支持无障碍的方式使用技术才</w:t>
      </w:r>
      <w:hyperlink r:id="rId410" w:anchor="reliedupondef" w:tooltip="定义：可靠(技术上)" w:history="1">
        <w:r w:rsidRPr="000751D8">
          <w:rPr>
            <w:rFonts w:ascii="宋体" w:eastAsia="宋体" w:hAnsi="宋体" w:cs="宋体"/>
            <w:color w:val="000000"/>
            <w:kern w:val="0"/>
            <w:sz w:val="24"/>
            <w:szCs w:val="24"/>
            <w:u w:val="single"/>
          </w:rPr>
          <w:t>可靠</w:t>
        </w:r>
      </w:hyperlink>
      <w:r w:rsidRPr="000751D8">
        <w:rPr>
          <w:rFonts w:ascii="Arial" w:eastAsia="宋体" w:hAnsi="Arial" w:cs="Arial"/>
          <w:color w:val="000000"/>
          <w:kern w:val="0"/>
          <w:sz w:val="24"/>
          <w:szCs w:val="24"/>
        </w:rPr>
        <w:t>。</w:t>
      </w:r>
      <w:hyperlink r:id="rId411" w:history="1">
        <w:r w:rsidRPr="000751D8">
          <w:rPr>
            <w:rFonts w:ascii="宋体" w:eastAsia="宋体" w:hAnsi="宋体" w:cs="宋体"/>
            <w:color w:val="0000CC"/>
            <w:kern w:val="0"/>
            <w:sz w:val="24"/>
            <w:szCs w:val="24"/>
            <w:u w:val="single"/>
          </w:rPr>
          <w:t>理解一致性</w:t>
        </w:r>
      </w:hyperlink>
      <w:r w:rsidRPr="000751D8">
        <w:rPr>
          <w:rFonts w:ascii="Arial" w:eastAsia="宋体" w:hAnsi="Arial" w:cs="Arial"/>
          <w:color w:val="000000"/>
          <w:kern w:val="0"/>
          <w:sz w:val="24"/>
          <w:szCs w:val="24"/>
        </w:rPr>
        <w:t>包括支持无障碍这一概念的进一步解释。</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译者注：</w:t>
      </w:r>
      <w:r w:rsidRPr="000751D8">
        <w:rPr>
          <w:rFonts w:ascii="Arial" w:eastAsia="宋体" w:hAnsi="Arial" w:cs="Arial"/>
          <w:color w:val="000000"/>
          <w:kern w:val="0"/>
          <w:sz w:val="24"/>
          <w:szCs w:val="24"/>
        </w:rPr>
        <w:t>Conformance</w:t>
      </w:r>
      <w:r w:rsidRPr="000751D8">
        <w:rPr>
          <w:rFonts w:ascii="Arial" w:eastAsia="宋体" w:hAnsi="Arial" w:cs="Arial"/>
          <w:color w:val="000000"/>
          <w:kern w:val="0"/>
          <w:sz w:val="24"/>
          <w:szCs w:val="24"/>
        </w:rPr>
        <w:t>翻译成一致性，也可翻译成符合性，这里指符合无障碍标准的程度。为便于统一，全文采用一致性。</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一致性要求</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为了使网页符合</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，必须满足以下所有一致性要求：</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 </w:t>
      </w:r>
      <w:r w:rsidRPr="000751D8">
        <w:rPr>
          <w:rFonts w:ascii="Arial" w:eastAsia="宋体" w:hAnsi="Arial" w:cs="Arial"/>
          <w:b/>
          <w:bCs/>
          <w:color w:val="000000"/>
          <w:kern w:val="0"/>
          <w:sz w:val="24"/>
          <w:szCs w:val="24"/>
        </w:rPr>
        <w:t>一致性级别</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完全符合以下级别之一。</w:t>
      </w:r>
    </w:p>
    <w:p w:rsidR="000751D8" w:rsidRPr="000751D8" w:rsidRDefault="000751D8" w:rsidP="000751D8">
      <w:pPr>
        <w:widowControl/>
        <w:numPr>
          <w:ilvl w:val="0"/>
          <w:numId w:val="17"/>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A</w:t>
      </w:r>
      <w:r w:rsidRPr="000751D8">
        <w:rPr>
          <w:rFonts w:ascii="Arial" w:eastAsia="宋体" w:hAnsi="Arial" w:cs="Arial"/>
          <w:b/>
          <w:bCs/>
          <w:color w:val="000000"/>
          <w:kern w:val="0"/>
          <w:sz w:val="24"/>
          <w:szCs w:val="24"/>
        </w:rPr>
        <w:t>级</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对于一致性</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级（即最低级别），</w:t>
      </w:r>
      <w:hyperlink r:id="rId412"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hyperlink r:id="rId413" w:anchor="satisfiesdef" w:tooltip="定义：符合" w:history="1">
        <w:r w:rsidRPr="000751D8">
          <w:rPr>
            <w:rFonts w:ascii="宋体" w:eastAsia="宋体" w:hAnsi="宋体" w:cs="宋体"/>
            <w:color w:val="000000"/>
            <w:kern w:val="0"/>
            <w:sz w:val="24"/>
            <w:szCs w:val="24"/>
            <w:u w:val="single"/>
          </w:rPr>
          <w:t>符合</w:t>
        </w:r>
      </w:hyperlink>
      <w:r w:rsidRPr="000751D8">
        <w:rPr>
          <w:rFonts w:ascii="Arial" w:eastAsia="宋体" w:hAnsi="Arial" w:cs="Arial"/>
          <w:color w:val="000000"/>
          <w:kern w:val="0"/>
          <w:sz w:val="24"/>
          <w:szCs w:val="24"/>
        </w:rPr>
        <w:t>所有</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级成功标准，或提供一个</w:t>
      </w:r>
      <w:hyperlink r:id="rId414" w:anchor="conforming-alternate-versiondef" w:tooltip="定义：符合条件的替代版本" w:history="1">
        <w:r w:rsidRPr="000751D8">
          <w:rPr>
            <w:rFonts w:ascii="宋体" w:eastAsia="宋体" w:hAnsi="宋体" w:cs="宋体"/>
            <w:color w:val="000000"/>
            <w:kern w:val="0"/>
            <w:sz w:val="24"/>
            <w:szCs w:val="24"/>
            <w:u w:val="single"/>
          </w:rPr>
          <w:t>符合条件的替代版本</w:t>
        </w:r>
      </w:hyperlink>
      <w:r w:rsidRPr="000751D8">
        <w:rPr>
          <w:rFonts w:ascii="Arial" w:eastAsia="宋体" w:hAnsi="Arial" w:cs="Arial"/>
          <w:color w:val="000000"/>
          <w:kern w:val="0"/>
          <w:sz w:val="24"/>
          <w:szCs w:val="24"/>
        </w:rPr>
        <w:t>。</w:t>
      </w:r>
    </w:p>
    <w:p w:rsidR="000751D8" w:rsidRPr="000751D8" w:rsidRDefault="000751D8" w:rsidP="000751D8">
      <w:pPr>
        <w:widowControl/>
        <w:numPr>
          <w:ilvl w:val="0"/>
          <w:numId w:val="17"/>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AA</w:t>
      </w:r>
      <w:r w:rsidRPr="000751D8">
        <w:rPr>
          <w:rFonts w:ascii="Arial" w:eastAsia="宋体" w:hAnsi="Arial" w:cs="Arial"/>
          <w:b/>
          <w:bCs/>
          <w:color w:val="000000"/>
          <w:kern w:val="0"/>
          <w:sz w:val="24"/>
          <w:szCs w:val="24"/>
        </w:rPr>
        <w:t>级</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对于一致性</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级，网页符合所有</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级和</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级成功标准，或者提供一个符合</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级的替代版本。</w:t>
      </w:r>
    </w:p>
    <w:p w:rsidR="000751D8" w:rsidRPr="000751D8" w:rsidRDefault="000751D8" w:rsidP="000751D8">
      <w:pPr>
        <w:widowControl/>
        <w:numPr>
          <w:ilvl w:val="0"/>
          <w:numId w:val="17"/>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AAA</w:t>
      </w:r>
      <w:r w:rsidRPr="000751D8">
        <w:rPr>
          <w:rFonts w:ascii="Arial" w:eastAsia="宋体" w:hAnsi="Arial" w:cs="Arial"/>
          <w:b/>
          <w:bCs/>
          <w:color w:val="000000"/>
          <w:kern w:val="0"/>
          <w:sz w:val="24"/>
          <w:szCs w:val="24"/>
        </w:rPr>
        <w:t>级</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对于一致性</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级，网页符合所有</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级、</w:t>
      </w:r>
      <w:r w:rsidRPr="000751D8">
        <w:rPr>
          <w:rFonts w:ascii="Arial" w:eastAsia="宋体" w:hAnsi="Arial" w:cs="Arial"/>
          <w:color w:val="000000"/>
          <w:kern w:val="0"/>
          <w:sz w:val="24"/>
          <w:szCs w:val="24"/>
        </w:rPr>
        <w:t>AA</w:t>
      </w:r>
      <w:r w:rsidRPr="000751D8">
        <w:rPr>
          <w:rFonts w:ascii="Arial" w:eastAsia="宋体" w:hAnsi="Arial" w:cs="Arial"/>
          <w:color w:val="000000"/>
          <w:kern w:val="0"/>
          <w:sz w:val="24"/>
          <w:szCs w:val="24"/>
        </w:rPr>
        <w:t>级和</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级成功标准，或者提供一个符合</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级的替代版本。</w:t>
      </w:r>
    </w:p>
    <w:p w:rsidR="000751D8" w:rsidRPr="000751D8" w:rsidRDefault="000751D8" w:rsidP="000751D8">
      <w:pPr>
        <w:widowControl/>
        <w:spacing w:before="60" w:after="1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虽然只能在规定的层次达到一致性，但鼓励作者在超越已有一致性的任何层次上（在他们的声明中）进行改进以达到成功标准。</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lastRenderedPageBreak/>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不建议符合一致性</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级作为整个站点的一般要求，因为对于一些内容，它不可能满足所有</w:t>
      </w:r>
      <w:r w:rsidRPr="000751D8">
        <w:rPr>
          <w:rFonts w:ascii="Arial" w:eastAsia="宋体" w:hAnsi="Arial" w:cs="Arial"/>
          <w:color w:val="000000"/>
          <w:kern w:val="0"/>
          <w:sz w:val="24"/>
          <w:szCs w:val="24"/>
        </w:rPr>
        <w:t>AAA</w:t>
      </w:r>
      <w:r w:rsidRPr="000751D8">
        <w:rPr>
          <w:rFonts w:ascii="Arial" w:eastAsia="宋体" w:hAnsi="Arial" w:cs="Arial"/>
          <w:color w:val="000000"/>
          <w:kern w:val="0"/>
          <w:sz w:val="24"/>
          <w:szCs w:val="24"/>
        </w:rPr>
        <w:t>级成功标准。</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 </w:t>
      </w:r>
      <w:r w:rsidRPr="000751D8">
        <w:rPr>
          <w:rFonts w:ascii="Arial" w:eastAsia="宋体" w:hAnsi="Arial" w:cs="Arial"/>
          <w:b/>
          <w:bCs/>
          <w:color w:val="000000"/>
          <w:kern w:val="0"/>
          <w:sz w:val="24"/>
          <w:szCs w:val="24"/>
        </w:rPr>
        <w:t>全网页</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hyperlink r:id="rId415" w:anchor="conformancedef" w:tooltip="定义：一致性" w:history="1">
        <w:r w:rsidRPr="000751D8">
          <w:rPr>
            <w:rFonts w:ascii="宋体" w:eastAsia="宋体" w:hAnsi="宋体" w:cs="宋体"/>
            <w:color w:val="000000"/>
            <w:kern w:val="0"/>
            <w:sz w:val="24"/>
            <w:szCs w:val="24"/>
            <w:u w:val="single"/>
          </w:rPr>
          <w:t>一致性</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（和一致性级别）只对全</w:t>
      </w:r>
      <w:hyperlink r:id="rId416"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有效，如果一个网页的一部分除外，就不能叫实现一致性。</w:t>
      </w:r>
    </w:p>
    <w:p w:rsidR="000751D8" w:rsidRPr="000751D8" w:rsidRDefault="000751D8" w:rsidP="000751D8">
      <w:pPr>
        <w:widowControl/>
        <w:spacing w:before="60" w:after="1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对于确定一致性的目标，当可直接从网页获取替代时，比如长描述或视频的替代呈现，此内容替代被认为是网页一部分。</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由于内容脱离于作者控制范围而导致网页没法达到一致性要求的，这些网页的作者可考虑</w:t>
      </w:r>
      <w:hyperlink r:id="rId417" w:anchor="conformance-partial" w:history="1">
        <w:r w:rsidRPr="000751D8">
          <w:rPr>
            <w:rFonts w:ascii="宋体" w:eastAsia="宋体" w:hAnsi="宋体" w:cs="宋体"/>
            <w:color w:val="0000CC"/>
            <w:kern w:val="0"/>
            <w:sz w:val="24"/>
            <w:szCs w:val="24"/>
            <w:u w:val="single"/>
          </w:rPr>
          <w:t>部分一致性声明</w:t>
        </w:r>
      </w:hyperlink>
      <w:r w:rsidRPr="000751D8">
        <w:rPr>
          <w:rFonts w:ascii="Arial" w:eastAsia="宋体" w:hAnsi="Arial" w:cs="Arial"/>
          <w:color w:val="000000"/>
          <w:kern w:val="0"/>
          <w:sz w:val="24"/>
          <w:szCs w:val="24"/>
        </w:rPr>
        <w:t>。</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3. </w:t>
      </w:r>
      <w:r w:rsidRPr="000751D8">
        <w:rPr>
          <w:rFonts w:ascii="Arial" w:eastAsia="宋体" w:hAnsi="Arial" w:cs="Arial"/>
          <w:b/>
          <w:bCs/>
          <w:color w:val="000000"/>
          <w:kern w:val="0"/>
          <w:sz w:val="24"/>
          <w:szCs w:val="24"/>
        </w:rPr>
        <w:t>完整的过程</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w:t>
      </w:r>
      <w:hyperlink r:id="rId418"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是一系列呈现</w:t>
      </w:r>
      <w:hyperlink r:id="rId419" w:anchor="processdef" w:tooltip="定义：过程" w:history="1">
        <w:r w:rsidRPr="000751D8">
          <w:rPr>
            <w:rFonts w:ascii="宋体" w:eastAsia="宋体" w:hAnsi="宋体" w:cs="宋体"/>
            <w:color w:val="000000"/>
            <w:kern w:val="0"/>
            <w:sz w:val="24"/>
            <w:szCs w:val="24"/>
            <w:u w:val="single"/>
          </w:rPr>
          <w:t>过程</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的网页里的一个网页时（例如为了完成一项活动需要完成的一系列步骤），过程中的所有网页符合指定级别或更高的级别。（如果在这个过程中某网页不符合该级别或更高，则在该级别里不可能达到一致性。）</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例子</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一个在线商店有一系列网页用来选择和购买产品。从开始到结束（结帐）系列的所有网页要一致，以便过程中的任何页面均符合要求。</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4. </w:t>
      </w:r>
      <w:r w:rsidRPr="000751D8">
        <w:rPr>
          <w:rFonts w:ascii="Arial" w:eastAsia="宋体" w:hAnsi="Arial" w:cs="Arial"/>
          <w:b/>
          <w:bCs/>
          <w:color w:val="000000"/>
          <w:kern w:val="0"/>
          <w:sz w:val="24"/>
          <w:szCs w:val="24"/>
        </w:rPr>
        <w:t>以支持无障碍的方式使用技术</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只有以</w:t>
      </w:r>
      <w:hyperlink r:id="rId420" w:anchor="accessibility-supporteddef" w:tooltip="定义：无障碍支持" w:history="1">
        <w:r w:rsidRPr="000751D8">
          <w:rPr>
            <w:rFonts w:ascii="宋体" w:eastAsia="宋体" w:hAnsi="宋体" w:cs="宋体"/>
            <w:color w:val="000000"/>
            <w:kern w:val="0"/>
            <w:sz w:val="24"/>
            <w:szCs w:val="24"/>
            <w:u w:val="single"/>
          </w:rPr>
          <w:t>无障碍支持</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的方式使用</w:t>
      </w:r>
      <w:hyperlink r:id="rId421" w:anchor="technologydef" w:tooltip="定义：技术 (网页内容)" w:history="1">
        <w:r w:rsidRPr="000751D8">
          <w:rPr>
            <w:rFonts w:ascii="宋体" w:eastAsia="宋体" w:hAnsi="宋体" w:cs="宋体"/>
            <w:color w:val="000000"/>
            <w:kern w:val="0"/>
            <w:sz w:val="24"/>
            <w:szCs w:val="24"/>
            <w:u w:val="single"/>
          </w:rPr>
          <w:t>技术</w:t>
        </w:r>
      </w:hyperlink>
      <w:del w:id="239" w:author="zhouqin" w:date="2014-05-22T15:41:00Z">
        <w:r w:rsidRPr="000751D8" w:rsidDel="00511A78">
          <w:rPr>
            <w:rFonts w:ascii="Arial" w:eastAsia="宋体" w:hAnsi="Arial" w:cs="Arial"/>
            <w:color w:val="000000"/>
            <w:kern w:val="0"/>
            <w:sz w:val="24"/>
            <w:szCs w:val="24"/>
          </w:rPr>
          <w:delText xml:space="preserve"> </w:delText>
        </w:r>
        <w:r w:rsidRPr="000751D8" w:rsidDel="00511A78">
          <w:rPr>
            <w:rFonts w:ascii="Arial" w:eastAsia="宋体" w:hAnsi="Arial" w:cs="Arial"/>
            <w:color w:val="000000"/>
            <w:kern w:val="0"/>
            <w:sz w:val="24"/>
            <w:szCs w:val="24"/>
          </w:rPr>
          <w:delText>是可</w:delText>
        </w:r>
        <w:r w:rsidR="0064594B" w:rsidDel="00511A78">
          <w:fldChar w:fldCharType="begin"/>
        </w:r>
        <w:r w:rsidR="00E30CA9" w:rsidDel="00511A78">
          <w:delInstrText>HYPERLINK "http://www.w3.org/2014/04/WCAG_ZH.html" \l "reliedupondef" \o "</w:delInstrText>
        </w:r>
        <w:r w:rsidR="00E30CA9" w:rsidDel="00511A78">
          <w:delInstrText>定义：可靠</w:delInstrText>
        </w:r>
        <w:r w:rsidR="00E30CA9" w:rsidDel="00511A78">
          <w:delInstrText>(</w:delInstrText>
        </w:r>
        <w:r w:rsidR="00E30CA9" w:rsidDel="00511A78">
          <w:delInstrText>技术上</w:delInstrText>
        </w:r>
        <w:r w:rsidR="00E30CA9" w:rsidDel="00511A78">
          <w:delInstrText>)"</w:delInstrText>
        </w:r>
        <w:r w:rsidR="0064594B" w:rsidDel="00511A78">
          <w:fldChar w:fldCharType="separate"/>
        </w:r>
        <w:r w:rsidRPr="000751D8" w:rsidDel="00511A78">
          <w:rPr>
            <w:rFonts w:ascii="宋体" w:eastAsia="宋体" w:hAnsi="宋体" w:cs="宋体"/>
            <w:color w:val="000000"/>
            <w:kern w:val="0"/>
            <w:sz w:val="24"/>
            <w:szCs w:val="24"/>
            <w:u w:val="single"/>
          </w:rPr>
          <w:delText>可靠</w:delText>
        </w:r>
        <w:r w:rsidR="0064594B" w:rsidDel="00511A78">
          <w:fldChar w:fldCharType="end"/>
        </w:r>
        <w:r w:rsidRPr="000751D8" w:rsidDel="00511A78">
          <w:rPr>
            <w:rFonts w:ascii="Arial" w:eastAsia="宋体" w:hAnsi="Arial" w:cs="Arial"/>
            <w:color w:val="000000"/>
            <w:kern w:val="0"/>
            <w:sz w:val="24"/>
            <w:szCs w:val="24"/>
          </w:rPr>
          <w:delText>到</w:delText>
        </w:r>
      </w:del>
      <w:ins w:id="240" w:author="zhouqin" w:date="2014-05-22T15:41:00Z">
        <w:r w:rsidR="00511A78">
          <w:rPr>
            <w:rFonts w:ascii="Arial" w:eastAsia="宋体" w:hAnsi="Arial" w:cs="Arial" w:hint="eastAsia"/>
            <w:color w:val="000000"/>
            <w:kern w:val="0"/>
            <w:sz w:val="24"/>
            <w:szCs w:val="24"/>
          </w:rPr>
          <w:t>才能</w:t>
        </w:r>
      </w:ins>
      <w:r w:rsidRPr="000751D8">
        <w:rPr>
          <w:rFonts w:ascii="Arial" w:eastAsia="宋体" w:hAnsi="Arial" w:cs="Arial"/>
          <w:color w:val="000000"/>
          <w:kern w:val="0"/>
          <w:sz w:val="24"/>
          <w:szCs w:val="24"/>
        </w:rPr>
        <w:t>满足成功标准。通过不支持无障碍的方式提供的任何信息或功能，也可通过支持无障碍的方式实现。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（请参阅</w:t>
      </w:r>
      <w:r w:rsidRPr="000751D8">
        <w:rPr>
          <w:rFonts w:ascii="Arial" w:eastAsia="宋体" w:hAnsi="Arial" w:cs="Arial"/>
          <w:color w:val="000000"/>
          <w:kern w:val="0"/>
          <w:sz w:val="24"/>
          <w:szCs w:val="24"/>
        </w:rPr>
        <w:t xml:space="preserve"> </w:t>
      </w:r>
      <w:hyperlink r:id="rId422" w:anchor="uc-accessibility-support-head" w:history="1">
        <w:r w:rsidRPr="000751D8">
          <w:rPr>
            <w:rFonts w:ascii="宋体" w:eastAsia="宋体" w:hAnsi="宋体" w:cs="宋体"/>
            <w:color w:val="0000CC"/>
            <w:kern w:val="0"/>
            <w:sz w:val="24"/>
            <w:szCs w:val="24"/>
            <w:u w:val="single"/>
          </w:rPr>
          <w:t>理解无障碍支持</w:t>
        </w:r>
      </w:hyperlink>
      <w:r w:rsidRPr="000751D8">
        <w:rPr>
          <w:rFonts w:ascii="Arial" w:eastAsia="宋体" w:hAnsi="Arial" w:cs="Arial"/>
          <w:color w:val="000000"/>
          <w:kern w:val="0"/>
          <w:sz w:val="24"/>
          <w:szCs w:val="24"/>
        </w:rPr>
        <w:t>。）</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5. </w:t>
      </w:r>
      <w:r w:rsidRPr="000751D8">
        <w:rPr>
          <w:rFonts w:ascii="Arial" w:eastAsia="宋体" w:hAnsi="Arial" w:cs="Arial"/>
          <w:b/>
          <w:bCs/>
          <w:color w:val="000000"/>
          <w:kern w:val="0"/>
          <w:sz w:val="24"/>
          <w:szCs w:val="24"/>
        </w:rPr>
        <w:t>不干涉</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如果以不</w:t>
      </w:r>
      <w:hyperlink r:id="rId423" w:anchor="accessibility-supporteddef" w:tooltip="定义：支持无障碍" w:history="1">
        <w:r w:rsidRPr="000751D8">
          <w:rPr>
            <w:rFonts w:ascii="宋体" w:eastAsia="宋体" w:hAnsi="宋体" w:cs="宋体"/>
            <w:color w:val="000000"/>
            <w:kern w:val="0"/>
            <w:sz w:val="24"/>
            <w:szCs w:val="24"/>
            <w:u w:val="single"/>
          </w:rPr>
          <w:t>支持无障碍</w:t>
        </w:r>
      </w:hyperlink>
      <w:r w:rsidRPr="000751D8">
        <w:rPr>
          <w:rFonts w:ascii="Arial" w:eastAsia="宋体" w:hAnsi="Arial" w:cs="Arial"/>
          <w:color w:val="000000"/>
          <w:kern w:val="0"/>
          <w:sz w:val="24"/>
          <w:szCs w:val="24"/>
        </w:rPr>
        <w:t>的方式使用</w:t>
      </w:r>
      <w:hyperlink r:id="rId424" w:anchor="technologydef" w:tooltip="定义：技术 (网页内容)" w:history="1">
        <w:r w:rsidRPr="000751D8">
          <w:rPr>
            <w:rFonts w:ascii="宋体" w:eastAsia="宋体" w:hAnsi="宋体" w:cs="宋体"/>
            <w:color w:val="000000"/>
            <w:kern w:val="0"/>
            <w:sz w:val="24"/>
            <w:szCs w:val="24"/>
            <w:u w:val="single"/>
          </w:rPr>
          <w:t>技术</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，或者以不符合一致性的方式使用技术，那么他们不会阻碍用户访问</w:t>
      </w:r>
      <w:hyperlink r:id="rId425" w:anchor="webpagedef" w:tooltip="定义： 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其余部分的能力。此外，网页作为一个整体符合以下各项条件的一致性要求：</w:t>
      </w:r>
    </w:p>
    <w:p w:rsidR="000751D8" w:rsidRPr="000751D8" w:rsidRDefault="000751D8" w:rsidP="000751D8">
      <w:pPr>
        <w:widowControl/>
        <w:numPr>
          <w:ilvl w:val="0"/>
          <w:numId w:val="18"/>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当用户代理打开任何一个不</w:t>
      </w:r>
      <w:hyperlink r:id="rId426" w:anchor="reliedupondef" w:tooltip="定义：可靠(技术上)" w:history="1">
        <w:r w:rsidRPr="000751D8">
          <w:rPr>
            <w:rFonts w:ascii="宋体" w:eastAsia="宋体" w:hAnsi="宋体" w:cs="宋体"/>
            <w:color w:val="000000"/>
            <w:kern w:val="0"/>
            <w:sz w:val="24"/>
            <w:szCs w:val="24"/>
            <w:u w:val="single"/>
          </w:rPr>
          <w:t>可靠</w:t>
        </w:r>
      </w:hyperlink>
      <w:r w:rsidRPr="000751D8">
        <w:rPr>
          <w:rFonts w:ascii="Arial" w:eastAsia="宋体" w:hAnsi="Arial" w:cs="Arial"/>
          <w:color w:val="000000"/>
          <w:kern w:val="0"/>
          <w:sz w:val="24"/>
          <w:szCs w:val="24"/>
        </w:rPr>
        <w:t>的技术时</w:t>
      </w:r>
      <w:r w:rsidRPr="000751D8">
        <w:rPr>
          <w:rFonts w:ascii="Arial" w:eastAsia="宋体" w:hAnsi="Arial" w:cs="Arial"/>
          <w:color w:val="000000"/>
          <w:kern w:val="0"/>
          <w:sz w:val="24"/>
          <w:szCs w:val="24"/>
        </w:rPr>
        <w:t>,</w:t>
      </w:r>
    </w:p>
    <w:p w:rsidR="000751D8" w:rsidRPr="000751D8" w:rsidRDefault="000751D8" w:rsidP="000751D8">
      <w:pPr>
        <w:widowControl/>
        <w:numPr>
          <w:ilvl w:val="0"/>
          <w:numId w:val="18"/>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当用户代理关闭任何一个不可</w:t>
      </w:r>
      <w:del w:id="241" w:author="zhouqin" w:date="2014-05-22T15:41:00Z">
        <w:r w:rsidRPr="000751D8" w:rsidDel="00511A78">
          <w:rPr>
            <w:rFonts w:ascii="Arial" w:eastAsia="宋体" w:hAnsi="Arial" w:cs="Arial"/>
            <w:color w:val="000000"/>
            <w:kern w:val="0"/>
            <w:sz w:val="24"/>
            <w:szCs w:val="24"/>
          </w:rPr>
          <w:delText>信赖</w:delText>
        </w:r>
      </w:del>
      <w:ins w:id="242" w:author="zhouqin" w:date="2014-05-22T15:41:00Z">
        <w:r w:rsidR="00511A78">
          <w:rPr>
            <w:rFonts w:ascii="Arial" w:eastAsia="宋体" w:hAnsi="Arial" w:cs="Arial" w:hint="eastAsia"/>
            <w:color w:val="000000"/>
            <w:kern w:val="0"/>
            <w:sz w:val="24"/>
            <w:szCs w:val="24"/>
          </w:rPr>
          <w:t>靠</w:t>
        </w:r>
      </w:ins>
      <w:r w:rsidRPr="000751D8">
        <w:rPr>
          <w:rFonts w:ascii="Arial" w:eastAsia="宋体" w:hAnsi="Arial" w:cs="Arial"/>
          <w:color w:val="000000"/>
          <w:kern w:val="0"/>
          <w:sz w:val="24"/>
          <w:szCs w:val="24"/>
        </w:rPr>
        <w:t>的技术时</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并且</w:t>
      </w:r>
    </w:p>
    <w:p w:rsidR="000751D8" w:rsidRPr="000751D8" w:rsidRDefault="000751D8" w:rsidP="000751D8">
      <w:pPr>
        <w:widowControl/>
        <w:numPr>
          <w:ilvl w:val="0"/>
          <w:numId w:val="18"/>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当用户代理不支持任何一个不可</w:t>
      </w:r>
      <w:del w:id="243" w:author="zhouqin" w:date="2014-05-22T15:41:00Z">
        <w:r w:rsidRPr="000751D8" w:rsidDel="00511A78">
          <w:rPr>
            <w:rFonts w:ascii="Arial" w:eastAsia="宋体" w:hAnsi="Arial" w:cs="Arial"/>
            <w:color w:val="000000"/>
            <w:kern w:val="0"/>
            <w:sz w:val="24"/>
            <w:szCs w:val="24"/>
          </w:rPr>
          <w:delText>信赖</w:delText>
        </w:r>
      </w:del>
      <w:ins w:id="244" w:author="zhouqin" w:date="2014-05-22T15:41:00Z">
        <w:r w:rsidR="00511A78">
          <w:rPr>
            <w:rFonts w:ascii="Arial" w:eastAsia="宋体" w:hAnsi="Arial" w:cs="Arial" w:hint="eastAsia"/>
            <w:color w:val="000000"/>
            <w:kern w:val="0"/>
            <w:sz w:val="24"/>
            <w:szCs w:val="24"/>
          </w:rPr>
          <w:t>靠</w:t>
        </w:r>
      </w:ins>
      <w:r w:rsidRPr="000751D8">
        <w:rPr>
          <w:rFonts w:ascii="Arial" w:eastAsia="宋体" w:hAnsi="Arial" w:cs="Arial"/>
          <w:color w:val="000000"/>
          <w:kern w:val="0"/>
          <w:sz w:val="24"/>
          <w:szCs w:val="24"/>
        </w:rPr>
        <w:t>的技术时</w:t>
      </w:r>
      <w:r w:rsidRPr="000751D8">
        <w:rPr>
          <w:rFonts w:ascii="Arial" w:eastAsia="宋体" w:hAnsi="Arial" w:cs="Arial"/>
          <w:color w:val="000000"/>
          <w:kern w:val="0"/>
          <w:sz w:val="24"/>
          <w:szCs w:val="24"/>
        </w:rPr>
        <w:t>,</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此外，以下成功标准适用于网页上所有内容，包括除非不可信赖到不满足一致性的内容，因为不符合以下成功标准的内容会干扰对网页的使用：</w:t>
      </w:r>
    </w:p>
    <w:p w:rsidR="000751D8" w:rsidRPr="000751D8" w:rsidRDefault="000751D8" w:rsidP="000751D8">
      <w:pPr>
        <w:widowControl/>
        <w:numPr>
          <w:ilvl w:val="0"/>
          <w:numId w:val="19"/>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1.4.2 - </w:t>
      </w:r>
      <w:r w:rsidRPr="000751D8">
        <w:rPr>
          <w:rFonts w:ascii="Arial" w:eastAsia="宋体" w:hAnsi="Arial" w:cs="Arial"/>
          <w:b/>
          <w:bCs/>
          <w:color w:val="000000"/>
          <w:kern w:val="0"/>
          <w:sz w:val="24"/>
          <w:szCs w:val="24"/>
        </w:rPr>
        <w:t>音频控制</w:t>
      </w:r>
      <w:r w:rsidRPr="000751D8">
        <w:rPr>
          <w:rFonts w:ascii="Arial" w:eastAsia="宋体" w:hAnsi="Arial" w:cs="Arial"/>
          <w:color w:val="000000"/>
          <w:kern w:val="0"/>
          <w:sz w:val="24"/>
          <w:szCs w:val="24"/>
        </w:rPr>
        <w:t>,</w:t>
      </w:r>
    </w:p>
    <w:p w:rsidR="000751D8" w:rsidRPr="000751D8" w:rsidRDefault="000751D8" w:rsidP="000751D8">
      <w:pPr>
        <w:widowControl/>
        <w:numPr>
          <w:ilvl w:val="0"/>
          <w:numId w:val="19"/>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2.1.2 - </w:t>
      </w:r>
      <w:r w:rsidRPr="000751D8">
        <w:rPr>
          <w:rFonts w:ascii="Arial" w:eastAsia="宋体" w:hAnsi="Arial" w:cs="Arial"/>
          <w:b/>
          <w:bCs/>
          <w:color w:val="000000"/>
          <w:kern w:val="0"/>
          <w:sz w:val="24"/>
          <w:szCs w:val="24"/>
        </w:rPr>
        <w:t>没有键盘陷阱</w:t>
      </w:r>
      <w:r w:rsidRPr="000751D8">
        <w:rPr>
          <w:rFonts w:ascii="Arial" w:eastAsia="宋体" w:hAnsi="Arial" w:cs="Arial"/>
          <w:color w:val="000000"/>
          <w:kern w:val="0"/>
          <w:sz w:val="24"/>
          <w:szCs w:val="24"/>
        </w:rPr>
        <w:t>,</w:t>
      </w:r>
    </w:p>
    <w:p w:rsidR="000751D8" w:rsidRPr="000751D8" w:rsidRDefault="000751D8" w:rsidP="000751D8">
      <w:pPr>
        <w:widowControl/>
        <w:numPr>
          <w:ilvl w:val="0"/>
          <w:numId w:val="19"/>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2.3.1 - </w:t>
      </w:r>
      <w:r w:rsidRPr="000751D8">
        <w:rPr>
          <w:rFonts w:ascii="Arial" w:eastAsia="宋体" w:hAnsi="Arial" w:cs="Arial"/>
          <w:b/>
          <w:bCs/>
          <w:color w:val="000000"/>
          <w:kern w:val="0"/>
          <w:sz w:val="24"/>
          <w:szCs w:val="24"/>
        </w:rPr>
        <w:t>闪光三次或低于阈值</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并且</w:t>
      </w:r>
    </w:p>
    <w:p w:rsidR="000751D8" w:rsidRPr="000751D8" w:rsidRDefault="000751D8" w:rsidP="000751D8">
      <w:pPr>
        <w:widowControl/>
        <w:numPr>
          <w:ilvl w:val="0"/>
          <w:numId w:val="19"/>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 xml:space="preserve">2.2.2 - </w:t>
      </w:r>
      <w:r w:rsidRPr="000751D8">
        <w:rPr>
          <w:rFonts w:ascii="Arial" w:eastAsia="宋体" w:hAnsi="Arial" w:cs="Arial"/>
          <w:b/>
          <w:bCs/>
          <w:color w:val="000000"/>
          <w:kern w:val="0"/>
          <w:sz w:val="24"/>
          <w:szCs w:val="24"/>
        </w:rPr>
        <w:t>暂停，停止，隐藏</w:t>
      </w:r>
      <w:r w:rsidRPr="000751D8">
        <w:rPr>
          <w:rFonts w:ascii="Arial" w:eastAsia="宋体" w:hAnsi="Arial" w:cs="Arial"/>
          <w:color w:val="000000"/>
          <w:kern w:val="0"/>
          <w:sz w:val="24"/>
          <w:szCs w:val="24"/>
        </w:rPr>
        <w:t>.</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如果网页达不到要求（例如用于一致性测试的网页或网页案例），它可不在一致性范围内或一致性声明里。</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有关详细信息（包括实例）请参阅</w:t>
      </w:r>
      <w:r w:rsidRPr="000751D8">
        <w:rPr>
          <w:rFonts w:ascii="Arial" w:eastAsia="宋体" w:hAnsi="Arial" w:cs="Arial"/>
          <w:color w:val="000000"/>
          <w:kern w:val="0"/>
          <w:sz w:val="24"/>
          <w:szCs w:val="24"/>
        </w:rPr>
        <w:t xml:space="preserve"> </w:t>
      </w:r>
      <w:hyperlink r:id="rId427" w:anchor="uc-conformance-requirements-head" w:history="1">
        <w:r w:rsidRPr="000751D8">
          <w:rPr>
            <w:rFonts w:ascii="宋体" w:eastAsia="宋体" w:hAnsi="宋体" w:cs="宋体"/>
            <w:color w:val="0000CC"/>
            <w:kern w:val="0"/>
            <w:sz w:val="24"/>
            <w:szCs w:val="24"/>
            <w:u w:val="single"/>
          </w:rPr>
          <w:t>理解一致性要求</w:t>
        </w:r>
      </w:hyperlink>
      <w:r w:rsidRPr="000751D8">
        <w:rPr>
          <w:rFonts w:ascii="Arial" w:eastAsia="宋体" w:hAnsi="Arial" w:cs="Arial"/>
          <w:color w:val="000000"/>
          <w:kern w:val="0"/>
          <w:sz w:val="24"/>
          <w:szCs w:val="24"/>
        </w:rPr>
        <w:t>。</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一致性声明（可选）</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一致性定义仅对</w:t>
      </w:r>
      <w:hyperlink r:id="rId428"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有效。但一致性声明可只用于一个网页、一系列网页或多个相关网页。</w:t>
      </w:r>
    </w:p>
    <w:p w:rsidR="000751D8" w:rsidRPr="000751D8" w:rsidRDefault="000751D8" w:rsidP="000751D8">
      <w:pPr>
        <w:widowControl/>
        <w:spacing w:before="100" w:beforeAutospacing="1" w:after="100" w:afterAutospacing="1"/>
        <w:jc w:val="left"/>
        <w:outlineLvl w:val="3"/>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一致性声明的必需部分</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一致性声明</w:t>
      </w:r>
      <w:r w:rsidRPr="000751D8">
        <w:rPr>
          <w:rFonts w:ascii="Arial" w:eastAsia="宋体" w:hAnsi="Arial" w:cs="Arial"/>
          <w:b/>
          <w:bCs/>
          <w:color w:val="000000"/>
          <w:kern w:val="0"/>
          <w:sz w:val="24"/>
          <w:szCs w:val="24"/>
        </w:rPr>
        <w:t>不是必需</w:t>
      </w:r>
      <w:r w:rsidRPr="000751D8">
        <w:rPr>
          <w:rFonts w:ascii="Arial" w:eastAsia="宋体" w:hAnsi="Arial" w:cs="Arial"/>
          <w:color w:val="000000"/>
          <w:kern w:val="0"/>
          <w:sz w:val="24"/>
          <w:szCs w:val="24"/>
        </w:rPr>
        <w:t>的。作者可以符合</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而不需声明。一旦做出一致性声明，则一致性声明</w:t>
      </w:r>
      <w:r w:rsidRPr="000751D8">
        <w:rPr>
          <w:rFonts w:ascii="Arial" w:eastAsia="宋体" w:hAnsi="Arial" w:cs="Arial"/>
          <w:b/>
          <w:bCs/>
          <w:color w:val="000000"/>
          <w:kern w:val="0"/>
          <w:sz w:val="24"/>
          <w:szCs w:val="24"/>
        </w:rPr>
        <w:t>必须</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包括以下信息：</w:t>
      </w:r>
    </w:p>
    <w:p w:rsidR="000751D8" w:rsidRPr="000751D8" w:rsidRDefault="000751D8" w:rsidP="000751D8">
      <w:pPr>
        <w:widowControl/>
        <w:numPr>
          <w:ilvl w:val="0"/>
          <w:numId w:val="20"/>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声明</w:t>
      </w:r>
      <w:r w:rsidRPr="000751D8">
        <w:rPr>
          <w:rFonts w:ascii="Arial" w:eastAsia="宋体" w:hAnsi="Arial" w:cs="Arial"/>
          <w:b/>
          <w:bCs/>
          <w:color w:val="000000"/>
          <w:kern w:val="0"/>
          <w:sz w:val="24"/>
          <w:szCs w:val="24"/>
        </w:rPr>
        <w:t>日期</w:t>
      </w:r>
    </w:p>
    <w:p w:rsidR="000751D8" w:rsidRPr="000751D8" w:rsidRDefault="000751D8" w:rsidP="000751D8">
      <w:pPr>
        <w:widowControl/>
        <w:numPr>
          <w:ilvl w:val="0"/>
          <w:numId w:val="20"/>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指南名称，版本和</w:t>
      </w:r>
      <w:r w:rsidRPr="000751D8">
        <w:rPr>
          <w:rFonts w:ascii="Arial" w:eastAsia="宋体" w:hAnsi="Arial" w:cs="Arial"/>
          <w:b/>
          <w:bCs/>
          <w:color w:val="000000"/>
          <w:kern w:val="0"/>
          <w:sz w:val="24"/>
          <w:szCs w:val="24"/>
        </w:rPr>
        <w:t xml:space="preserve"> </w:t>
      </w:r>
      <w:r w:rsidRPr="000751D8">
        <w:rPr>
          <w:rFonts w:ascii="Arial" w:eastAsia="宋体" w:hAnsi="Arial" w:cs="Arial"/>
          <w:b/>
          <w:bCs/>
          <w:color w:val="000000"/>
          <w:kern w:val="0"/>
          <w:sz w:val="24"/>
          <w:szCs w:val="24"/>
        </w:rPr>
        <w:t>网址</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内容无障碍指南</w:t>
      </w:r>
      <w:r w:rsidRPr="000751D8">
        <w:rPr>
          <w:rFonts w:ascii="Arial" w:eastAsia="宋体" w:hAnsi="Arial" w:cs="Arial"/>
          <w:color w:val="000000"/>
          <w:kern w:val="0"/>
          <w:sz w:val="24"/>
          <w:szCs w:val="24"/>
        </w:rPr>
        <w:t>2.0 http://www.w3.org/TR/2008/REC-WCAG20-20081211/”</w:t>
      </w:r>
    </w:p>
    <w:p w:rsidR="000751D8" w:rsidRPr="000751D8" w:rsidRDefault="000751D8" w:rsidP="000751D8">
      <w:pPr>
        <w:widowControl/>
        <w:numPr>
          <w:ilvl w:val="0"/>
          <w:numId w:val="20"/>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达到的</w:t>
      </w:r>
      <w:r w:rsidRPr="000751D8">
        <w:rPr>
          <w:rFonts w:ascii="Arial" w:eastAsia="宋体" w:hAnsi="Arial" w:cs="Arial"/>
          <w:b/>
          <w:bCs/>
          <w:color w:val="000000"/>
          <w:kern w:val="0"/>
          <w:sz w:val="24"/>
          <w:szCs w:val="24"/>
        </w:rPr>
        <w:t>一致性级别</w:t>
      </w:r>
      <w:ins w:id="245" w:author="zhouqin" w:date="2014-05-22T15:42:00Z">
        <w:r w:rsidR="00511A78">
          <w:rPr>
            <w:rFonts w:ascii="Arial" w:eastAsia="宋体" w:hAnsi="Arial" w:cs="Arial" w:hint="eastAsia"/>
            <w:b/>
            <w:bCs/>
            <w:color w:val="000000"/>
            <w:kern w:val="0"/>
            <w:sz w:val="24"/>
            <w:szCs w:val="24"/>
          </w:rPr>
          <w:t>（等级</w:t>
        </w:r>
        <w:r w:rsidR="00511A78">
          <w:rPr>
            <w:rFonts w:ascii="Arial" w:eastAsia="宋体" w:hAnsi="Arial" w:cs="Arial" w:hint="eastAsia"/>
            <w:b/>
            <w:bCs/>
            <w:color w:val="000000"/>
            <w:kern w:val="0"/>
            <w:sz w:val="24"/>
            <w:szCs w:val="24"/>
          </w:rPr>
          <w:t>A</w:t>
        </w:r>
        <w:r w:rsidR="00511A78">
          <w:rPr>
            <w:rFonts w:ascii="Arial" w:eastAsia="宋体" w:hAnsi="Arial" w:cs="Arial" w:hint="eastAsia"/>
            <w:b/>
            <w:bCs/>
            <w:color w:val="000000"/>
            <w:kern w:val="0"/>
            <w:sz w:val="24"/>
            <w:szCs w:val="24"/>
          </w:rPr>
          <w:t>，</w:t>
        </w:r>
        <w:r w:rsidR="00511A78">
          <w:rPr>
            <w:rFonts w:ascii="Arial" w:eastAsia="宋体" w:hAnsi="Arial" w:cs="Arial" w:hint="eastAsia"/>
            <w:b/>
            <w:bCs/>
            <w:color w:val="000000"/>
            <w:kern w:val="0"/>
            <w:sz w:val="24"/>
            <w:szCs w:val="24"/>
          </w:rPr>
          <w:t>AA</w:t>
        </w:r>
        <w:r w:rsidR="00511A78">
          <w:rPr>
            <w:rFonts w:ascii="Arial" w:eastAsia="宋体" w:hAnsi="Arial" w:cs="Arial" w:hint="eastAsia"/>
            <w:b/>
            <w:bCs/>
            <w:color w:val="000000"/>
            <w:kern w:val="0"/>
            <w:sz w:val="24"/>
            <w:szCs w:val="24"/>
          </w:rPr>
          <w:t>或者</w:t>
        </w:r>
        <w:r w:rsidR="00511A78">
          <w:rPr>
            <w:rFonts w:ascii="Arial" w:eastAsia="宋体" w:hAnsi="Arial" w:cs="Arial" w:hint="eastAsia"/>
            <w:b/>
            <w:bCs/>
            <w:color w:val="000000"/>
            <w:kern w:val="0"/>
            <w:sz w:val="24"/>
            <w:szCs w:val="24"/>
          </w:rPr>
          <w:t>AAA</w:t>
        </w:r>
        <w:r w:rsidR="00511A78">
          <w:rPr>
            <w:rFonts w:ascii="Arial" w:eastAsia="宋体" w:hAnsi="Arial" w:cs="Arial" w:hint="eastAsia"/>
            <w:b/>
            <w:bCs/>
            <w:color w:val="000000"/>
            <w:kern w:val="0"/>
            <w:sz w:val="24"/>
            <w:szCs w:val="24"/>
          </w:rPr>
          <w:t>）</w:t>
        </w:r>
      </w:ins>
    </w:p>
    <w:p w:rsidR="000751D8" w:rsidRPr="000751D8" w:rsidRDefault="000751D8" w:rsidP="000751D8">
      <w:pPr>
        <w:widowControl/>
        <w:numPr>
          <w:ilvl w:val="0"/>
          <w:numId w:val="20"/>
        </w:numPr>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简洁的网页描述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如声明涉及到的一系列网址，包括声明是否包含子域。</w:t>
      </w:r>
    </w:p>
    <w:p w:rsidR="000751D8" w:rsidRPr="000751D8" w:rsidRDefault="000751D8" w:rsidP="000751D8">
      <w:pPr>
        <w:widowControl/>
        <w:spacing w:before="60" w:after="120"/>
        <w:ind w:left="9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网页可通过列表或声明涉及到的所有网址描述语句来描述。</w:t>
      </w:r>
    </w:p>
    <w:p w:rsidR="000751D8" w:rsidRPr="000751D8" w:rsidRDefault="000751D8" w:rsidP="000751D8">
      <w:pPr>
        <w:widowControl/>
        <w:spacing w:before="60"/>
        <w:ind w:left="9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0064594B" w:rsidRPr="00624939">
        <w:rPr>
          <w:rFonts w:ascii="Arial" w:eastAsia="宋体" w:hAnsi="Arial" w:cs="Arial" w:hint="eastAsia"/>
          <w:color w:val="000000"/>
          <w:kern w:val="0"/>
          <w:sz w:val="24"/>
          <w:szCs w:val="24"/>
        </w:rPr>
        <w:t>基于</w:t>
      </w:r>
      <w:r w:rsidR="0064594B" w:rsidRPr="00624939">
        <w:rPr>
          <w:rFonts w:ascii="Arial" w:eastAsia="宋体" w:hAnsi="Arial" w:cs="Arial"/>
          <w:color w:val="000000"/>
          <w:kern w:val="0"/>
          <w:sz w:val="24"/>
          <w:szCs w:val="24"/>
        </w:rPr>
        <w:t>Web</w:t>
      </w:r>
      <w:r w:rsidR="0064594B" w:rsidRPr="00624939">
        <w:rPr>
          <w:rFonts w:ascii="Arial" w:eastAsia="宋体" w:hAnsi="Arial" w:cs="Arial" w:hint="eastAsia"/>
          <w:color w:val="000000"/>
          <w:kern w:val="0"/>
          <w:sz w:val="24"/>
          <w:szCs w:val="24"/>
        </w:rPr>
        <w:t>的产品若不默认网址优先于安装在客户网站上</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则在安装后可能会有产品符合一致性的声明。</w:t>
      </w:r>
    </w:p>
    <w:p w:rsidR="000751D8" w:rsidRPr="000751D8" w:rsidRDefault="0064594B" w:rsidP="000751D8">
      <w:pPr>
        <w:widowControl/>
        <w:numPr>
          <w:ilvl w:val="0"/>
          <w:numId w:val="20"/>
        </w:numPr>
        <w:ind w:left="840"/>
        <w:jc w:val="left"/>
        <w:rPr>
          <w:rFonts w:ascii="Arial" w:eastAsia="宋体" w:hAnsi="Arial" w:cs="Arial"/>
          <w:color w:val="000000"/>
          <w:kern w:val="0"/>
          <w:sz w:val="24"/>
          <w:szCs w:val="24"/>
        </w:rPr>
      </w:pPr>
      <w:hyperlink r:id="rId429" w:anchor="reliedupondef" w:tooltip="定义：可靠（技术上）" w:history="1">
        <w:r w:rsidR="000751D8" w:rsidRPr="000751D8">
          <w:rPr>
            <w:rFonts w:ascii="宋体" w:eastAsia="宋体" w:hAnsi="宋体" w:cs="宋体"/>
            <w:b/>
            <w:bCs/>
            <w:color w:val="000000"/>
            <w:kern w:val="0"/>
            <w:sz w:val="24"/>
            <w:szCs w:val="24"/>
            <w:u w:val="single"/>
          </w:rPr>
          <w:t>可靠</w:t>
        </w:r>
      </w:hyperlink>
      <w:r w:rsidR="000751D8" w:rsidRPr="000751D8">
        <w:rPr>
          <w:rFonts w:ascii="Arial" w:eastAsia="宋体" w:hAnsi="Arial" w:cs="Arial"/>
          <w:b/>
          <w:bCs/>
          <w:color w:val="000000"/>
          <w:kern w:val="0"/>
          <w:sz w:val="24"/>
          <w:szCs w:val="24"/>
        </w:rPr>
        <w:t>的</w:t>
      </w:r>
      <w:hyperlink r:id="rId430" w:anchor="technologydef" w:tooltip="定义： 技术（网页内容）" w:history="1">
        <w:r w:rsidR="000751D8" w:rsidRPr="000751D8">
          <w:rPr>
            <w:rFonts w:ascii="宋体" w:eastAsia="宋体" w:hAnsi="宋体" w:cs="宋体"/>
            <w:b/>
            <w:bCs/>
            <w:color w:val="000000"/>
            <w:kern w:val="0"/>
            <w:sz w:val="24"/>
            <w:szCs w:val="24"/>
            <w:u w:val="single"/>
          </w:rPr>
          <w:t>Web内容技术</w:t>
        </w:r>
      </w:hyperlink>
      <w:r w:rsidR="000751D8" w:rsidRPr="000751D8">
        <w:rPr>
          <w:rFonts w:ascii="Arial" w:eastAsia="宋体" w:hAnsi="Arial" w:cs="Arial"/>
          <w:color w:val="000000"/>
          <w:kern w:val="0"/>
          <w:sz w:val="24"/>
          <w:szCs w:val="24"/>
        </w:rPr>
        <w:t xml:space="preserve"> </w:t>
      </w:r>
      <w:r w:rsidR="000751D8" w:rsidRPr="000751D8">
        <w:rPr>
          <w:rFonts w:ascii="Arial" w:eastAsia="宋体" w:hAnsi="Arial" w:cs="Arial"/>
          <w:color w:val="000000"/>
          <w:kern w:val="0"/>
          <w:sz w:val="24"/>
          <w:szCs w:val="24"/>
        </w:rPr>
        <w:t>清单。</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如果使用符合一致性的</w:t>
      </w:r>
      <w:r w:rsidRPr="000751D8">
        <w:rPr>
          <w:rFonts w:ascii="Arial" w:eastAsia="宋体" w:hAnsi="Arial" w:cs="Arial"/>
          <w:color w:val="000000"/>
          <w:kern w:val="0"/>
          <w:sz w:val="24"/>
          <w:szCs w:val="24"/>
        </w:rPr>
        <w:t>Logo</w:t>
      </w:r>
      <w:r w:rsidRPr="000751D8">
        <w:rPr>
          <w:rFonts w:ascii="Arial" w:eastAsia="宋体" w:hAnsi="Arial" w:cs="Arial"/>
          <w:color w:val="000000"/>
          <w:kern w:val="0"/>
          <w:sz w:val="24"/>
          <w:szCs w:val="24"/>
        </w:rPr>
        <w:t>，这将作为声明一部分，需与以上列出的一致性声明必需部分放在一起。</w:t>
      </w:r>
    </w:p>
    <w:p w:rsidR="000751D8" w:rsidRPr="000751D8" w:rsidRDefault="000751D8" w:rsidP="000751D8">
      <w:pPr>
        <w:widowControl/>
        <w:spacing w:before="100" w:beforeAutospacing="1" w:after="100" w:afterAutospacing="1"/>
        <w:jc w:val="left"/>
        <w:outlineLvl w:val="3"/>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一致性声明的可选部分</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除了上述一致性声明的必需部分，考虑到需提供额外信息以协助用户。</w:t>
      </w:r>
      <w:del w:id="246" w:author="zhouqin" w:date="2014-05-22T15:42:00Z">
        <w:r w:rsidRPr="000751D8" w:rsidDel="00511A78">
          <w:rPr>
            <w:rFonts w:ascii="Arial" w:eastAsia="宋体" w:hAnsi="Arial" w:cs="Arial"/>
            <w:color w:val="000000"/>
            <w:kern w:val="0"/>
            <w:sz w:val="24"/>
            <w:szCs w:val="24"/>
          </w:rPr>
          <w:delText>推荐</w:delText>
        </w:r>
      </w:del>
      <w:ins w:id="247" w:author="zhouqin" w:date="2014-05-22T15:42:00Z">
        <w:r w:rsidR="00511A78">
          <w:rPr>
            <w:rFonts w:ascii="Arial" w:eastAsia="宋体" w:hAnsi="Arial" w:cs="Arial" w:hint="eastAsia"/>
            <w:color w:val="000000"/>
            <w:kern w:val="0"/>
            <w:sz w:val="24"/>
            <w:szCs w:val="24"/>
          </w:rPr>
          <w:t>建议</w:t>
        </w:r>
      </w:ins>
      <w:r w:rsidRPr="000751D8">
        <w:rPr>
          <w:rFonts w:ascii="Arial" w:eastAsia="宋体" w:hAnsi="Arial" w:cs="Arial"/>
          <w:color w:val="000000"/>
          <w:kern w:val="0"/>
          <w:sz w:val="24"/>
          <w:szCs w:val="24"/>
        </w:rPr>
        <w:t>包括以下额外信息：</w:t>
      </w:r>
    </w:p>
    <w:p w:rsidR="000751D8" w:rsidRPr="000751D8" w:rsidRDefault="00511A78" w:rsidP="000751D8">
      <w:pPr>
        <w:widowControl/>
        <w:numPr>
          <w:ilvl w:val="0"/>
          <w:numId w:val="21"/>
        </w:numPr>
        <w:ind w:left="840"/>
        <w:jc w:val="left"/>
        <w:rPr>
          <w:rFonts w:ascii="Arial" w:eastAsia="宋体" w:hAnsi="Arial" w:cs="Arial"/>
          <w:color w:val="000000"/>
          <w:kern w:val="0"/>
          <w:sz w:val="24"/>
          <w:szCs w:val="24"/>
        </w:rPr>
      </w:pPr>
      <w:ins w:id="248" w:author="zhouqin" w:date="2014-05-22T15:46:00Z">
        <w:r>
          <w:rPr>
            <w:rFonts w:ascii="Arial" w:eastAsia="宋体" w:hAnsi="Arial" w:cs="Arial" w:hint="eastAsia"/>
            <w:color w:val="000000"/>
            <w:kern w:val="0"/>
            <w:sz w:val="24"/>
            <w:szCs w:val="24"/>
          </w:rPr>
          <w:t>超出</w:t>
        </w:r>
      </w:ins>
      <w:del w:id="249" w:author="zhouqin" w:date="2014-05-22T15:45:00Z">
        <w:r w:rsidR="000751D8" w:rsidRPr="000751D8" w:rsidDel="00511A78">
          <w:rPr>
            <w:rFonts w:ascii="Arial" w:eastAsia="宋体" w:hAnsi="Arial" w:cs="Arial"/>
            <w:color w:val="000000"/>
            <w:kern w:val="0"/>
            <w:sz w:val="24"/>
            <w:szCs w:val="24"/>
          </w:rPr>
          <w:delText>超出</w:delText>
        </w:r>
      </w:del>
      <w:ins w:id="250" w:author="zhouqin" w:date="2014-05-22T15:44:00Z">
        <w:r>
          <w:rPr>
            <w:rFonts w:ascii="Arial" w:eastAsia="宋体" w:hAnsi="Arial" w:cs="Arial" w:hint="eastAsia"/>
            <w:color w:val="000000"/>
            <w:kern w:val="0"/>
            <w:sz w:val="24"/>
            <w:szCs w:val="24"/>
          </w:rPr>
          <w:t>一致性声明级别</w:t>
        </w:r>
      </w:ins>
      <w:ins w:id="251" w:author="zhouqin" w:date="2014-05-22T15:45:00Z">
        <w:r>
          <w:rPr>
            <w:rFonts w:ascii="Arial" w:eastAsia="宋体" w:hAnsi="Arial" w:cs="Arial" w:hint="eastAsia"/>
            <w:color w:val="000000"/>
            <w:kern w:val="0"/>
            <w:sz w:val="24"/>
            <w:szCs w:val="24"/>
          </w:rPr>
          <w:t>以外，也已经</w:t>
        </w:r>
      </w:ins>
      <w:del w:id="252" w:author="zhouqin" w:date="2014-05-22T15:45:00Z">
        <w:r w:rsidR="000751D8" w:rsidRPr="000751D8" w:rsidDel="00511A78">
          <w:rPr>
            <w:rFonts w:ascii="Arial" w:eastAsia="宋体" w:hAnsi="Arial" w:cs="Arial"/>
            <w:color w:val="000000"/>
            <w:kern w:val="0"/>
            <w:sz w:val="24"/>
            <w:szCs w:val="24"/>
          </w:rPr>
          <w:delText>声称已</w:delText>
        </w:r>
      </w:del>
      <w:r w:rsidR="000751D8" w:rsidRPr="000751D8">
        <w:rPr>
          <w:rFonts w:ascii="Arial" w:eastAsia="宋体" w:hAnsi="Arial" w:cs="Arial"/>
          <w:color w:val="000000"/>
          <w:kern w:val="0"/>
          <w:sz w:val="24"/>
          <w:szCs w:val="24"/>
        </w:rPr>
        <w:t>达到</w:t>
      </w:r>
      <w:del w:id="253" w:author="zhouqin" w:date="2014-05-22T15:45:00Z">
        <w:r w:rsidR="000751D8" w:rsidRPr="000751D8" w:rsidDel="00511A78">
          <w:rPr>
            <w:rFonts w:ascii="Arial" w:eastAsia="宋体" w:hAnsi="Arial" w:cs="Arial"/>
            <w:color w:val="000000"/>
            <w:kern w:val="0"/>
            <w:sz w:val="24"/>
            <w:szCs w:val="24"/>
          </w:rPr>
          <w:delText>的一致性水平</w:delText>
        </w:r>
      </w:del>
      <w:r w:rsidR="000751D8" w:rsidRPr="000751D8">
        <w:rPr>
          <w:rFonts w:ascii="Arial" w:eastAsia="宋体" w:hAnsi="Arial" w:cs="Arial"/>
          <w:color w:val="000000"/>
          <w:kern w:val="0"/>
          <w:sz w:val="24"/>
          <w:szCs w:val="24"/>
        </w:rPr>
        <w:t>的成功标准清单。此信息应以机器更易读的元数据表格的形式提供给用户。</w:t>
      </w:r>
    </w:p>
    <w:p w:rsidR="000751D8" w:rsidRPr="000751D8" w:rsidRDefault="000751D8" w:rsidP="000751D8">
      <w:pPr>
        <w:widowControl/>
        <w:numPr>
          <w:ilvl w:val="0"/>
          <w:numId w:val="21"/>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特定技术清单，这些技术</w:t>
      </w:r>
      <w:r w:rsidRPr="000751D8">
        <w:rPr>
          <w:rFonts w:ascii="Arial" w:eastAsia="宋体" w:hAnsi="Arial" w:cs="Arial"/>
          <w:color w:val="000000"/>
          <w:kern w:val="0"/>
          <w:sz w:val="24"/>
          <w:szCs w:val="24"/>
        </w:rPr>
        <w:t xml:space="preserve"> “</w:t>
      </w:r>
      <w:r w:rsidRPr="000751D8">
        <w:rPr>
          <w:rFonts w:ascii="Arial" w:eastAsia="宋体" w:hAnsi="Arial" w:cs="Arial"/>
          <w:i/>
          <w:iCs/>
          <w:color w:val="000000"/>
          <w:kern w:val="0"/>
          <w:sz w:val="24"/>
          <w:szCs w:val="24"/>
        </w:rPr>
        <w:t>被使用但不</w:t>
      </w:r>
      <w:hyperlink r:id="rId431" w:anchor="reliedupondef" w:tooltip="定义：可靠（技术上）" w:history="1">
        <w:r w:rsidRPr="000751D8">
          <w:rPr>
            <w:rFonts w:ascii="宋体" w:eastAsia="宋体" w:hAnsi="宋体" w:cs="宋体"/>
            <w:i/>
            <w:iCs/>
            <w:color w:val="000000"/>
            <w:kern w:val="0"/>
            <w:sz w:val="24"/>
            <w:szCs w:val="24"/>
            <w:u w:val="single"/>
          </w:rPr>
          <w:t>可靠</w:t>
        </w:r>
      </w:hyperlink>
      <w:r w:rsidRPr="000751D8">
        <w:rPr>
          <w:rFonts w:ascii="Arial" w:eastAsia="宋体" w:hAnsi="Arial" w:cs="Arial"/>
          <w:color w:val="000000"/>
          <w:kern w:val="0"/>
          <w:sz w:val="24"/>
          <w:szCs w:val="24"/>
        </w:rPr>
        <w:t>。</w:t>
      </w:r>
    </w:p>
    <w:p w:rsidR="000751D8" w:rsidRPr="000751D8" w:rsidRDefault="000751D8" w:rsidP="000751D8">
      <w:pPr>
        <w:widowControl/>
        <w:numPr>
          <w:ilvl w:val="0"/>
          <w:numId w:val="21"/>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用户代理清单，其中包括用于测试内容的辅助技术。</w:t>
      </w:r>
    </w:p>
    <w:p w:rsidR="000751D8" w:rsidRPr="000751D8" w:rsidRDefault="000751D8" w:rsidP="000751D8">
      <w:pPr>
        <w:widowControl/>
        <w:numPr>
          <w:ilvl w:val="0"/>
          <w:numId w:val="21"/>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关于额外步骤的信息，这些步骤</w:t>
      </w:r>
      <w:del w:id="254" w:author="zhouqin" w:date="2014-05-22T15:49:00Z">
        <w:r w:rsidRPr="000751D8" w:rsidDel="00511A78">
          <w:rPr>
            <w:rFonts w:ascii="Arial" w:eastAsia="宋体" w:hAnsi="Arial" w:cs="Arial"/>
            <w:color w:val="000000"/>
            <w:kern w:val="0"/>
            <w:sz w:val="24"/>
            <w:szCs w:val="24"/>
          </w:rPr>
          <w:delText>都超出</w:delText>
        </w:r>
      </w:del>
      <w:ins w:id="255" w:author="zhouqin" w:date="2014-05-22T15:49:00Z">
        <w:r w:rsidR="00511A78">
          <w:rPr>
            <w:rFonts w:ascii="Arial" w:eastAsia="宋体" w:hAnsi="Arial" w:cs="Arial" w:hint="eastAsia"/>
            <w:color w:val="000000"/>
            <w:kern w:val="0"/>
            <w:sz w:val="24"/>
            <w:szCs w:val="24"/>
          </w:rPr>
          <w:t>是</w:t>
        </w:r>
      </w:ins>
      <w:r w:rsidRPr="000751D8">
        <w:rPr>
          <w:rFonts w:ascii="Arial" w:eastAsia="宋体" w:hAnsi="Arial" w:cs="Arial"/>
          <w:color w:val="000000"/>
          <w:kern w:val="0"/>
          <w:sz w:val="24"/>
          <w:szCs w:val="24"/>
        </w:rPr>
        <w:t>成功标准以</w:t>
      </w:r>
      <w:ins w:id="256" w:author="zhouqin" w:date="2014-05-22T15:49:00Z">
        <w:r w:rsidR="00511A78">
          <w:rPr>
            <w:rFonts w:ascii="Arial" w:eastAsia="宋体" w:hAnsi="Arial" w:cs="Arial" w:hint="eastAsia"/>
            <w:color w:val="000000"/>
            <w:kern w:val="0"/>
            <w:sz w:val="24"/>
            <w:szCs w:val="24"/>
          </w:rPr>
          <w:t>外用来增强</w:t>
        </w:r>
      </w:ins>
      <w:del w:id="257" w:author="zhouqin" w:date="2014-05-22T15:49:00Z">
        <w:r w:rsidRPr="000751D8" w:rsidDel="00511A78">
          <w:rPr>
            <w:rFonts w:ascii="Arial" w:eastAsia="宋体" w:hAnsi="Arial" w:cs="Arial"/>
            <w:color w:val="000000"/>
            <w:kern w:val="0"/>
            <w:sz w:val="24"/>
            <w:szCs w:val="24"/>
          </w:rPr>
          <w:delText>加强</w:delText>
        </w:r>
      </w:del>
      <w:r w:rsidRPr="000751D8">
        <w:rPr>
          <w:rFonts w:ascii="Arial" w:eastAsia="宋体" w:hAnsi="Arial" w:cs="Arial"/>
          <w:color w:val="000000"/>
          <w:kern w:val="0"/>
          <w:sz w:val="24"/>
          <w:szCs w:val="24"/>
        </w:rPr>
        <w:t>无障碍</w:t>
      </w:r>
      <w:ins w:id="258" w:author="zhouqin" w:date="2014-05-22T15:49:00Z">
        <w:r w:rsidR="00511A78">
          <w:rPr>
            <w:rFonts w:ascii="Arial" w:eastAsia="宋体" w:hAnsi="Arial" w:cs="Arial" w:hint="eastAsia"/>
            <w:color w:val="000000"/>
            <w:kern w:val="0"/>
            <w:sz w:val="24"/>
            <w:szCs w:val="24"/>
          </w:rPr>
          <w:t>的</w:t>
        </w:r>
      </w:ins>
      <w:r w:rsidRPr="000751D8">
        <w:rPr>
          <w:rFonts w:ascii="Arial" w:eastAsia="宋体" w:hAnsi="Arial" w:cs="Arial"/>
          <w:color w:val="000000"/>
          <w:kern w:val="0"/>
          <w:sz w:val="24"/>
          <w:szCs w:val="24"/>
        </w:rPr>
        <w:t>。</w:t>
      </w:r>
    </w:p>
    <w:p w:rsidR="000751D8" w:rsidRPr="000751D8" w:rsidRDefault="000751D8" w:rsidP="000751D8">
      <w:pPr>
        <w:widowControl/>
        <w:numPr>
          <w:ilvl w:val="0"/>
          <w:numId w:val="21"/>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可</w:t>
      </w:r>
      <w:hyperlink r:id="rId432" w:anchor="reliedupondef" w:tooltip="定义：信赖(技术上)" w:history="1">
        <w:r w:rsidRPr="000751D8">
          <w:rPr>
            <w:rFonts w:ascii="宋体" w:eastAsia="宋体" w:hAnsi="宋体" w:cs="宋体"/>
            <w:color w:val="000000"/>
            <w:kern w:val="0"/>
            <w:sz w:val="24"/>
            <w:szCs w:val="24"/>
            <w:u w:val="single"/>
          </w:rPr>
          <w:t>信赖</w:t>
        </w:r>
      </w:hyperlink>
      <w:r w:rsidRPr="000751D8">
        <w:rPr>
          <w:rFonts w:ascii="Arial" w:eastAsia="宋体" w:hAnsi="Arial" w:cs="Arial"/>
          <w:color w:val="000000"/>
          <w:kern w:val="0"/>
          <w:sz w:val="24"/>
          <w:szCs w:val="24"/>
        </w:rPr>
        <w:t>的特定技术清单的机读元数据版本。</w:t>
      </w:r>
    </w:p>
    <w:p w:rsidR="000751D8" w:rsidRPr="000751D8" w:rsidRDefault="000751D8" w:rsidP="000751D8">
      <w:pPr>
        <w:widowControl/>
        <w:numPr>
          <w:ilvl w:val="0"/>
          <w:numId w:val="21"/>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一致性声明的机读元数据版本。</w:t>
      </w:r>
    </w:p>
    <w:p w:rsidR="000751D8" w:rsidRPr="000751D8" w:rsidRDefault="000751D8" w:rsidP="000751D8">
      <w:pPr>
        <w:widowControl/>
        <w:spacing w:before="60" w:after="1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参见</w:t>
      </w:r>
      <w:hyperlink r:id="rId433" w:anchor="uc-conformance-claims-head" w:history="1">
        <w:r w:rsidRPr="000751D8">
          <w:rPr>
            <w:rFonts w:ascii="宋体" w:eastAsia="宋体" w:hAnsi="宋体" w:cs="宋体"/>
            <w:color w:val="0000CC"/>
            <w:kern w:val="0"/>
            <w:sz w:val="24"/>
            <w:szCs w:val="24"/>
            <w:u w:val="single"/>
          </w:rPr>
          <w:t>理解一致性声明</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，以了解更多信息，以及了解一致性声明的案例。</w:t>
      </w:r>
    </w:p>
    <w:p w:rsidR="000751D8" w:rsidRPr="000751D8" w:rsidRDefault="000751D8" w:rsidP="000751D8">
      <w:pPr>
        <w:widowControl/>
        <w:spacing w:before="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参阅</w:t>
      </w:r>
      <w:hyperlink r:id="rId434" w:anchor="understanding-metadata" w:history="1">
        <w:r w:rsidRPr="000751D8">
          <w:rPr>
            <w:rFonts w:ascii="宋体" w:eastAsia="宋体" w:hAnsi="宋体" w:cs="宋体"/>
            <w:color w:val="0000CC"/>
            <w:kern w:val="0"/>
            <w:sz w:val="24"/>
            <w:szCs w:val="24"/>
            <w:u w:val="single"/>
          </w:rPr>
          <w:t>理解元数据</w:t>
        </w:r>
      </w:hyperlink>
      <w:r w:rsidRPr="000751D8">
        <w:rPr>
          <w:rFonts w:ascii="Arial" w:eastAsia="宋体" w:hAnsi="Arial" w:cs="Arial"/>
          <w:color w:val="000000"/>
          <w:kern w:val="0"/>
          <w:sz w:val="24"/>
          <w:szCs w:val="24"/>
        </w:rPr>
        <w:t>，以了解更多关于一致性声明里使用元数据的信息。</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部分一致性声明</w:t>
      </w:r>
      <w:r w:rsidRPr="000751D8">
        <w:rPr>
          <w:rFonts w:ascii="Arial" w:eastAsia="宋体" w:hAnsi="Arial" w:cs="Arial"/>
          <w:b/>
          <w:bCs/>
          <w:color w:val="005A9C"/>
          <w:kern w:val="0"/>
          <w:sz w:val="29"/>
          <w:szCs w:val="29"/>
        </w:rPr>
        <w:t>-</w:t>
      </w:r>
      <w:r w:rsidRPr="000751D8">
        <w:rPr>
          <w:rFonts w:ascii="Arial" w:eastAsia="宋体" w:hAnsi="Arial" w:cs="Arial"/>
          <w:b/>
          <w:bCs/>
          <w:color w:val="005A9C"/>
          <w:kern w:val="0"/>
          <w:sz w:val="29"/>
          <w:szCs w:val="29"/>
        </w:rPr>
        <w:t>第三方内容</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有时候，创建网页后，将加入更多的内容。例如电子邮件程序、博客、允许用户添加注释或者支持用户添加内容的文章。另一个例子是网站，如门户或新闻网站，其构成内容来自</w:t>
      </w:r>
      <w:del w:id="259" w:author="zhouqin" w:date="2014-05-22T15:58:00Z">
        <w:r w:rsidRPr="000751D8" w:rsidDel="001F6150">
          <w:rPr>
            <w:rFonts w:ascii="Arial" w:eastAsia="宋体" w:hAnsi="Arial" w:cs="Arial"/>
            <w:color w:val="000000"/>
            <w:kern w:val="0"/>
            <w:sz w:val="24"/>
            <w:szCs w:val="24"/>
          </w:rPr>
          <w:delText>多个</w:delText>
        </w:r>
      </w:del>
      <w:ins w:id="260" w:author="zhouqin" w:date="2014-05-22T15:58:00Z">
        <w:r w:rsidR="001F6150">
          <w:rPr>
            <w:rFonts w:ascii="Arial" w:eastAsia="宋体" w:hAnsi="Arial" w:cs="Arial" w:hint="eastAsia"/>
            <w:color w:val="000000"/>
            <w:kern w:val="0"/>
            <w:sz w:val="24"/>
            <w:szCs w:val="24"/>
          </w:rPr>
          <w:t>众多</w:t>
        </w:r>
      </w:ins>
      <w:r w:rsidRPr="000751D8">
        <w:rPr>
          <w:rFonts w:ascii="Arial" w:eastAsia="宋体" w:hAnsi="Arial" w:cs="Arial"/>
          <w:color w:val="000000"/>
          <w:kern w:val="0"/>
          <w:sz w:val="24"/>
          <w:szCs w:val="24"/>
        </w:rPr>
        <w:t>网友</w:t>
      </w:r>
      <w:ins w:id="261" w:author="zhouqin" w:date="2014-05-22T15:59:00Z">
        <w:r w:rsidR="001F6150">
          <w:rPr>
            <w:rFonts w:ascii="Arial" w:eastAsia="宋体" w:hAnsi="Arial" w:cs="Arial" w:hint="eastAsia"/>
            <w:color w:val="000000"/>
            <w:kern w:val="0"/>
            <w:sz w:val="24"/>
            <w:szCs w:val="24"/>
          </w:rPr>
          <w:t>的</w:t>
        </w:r>
      </w:ins>
      <w:r w:rsidRPr="000751D8">
        <w:rPr>
          <w:rFonts w:ascii="Arial" w:eastAsia="宋体" w:hAnsi="Arial" w:cs="Arial"/>
          <w:color w:val="000000"/>
          <w:kern w:val="0"/>
          <w:sz w:val="24"/>
          <w:szCs w:val="24"/>
        </w:rPr>
        <w:t>贡献</w:t>
      </w:r>
      <w:del w:id="262" w:author="zhouqin" w:date="2014-05-22T15:59:00Z">
        <w:r w:rsidRPr="000751D8" w:rsidDel="001F6150">
          <w:rPr>
            <w:rFonts w:ascii="Arial" w:eastAsia="宋体" w:hAnsi="Arial" w:cs="Arial"/>
            <w:color w:val="000000"/>
            <w:kern w:val="0"/>
            <w:sz w:val="24"/>
            <w:szCs w:val="24"/>
          </w:rPr>
          <w:delText>出来的</w:delText>
        </w:r>
      </w:del>
      <w:r w:rsidRPr="000751D8">
        <w:rPr>
          <w:rFonts w:ascii="Arial" w:eastAsia="宋体" w:hAnsi="Arial" w:cs="Arial"/>
          <w:color w:val="000000"/>
          <w:kern w:val="0"/>
          <w:sz w:val="24"/>
          <w:szCs w:val="24"/>
        </w:rPr>
        <w:t>，或随时从其他来源插入内容的网站，如动态插入的广告。</w:t>
      </w:r>
    </w:p>
    <w:p w:rsidR="000751D8" w:rsidRPr="000751D8" w:rsidRDefault="000751D8" w:rsidP="000751D8">
      <w:pPr>
        <w:widowControl/>
        <w:spacing w:before="120"/>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I</w:t>
      </w:r>
      <w:r w:rsidRPr="000751D8">
        <w:rPr>
          <w:rFonts w:ascii="Arial" w:eastAsia="宋体" w:hAnsi="Arial" w:cs="Arial"/>
          <w:color w:val="000000"/>
          <w:kern w:val="0"/>
          <w:sz w:val="24"/>
          <w:szCs w:val="24"/>
        </w:rPr>
        <w:t>在这种情况下，很难了解第一次发布的时候发布了什么网页内容。重要的是要明白这</w:t>
      </w:r>
      <w:del w:id="263" w:author="zhouqin" w:date="2014-05-22T16:14:00Z">
        <w:r w:rsidRPr="000751D8" w:rsidDel="00C55D82">
          <w:rPr>
            <w:rFonts w:ascii="Arial" w:eastAsia="宋体" w:hAnsi="Arial" w:cs="Arial"/>
            <w:color w:val="000000"/>
            <w:kern w:val="0"/>
            <w:sz w:val="24"/>
            <w:szCs w:val="24"/>
          </w:rPr>
          <w:delText>没法控制的</w:delText>
        </w:r>
      </w:del>
      <w:ins w:id="264" w:author="zhouqin" w:date="2014-05-22T16:14:00Z">
        <w:r w:rsidR="00C55D82">
          <w:rPr>
            <w:rFonts w:ascii="Arial" w:eastAsia="宋体" w:hAnsi="Arial" w:cs="Arial" w:hint="eastAsia"/>
            <w:color w:val="000000"/>
            <w:kern w:val="0"/>
            <w:sz w:val="24"/>
            <w:szCs w:val="24"/>
          </w:rPr>
          <w:t>些不可控的</w:t>
        </w:r>
      </w:ins>
      <w:r w:rsidRPr="000751D8">
        <w:rPr>
          <w:rFonts w:ascii="Arial" w:eastAsia="宋体" w:hAnsi="Arial" w:cs="Arial"/>
          <w:color w:val="000000"/>
          <w:kern w:val="0"/>
          <w:sz w:val="24"/>
          <w:szCs w:val="24"/>
        </w:rPr>
        <w:t>内容可以影响受控内容的无障碍性。有两种解决方式可供选择：</w:t>
      </w:r>
    </w:p>
    <w:p w:rsidR="000751D8" w:rsidRPr="000751D8" w:rsidRDefault="000751D8" w:rsidP="000751D8">
      <w:pPr>
        <w:widowControl/>
        <w:numPr>
          <w:ilvl w:val="0"/>
          <w:numId w:val="22"/>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可根据已有经验确定一致性。如果这种类型的网页在两个工作日内被监控和修复（删除不符合的内容或修改之以达成一致性），则可达成或声明一致性，除了删除或修正外部贡献的内容时所遇到的错误。如果无法监控或纠正不符合要求的内容，不能做一致性声明。</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或</w:t>
      </w:r>
    </w:p>
    <w:p w:rsidR="000751D8" w:rsidRPr="000751D8" w:rsidRDefault="000751D8" w:rsidP="000751D8">
      <w:pPr>
        <w:widowControl/>
        <w:numPr>
          <w:ilvl w:val="0"/>
          <w:numId w:val="22"/>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。该网页不符合一致性，但如果某些部分被删除时，能够符合一致性，可做出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部分一致性声明</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。该声明的形式为，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此页不符合一致性，但如果</w:t>
      </w:r>
      <w:del w:id="265" w:author="zhouqin" w:date="2014-05-22T16:10:00Z">
        <w:r w:rsidRPr="000751D8" w:rsidDel="00C55D82">
          <w:rPr>
            <w:rFonts w:ascii="Arial" w:eastAsia="宋体" w:hAnsi="Arial" w:cs="Arial"/>
            <w:color w:val="000000"/>
            <w:kern w:val="0"/>
            <w:sz w:val="24"/>
            <w:szCs w:val="24"/>
          </w:rPr>
          <w:delText>来自</w:delText>
        </w:r>
      </w:del>
      <w:r w:rsidRPr="000751D8">
        <w:rPr>
          <w:rFonts w:ascii="Arial" w:eastAsia="宋体" w:hAnsi="Arial" w:cs="Arial"/>
          <w:color w:val="000000"/>
          <w:kern w:val="0"/>
          <w:sz w:val="24"/>
          <w:szCs w:val="24"/>
        </w:rPr>
        <w:t>不</w:t>
      </w:r>
      <w:del w:id="266" w:author="zhouqin" w:date="2014-05-22T16:10:00Z">
        <w:r w:rsidRPr="000751D8" w:rsidDel="00C55D82">
          <w:rPr>
            <w:rFonts w:ascii="Arial" w:eastAsia="宋体" w:hAnsi="Arial" w:cs="Arial"/>
            <w:color w:val="000000"/>
            <w:kern w:val="0"/>
            <w:sz w:val="24"/>
            <w:szCs w:val="24"/>
          </w:rPr>
          <w:delText>受控制</w:delText>
        </w:r>
      </w:del>
      <w:ins w:id="267" w:author="zhouqin" w:date="2014-05-22T16:10:00Z">
        <w:r w:rsidR="00C55D82">
          <w:rPr>
            <w:rFonts w:ascii="Arial" w:eastAsia="宋体" w:hAnsi="Arial" w:cs="Arial" w:hint="eastAsia"/>
            <w:color w:val="000000"/>
            <w:kern w:val="0"/>
            <w:sz w:val="24"/>
            <w:szCs w:val="24"/>
          </w:rPr>
          <w:t>可控</w:t>
        </w:r>
      </w:ins>
      <w:del w:id="268" w:author="zhouqin" w:date="2014-05-22T16:10:00Z">
        <w:r w:rsidRPr="000751D8" w:rsidDel="00C55D82">
          <w:rPr>
            <w:rFonts w:ascii="Arial" w:eastAsia="宋体" w:hAnsi="Arial" w:cs="Arial"/>
            <w:color w:val="000000"/>
            <w:kern w:val="0"/>
            <w:sz w:val="24"/>
            <w:szCs w:val="24"/>
          </w:rPr>
          <w:delText>的</w:delText>
        </w:r>
      </w:del>
      <w:r w:rsidRPr="000751D8">
        <w:rPr>
          <w:rFonts w:ascii="Arial" w:eastAsia="宋体" w:hAnsi="Arial" w:cs="Arial"/>
          <w:color w:val="000000"/>
          <w:kern w:val="0"/>
          <w:sz w:val="24"/>
          <w:szCs w:val="24"/>
        </w:rPr>
        <w:t>来源的以下内容被删除，则符合</w:t>
      </w:r>
      <w:r w:rsidRPr="000751D8">
        <w:rPr>
          <w:rFonts w:ascii="Arial" w:eastAsia="宋体" w:hAnsi="Arial" w:cs="Arial"/>
          <w:color w:val="000000"/>
          <w:kern w:val="0"/>
          <w:sz w:val="24"/>
          <w:szCs w:val="24"/>
        </w:rPr>
        <w:t xml:space="preserve">WCAG 2.0 </w:t>
      </w:r>
      <w:r w:rsidRPr="000751D8">
        <w:rPr>
          <w:rFonts w:ascii="Arial" w:eastAsia="宋体" w:hAnsi="Arial" w:cs="Arial"/>
          <w:color w:val="000000"/>
          <w:kern w:val="0"/>
          <w:sz w:val="24"/>
          <w:szCs w:val="24"/>
        </w:rPr>
        <w:t>的</w:t>
      </w:r>
      <w:r w:rsidRPr="000751D8">
        <w:rPr>
          <w:rFonts w:ascii="Arial" w:eastAsia="宋体" w:hAnsi="Arial" w:cs="Arial"/>
          <w:color w:val="000000"/>
          <w:kern w:val="0"/>
          <w:sz w:val="24"/>
          <w:szCs w:val="24"/>
        </w:rPr>
        <w:t>X</w:t>
      </w:r>
      <w:r w:rsidRPr="000751D8">
        <w:rPr>
          <w:rFonts w:ascii="Arial" w:eastAsia="宋体" w:hAnsi="Arial" w:cs="Arial"/>
          <w:color w:val="000000"/>
          <w:kern w:val="0"/>
          <w:sz w:val="24"/>
          <w:szCs w:val="24"/>
        </w:rPr>
        <w:t>级。</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此外在部分一致性声明里描述的不</w:t>
      </w:r>
      <w:del w:id="269" w:author="zhouqin" w:date="2014-05-22T16:13:00Z">
        <w:r w:rsidRPr="000751D8" w:rsidDel="00C55D82">
          <w:rPr>
            <w:rFonts w:ascii="Arial" w:eastAsia="宋体" w:hAnsi="Arial" w:cs="Arial"/>
            <w:color w:val="000000"/>
            <w:kern w:val="0"/>
            <w:sz w:val="24"/>
            <w:szCs w:val="24"/>
          </w:rPr>
          <w:delText>受控制</w:delText>
        </w:r>
      </w:del>
      <w:ins w:id="270" w:author="zhouqin" w:date="2014-05-22T16:13:00Z">
        <w:r w:rsidR="00C55D82">
          <w:rPr>
            <w:rFonts w:ascii="Arial" w:eastAsia="宋体" w:hAnsi="Arial" w:cs="Arial" w:hint="eastAsia"/>
            <w:color w:val="000000"/>
            <w:kern w:val="0"/>
            <w:sz w:val="24"/>
            <w:szCs w:val="24"/>
          </w:rPr>
          <w:t>可控</w:t>
        </w:r>
      </w:ins>
      <w:r w:rsidRPr="000751D8">
        <w:rPr>
          <w:rFonts w:ascii="Arial" w:eastAsia="宋体" w:hAnsi="Arial" w:cs="Arial"/>
          <w:color w:val="000000"/>
          <w:kern w:val="0"/>
          <w:sz w:val="24"/>
          <w:szCs w:val="24"/>
        </w:rPr>
        <w:t>内容，以下</w:t>
      </w:r>
      <w:del w:id="271" w:author="zhouqin" w:date="2014-05-22T16:14:00Z">
        <w:r w:rsidRPr="000751D8" w:rsidDel="00E0359B">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为真：</w:t>
      </w:r>
    </w:p>
    <w:p w:rsidR="000751D8" w:rsidRPr="000751D8" w:rsidRDefault="000751D8" w:rsidP="000751D8">
      <w:pPr>
        <w:widowControl/>
        <w:numPr>
          <w:ilvl w:val="1"/>
          <w:numId w:val="22"/>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不是处于作者控制下的内容。</w:t>
      </w:r>
    </w:p>
    <w:p w:rsidR="000751D8" w:rsidRPr="000751D8" w:rsidRDefault="000751D8" w:rsidP="000751D8">
      <w:pPr>
        <w:widowControl/>
        <w:numPr>
          <w:ilvl w:val="1"/>
          <w:numId w:val="22"/>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以用户可识别的方式来描述（例如它们不能被描述为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我们无法控制所有部分</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，除非他们已清楚的标记。）</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部分一致性声明</w:t>
      </w:r>
      <w:r w:rsidRPr="000751D8">
        <w:rPr>
          <w:rFonts w:ascii="Arial" w:eastAsia="宋体" w:hAnsi="Arial" w:cs="Arial"/>
          <w:b/>
          <w:bCs/>
          <w:color w:val="005A9C"/>
          <w:kern w:val="0"/>
          <w:sz w:val="29"/>
          <w:szCs w:val="29"/>
        </w:rPr>
        <w:t>-</w:t>
      </w:r>
      <w:r w:rsidRPr="000751D8">
        <w:rPr>
          <w:rFonts w:ascii="Arial" w:eastAsia="宋体" w:hAnsi="Arial" w:cs="Arial"/>
          <w:b/>
          <w:bCs/>
          <w:color w:val="005A9C"/>
          <w:kern w:val="0"/>
          <w:sz w:val="29"/>
          <w:szCs w:val="29"/>
        </w:rPr>
        <w:t>语言</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当网页不符合一致性，但如果网页使用的所有语言都存在</w:t>
      </w:r>
      <w:hyperlink r:id="rId435" w:anchor="accessibility-supporteddef" w:tooltip="定义：无障碍支持" w:history="1">
        <w:r w:rsidRPr="000751D8">
          <w:rPr>
            <w:rFonts w:ascii="宋体" w:eastAsia="宋体" w:hAnsi="宋体" w:cs="宋体"/>
            <w:color w:val="000000"/>
            <w:kern w:val="0"/>
            <w:sz w:val="24"/>
            <w:szCs w:val="24"/>
            <w:u w:val="single"/>
          </w:rPr>
          <w:t>无障碍支持</w:t>
        </w:r>
      </w:hyperlink>
      <w:r w:rsidRPr="000751D8">
        <w:rPr>
          <w:rFonts w:ascii="Arial" w:eastAsia="宋体" w:hAnsi="Arial" w:cs="Arial"/>
          <w:color w:val="000000"/>
          <w:kern w:val="0"/>
          <w:sz w:val="24"/>
          <w:szCs w:val="24"/>
        </w:rPr>
        <w:t>时，可做出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部分一致性声明</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语言</w:t>
      </w:r>
      <w:ins w:id="272" w:author="zhouqin" w:date="2014-05-22T16:21:00Z">
        <w:r w:rsidR="00FA23E7">
          <w:rPr>
            <w:rFonts w:ascii="Arial" w:eastAsia="宋体" w:hAnsi="Arial" w:cs="Arial" w:hint="eastAsia"/>
            <w:color w:val="000000"/>
            <w:kern w:val="0"/>
            <w:sz w:val="24"/>
            <w:szCs w:val="24"/>
          </w:rPr>
          <w:t>因素</w:t>
        </w:r>
      </w:ins>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。该声明的形式将会是，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此页</w:t>
      </w:r>
      <w:del w:id="273" w:author="zhouqin" w:date="2014-05-22T16:19:00Z">
        <w:r w:rsidRPr="000751D8" w:rsidDel="00FA23E7">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不符合一致性，但</w:t>
      </w:r>
      <w:del w:id="274" w:author="zhouqin" w:date="2014-05-22T16:19:00Z">
        <w:r w:rsidRPr="000751D8" w:rsidDel="00FA23E7">
          <w:rPr>
            <w:rFonts w:ascii="Arial" w:eastAsia="宋体" w:hAnsi="Arial" w:cs="Arial"/>
            <w:color w:val="000000"/>
            <w:kern w:val="0"/>
            <w:sz w:val="24"/>
            <w:szCs w:val="24"/>
          </w:rPr>
          <w:delText xml:space="preserve"> </w:delText>
        </w:r>
      </w:del>
      <w:r w:rsidRPr="000751D8">
        <w:rPr>
          <w:rFonts w:ascii="Arial" w:eastAsia="宋体" w:hAnsi="Arial" w:cs="Arial"/>
          <w:color w:val="000000"/>
          <w:kern w:val="0"/>
          <w:sz w:val="24"/>
          <w:szCs w:val="24"/>
        </w:rPr>
        <w:t>如果以下语言存在着无障碍支持，则符合</w:t>
      </w:r>
      <w:r w:rsidRPr="000751D8">
        <w:rPr>
          <w:rFonts w:ascii="Arial" w:eastAsia="宋体" w:hAnsi="Arial" w:cs="Arial"/>
          <w:color w:val="000000"/>
          <w:kern w:val="0"/>
          <w:sz w:val="24"/>
          <w:szCs w:val="24"/>
        </w:rPr>
        <w:t xml:space="preserve">WCAG 2.0 </w:t>
      </w:r>
      <w:r w:rsidRPr="000751D8">
        <w:rPr>
          <w:rFonts w:ascii="Arial" w:eastAsia="宋体" w:hAnsi="Arial" w:cs="Arial"/>
          <w:color w:val="000000"/>
          <w:kern w:val="0"/>
          <w:sz w:val="24"/>
          <w:szCs w:val="24"/>
        </w:rPr>
        <w:t>的</w:t>
      </w:r>
      <w:r w:rsidRPr="000751D8">
        <w:rPr>
          <w:rFonts w:ascii="Arial" w:eastAsia="宋体" w:hAnsi="Arial" w:cs="Arial"/>
          <w:color w:val="000000"/>
          <w:kern w:val="0"/>
          <w:sz w:val="24"/>
          <w:szCs w:val="24"/>
        </w:rPr>
        <w:t>X</w:t>
      </w:r>
      <w:r w:rsidRPr="000751D8">
        <w:rPr>
          <w:rFonts w:ascii="Arial" w:eastAsia="宋体" w:hAnsi="Arial" w:cs="Arial"/>
          <w:color w:val="000000"/>
          <w:kern w:val="0"/>
          <w:sz w:val="24"/>
          <w:szCs w:val="24"/>
        </w:rPr>
        <w:t>级：</w:t>
      </w:r>
      <w:r w:rsidRPr="000751D8">
        <w:rPr>
          <w:rFonts w:ascii="Arial" w:eastAsia="宋体" w:hAnsi="Arial" w:cs="Arial"/>
          <w:color w:val="000000"/>
          <w:kern w:val="0"/>
          <w:sz w:val="24"/>
          <w:szCs w:val="24"/>
        </w:rPr>
        <w:t>”</w: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附录</w:t>
      </w:r>
      <w:r w:rsidRPr="000751D8">
        <w:rPr>
          <w:rFonts w:ascii="Arial" w:eastAsia="宋体" w:hAnsi="Arial" w:cs="Arial"/>
          <w:b/>
          <w:bCs/>
          <w:color w:val="005A9C"/>
          <w:kern w:val="0"/>
          <w:sz w:val="34"/>
          <w:szCs w:val="34"/>
        </w:rPr>
        <w:t>A</w:t>
      </w:r>
      <w:r w:rsidRPr="000751D8">
        <w:rPr>
          <w:rFonts w:ascii="Arial" w:eastAsia="宋体" w:hAnsi="Arial" w:cs="Arial"/>
          <w:b/>
          <w:bCs/>
          <w:color w:val="005A9C"/>
          <w:kern w:val="0"/>
          <w:sz w:val="34"/>
          <w:szCs w:val="34"/>
        </w:rPr>
        <w:t>：词汇</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本节为</w:t>
      </w:r>
      <w:hyperlink r:id="rId436" w:anchor="normativedef" w:tooltip="定义：规范" w:history="1">
        <w:r w:rsidRPr="000751D8">
          <w:rPr>
            <w:rFonts w:ascii="宋体" w:eastAsia="宋体" w:hAnsi="宋体" w:cs="宋体"/>
            <w:color w:val="000000"/>
            <w:kern w:val="0"/>
            <w:sz w:val="24"/>
            <w:szCs w:val="24"/>
            <w:u w:val="single"/>
          </w:rPr>
          <w:t>规范</w:t>
        </w:r>
      </w:hyperlink>
      <w:r w:rsidRPr="000751D8">
        <w:rPr>
          <w:rFonts w:ascii="Arial" w:eastAsia="宋体" w:hAnsi="Arial" w:cs="Arial"/>
          <w:color w:val="000000"/>
          <w:kern w:val="0"/>
          <w:sz w:val="24"/>
          <w:szCs w:val="24"/>
        </w:rPr>
        <w:t>部分。</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缩写</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单词、短语或其缩写并未成为语言一部分的名称的缩写形式。</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这里包括首字母缩写词（</w:t>
      </w:r>
      <w:r w:rsidRPr="000751D8">
        <w:rPr>
          <w:rFonts w:ascii="Arial" w:eastAsia="宋体" w:hAnsi="Arial" w:cs="Arial"/>
          <w:color w:val="000000"/>
          <w:kern w:val="0"/>
          <w:sz w:val="24"/>
          <w:szCs w:val="24"/>
        </w:rPr>
        <w:t xml:space="preserve">initialisms </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 xml:space="preserve"> acronyms</w:t>
      </w:r>
      <w:r w:rsidRPr="000751D8">
        <w:rPr>
          <w:rFonts w:ascii="Arial" w:eastAsia="宋体" w:hAnsi="Arial" w:cs="Arial"/>
          <w:color w:val="000000"/>
          <w:kern w:val="0"/>
          <w:sz w:val="24"/>
          <w:szCs w:val="24"/>
        </w:rPr>
        <w:t>），其中：</w:t>
      </w:r>
    </w:p>
    <w:p w:rsidR="000751D8" w:rsidRPr="000751D8" w:rsidRDefault="000751D8" w:rsidP="000751D8">
      <w:pPr>
        <w:widowControl/>
        <w:numPr>
          <w:ilvl w:val="0"/>
          <w:numId w:val="23"/>
        </w:numPr>
        <w:ind w:left="15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首字母缩写（</w:t>
      </w:r>
      <w:r w:rsidRPr="000751D8">
        <w:rPr>
          <w:rFonts w:ascii="Arial" w:eastAsia="宋体" w:hAnsi="Arial" w:cs="Arial"/>
          <w:b/>
          <w:bCs/>
          <w:color w:val="000000"/>
          <w:kern w:val="0"/>
          <w:sz w:val="24"/>
          <w:szCs w:val="24"/>
        </w:rPr>
        <w:t xml:space="preserve">initialisms </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是一个名称或短语的缩写形式，由名称或短语包含的单词首字母或音节首字母组成。</w:t>
      </w:r>
    </w:p>
    <w:p w:rsidR="000751D8" w:rsidRPr="000751D8" w:rsidRDefault="000751D8" w:rsidP="000751D8">
      <w:pPr>
        <w:widowControl/>
        <w:ind w:left="168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不是所有语言都这么定义。</w:t>
      </w:r>
    </w:p>
    <w:p w:rsidR="000751D8" w:rsidRPr="000751D8" w:rsidRDefault="000751D8" w:rsidP="000751D8">
      <w:pPr>
        <w:widowControl/>
        <w:spacing w:after="120"/>
        <w:ind w:left="168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SNCF</w:t>
      </w:r>
      <w:r w:rsidRPr="000751D8">
        <w:rPr>
          <w:rFonts w:ascii="Arial" w:eastAsia="宋体" w:hAnsi="Arial" w:cs="Arial"/>
          <w:color w:val="000000"/>
          <w:kern w:val="0"/>
          <w:sz w:val="24"/>
          <w:szCs w:val="24"/>
        </w:rPr>
        <w:t>是一个法语缩写，由法国国家铁路（</w:t>
      </w:r>
      <w:r w:rsidRPr="000751D8">
        <w:rPr>
          <w:rFonts w:ascii="Arial" w:eastAsia="宋体" w:hAnsi="Arial" w:cs="Arial"/>
          <w:color w:val="000000"/>
          <w:kern w:val="0"/>
          <w:sz w:val="24"/>
          <w:szCs w:val="24"/>
          <w:lang w:val="fr-FR"/>
        </w:rPr>
        <w:t>Société Nationale des Chemins de Fer</w:t>
      </w:r>
      <w:r w:rsidRPr="000751D8">
        <w:rPr>
          <w:rFonts w:ascii="Arial" w:eastAsia="宋体" w:hAnsi="Arial" w:cs="Arial"/>
          <w:color w:val="000000"/>
          <w:kern w:val="0"/>
          <w:sz w:val="24"/>
          <w:szCs w:val="24"/>
        </w:rPr>
        <w:t>）的首字母组成。</w:t>
      </w:r>
    </w:p>
    <w:p w:rsidR="000751D8" w:rsidRPr="000751D8" w:rsidRDefault="000751D8" w:rsidP="000751D8">
      <w:pPr>
        <w:widowControl/>
        <w:spacing w:before="60"/>
        <w:ind w:left="168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ESP</w:t>
      </w:r>
      <w:r w:rsidRPr="000751D8">
        <w:rPr>
          <w:rFonts w:ascii="Arial" w:eastAsia="宋体" w:hAnsi="Arial" w:cs="Arial"/>
          <w:color w:val="000000"/>
          <w:kern w:val="0"/>
          <w:sz w:val="24"/>
          <w:szCs w:val="24"/>
        </w:rPr>
        <w:t>是一个超感知觉（</w:t>
      </w:r>
      <w:r w:rsidRPr="000751D8">
        <w:rPr>
          <w:rFonts w:ascii="Arial" w:eastAsia="宋体" w:hAnsi="Arial" w:cs="Arial"/>
          <w:color w:val="000000"/>
          <w:kern w:val="0"/>
          <w:sz w:val="24"/>
          <w:szCs w:val="24"/>
        </w:rPr>
        <w:t>extrasensory perception</w:t>
      </w:r>
      <w:r w:rsidRPr="000751D8">
        <w:rPr>
          <w:rFonts w:ascii="Arial" w:eastAsia="宋体" w:hAnsi="Arial" w:cs="Arial"/>
          <w:color w:val="000000"/>
          <w:kern w:val="0"/>
          <w:sz w:val="24"/>
          <w:szCs w:val="24"/>
        </w:rPr>
        <w:t>）的缩写。</w:t>
      </w:r>
    </w:p>
    <w:p w:rsidR="000751D8" w:rsidRPr="000751D8" w:rsidRDefault="000751D8" w:rsidP="000751D8">
      <w:pPr>
        <w:widowControl/>
        <w:numPr>
          <w:ilvl w:val="0"/>
          <w:numId w:val="23"/>
        </w:numPr>
        <w:ind w:left="15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首字母缩写（</w:t>
      </w:r>
      <w:r w:rsidRPr="000751D8">
        <w:rPr>
          <w:rFonts w:ascii="Arial" w:eastAsia="宋体" w:hAnsi="Arial" w:cs="Arial"/>
          <w:b/>
          <w:bCs/>
          <w:color w:val="000000"/>
          <w:kern w:val="0"/>
          <w:sz w:val="24"/>
          <w:szCs w:val="24"/>
        </w:rPr>
        <w:t>acronyms</w:t>
      </w:r>
      <w:r w:rsidRPr="000751D8">
        <w:rPr>
          <w:rFonts w:ascii="Arial" w:eastAsia="宋体" w:hAnsi="Arial" w:cs="Arial"/>
          <w:b/>
          <w:b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是由首字母或其他单词部分（在名称或短语里）组成的缩写形式，可以作为一个单词的发音。</w:t>
      </w:r>
    </w:p>
    <w:p w:rsidR="000751D8" w:rsidRPr="000751D8" w:rsidRDefault="000751D8" w:rsidP="000751D8">
      <w:pPr>
        <w:widowControl/>
        <w:spacing w:after="120"/>
        <w:ind w:left="168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NOAA</w:t>
      </w:r>
      <w:r w:rsidRPr="000751D8">
        <w:rPr>
          <w:rFonts w:ascii="Arial" w:eastAsia="宋体" w:hAnsi="Arial" w:cs="Arial"/>
          <w:color w:val="000000"/>
          <w:kern w:val="0"/>
          <w:sz w:val="24"/>
          <w:szCs w:val="24"/>
        </w:rPr>
        <w:t>是美国国家海洋和大气管理局的首字母缩写。</w:t>
      </w:r>
    </w:p>
    <w:p w:rsidR="000751D8" w:rsidRPr="000751D8" w:rsidRDefault="000751D8" w:rsidP="000751D8">
      <w:pPr>
        <w:widowControl/>
        <w:ind w:left="168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color w:val="000000"/>
          <w:kern w:val="0"/>
          <w:sz w:val="24"/>
          <w:szCs w:val="24"/>
        </w:rPr>
        <w:t xml:space="preserve">initialisms </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 xml:space="preserve"> acronyms</w:t>
      </w:r>
      <w:r w:rsidRPr="000751D8">
        <w:rPr>
          <w:rFonts w:ascii="Arial" w:eastAsia="宋体" w:hAnsi="Arial" w:cs="Arial"/>
          <w:color w:val="000000"/>
          <w:kern w:val="0"/>
          <w:sz w:val="24"/>
          <w:szCs w:val="24"/>
        </w:rPr>
        <w:t>两者的主要区别在于读音方式上</w:t>
      </w:r>
      <w:r w:rsidRPr="000751D8">
        <w:rPr>
          <w:rFonts w:ascii="Arial" w:eastAsia="宋体" w:hAnsi="Arial" w:cs="Arial"/>
          <w:color w:val="000000"/>
          <w:kern w:val="0"/>
          <w:sz w:val="24"/>
          <w:szCs w:val="24"/>
        </w:rPr>
        <w:t xml:space="preserve">:acronym </w:t>
      </w:r>
      <w:r w:rsidRPr="000751D8">
        <w:rPr>
          <w:rFonts w:ascii="Arial" w:eastAsia="宋体" w:hAnsi="Arial" w:cs="Arial"/>
          <w:color w:val="000000"/>
          <w:kern w:val="0"/>
          <w:sz w:val="24"/>
          <w:szCs w:val="24"/>
        </w:rPr>
        <w:t>按一个新的单词读</w:t>
      </w:r>
      <w:r w:rsidRPr="000751D8">
        <w:rPr>
          <w:rFonts w:ascii="Arial" w:eastAsia="宋体" w:hAnsi="Arial" w:cs="Arial"/>
          <w:color w:val="000000"/>
          <w:kern w:val="0"/>
          <w:sz w:val="24"/>
          <w:szCs w:val="24"/>
        </w:rPr>
        <w:t xml:space="preserve">, initialism </w:t>
      </w:r>
      <w:r w:rsidRPr="000751D8">
        <w:rPr>
          <w:rFonts w:ascii="Arial" w:eastAsia="宋体" w:hAnsi="Arial" w:cs="Arial"/>
          <w:color w:val="000000"/>
          <w:kern w:val="0"/>
          <w:sz w:val="24"/>
          <w:szCs w:val="24"/>
        </w:rPr>
        <w:t>要一个字母一个字母的读。</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一些公司采用了所谓的缩写来作为他们公司名字。在这种情况下，公司的新名称就是这些字母（例如</w:t>
      </w:r>
      <w:r w:rsidRPr="000751D8">
        <w:rPr>
          <w:rFonts w:ascii="Arial" w:eastAsia="宋体" w:hAnsi="Arial" w:cs="Arial"/>
          <w:color w:val="000000"/>
          <w:kern w:val="0"/>
          <w:sz w:val="24"/>
          <w:szCs w:val="24"/>
        </w:rPr>
        <w:t>Ecma</w:t>
      </w:r>
      <w:r w:rsidRPr="000751D8">
        <w:rPr>
          <w:rFonts w:ascii="Arial" w:eastAsia="宋体" w:hAnsi="Arial" w:cs="Arial"/>
          <w:color w:val="000000"/>
          <w:kern w:val="0"/>
          <w:sz w:val="24"/>
          <w:szCs w:val="24"/>
        </w:rPr>
        <w:t>欧洲计算机制造商），并且此词不再被视为缩写。</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支持无障碍</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和浏览器或其他</w:t>
      </w:r>
      <w:hyperlink r:id="rId437"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的无障碍特性一样，被用户的</w:t>
      </w:r>
      <w:hyperlink r:id="rId438" w:anchor="atdef" w:tooltip="定义：辅助技术(本文档中使用)" w:history="1">
        <w:r w:rsidRPr="000751D8">
          <w:rPr>
            <w:rFonts w:ascii="宋体" w:eastAsia="宋体" w:hAnsi="宋体" w:cs="宋体"/>
            <w:color w:val="000000"/>
            <w:kern w:val="0"/>
            <w:sz w:val="24"/>
            <w:szCs w:val="24"/>
            <w:u w:val="single"/>
          </w:rPr>
          <w:t>辅助技术</w:t>
        </w:r>
      </w:hyperlink>
      <w:r w:rsidRPr="000751D8">
        <w:rPr>
          <w:rFonts w:ascii="Arial" w:eastAsia="宋体" w:hAnsi="Arial" w:cs="Arial"/>
          <w:color w:val="000000"/>
          <w:kern w:val="0"/>
          <w:sz w:val="24"/>
          <w:szCs w:val="24"/>
        </w:rPr>
        <w:t>所支持。</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为了使网页内容技术（或技术特征）的使用支持无障碍，网页内容技术（或特征）必须满足</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4"/>
        </w:numPr>
        <w:ind w:left="14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lastRenderedPageBreak/>
        <w:t>使用</w:t>
      </w:r>
      <w:hyperlink r:id="rId439" w:anchor="technologydef" w:tooltip="定义：技术 (网页内容)" w:history="1">
        <w:r w:rsidRPr="000751D8">
          <w:rPr>
            <w:rFonts w:ascii="宋体" w:eastAsia="宋体" w:hAnsi="宋体" w:cs="宋体"/>
            <w:b/>
            <w:bCs/>
            <w:color w:val="000000"/>
            <w:kern w:val="0"/>
            <w:sz w:val="24"/>
            <w:szCs w:val="24"/>
            <w:u w:val="single"/>
          </w:rPr>
          <w:t>网页内容技术</w:t>
        </w:r>
      </w:hyperlink>
      <w:r w:rsidRPr="000751D8">
        <w:rPr>
          <w:rFonts w:ascii="Arial" w:eastAsia="宋体" w:hAnsi="Arial" w:cs="Arial"/>
          <w:b/>
          <w:bCs/>
          <w:color w:val="000000"/>
          <w:kern w:val="0"/>
          <w:sz w:val="24"/>
          <w:szCs w:val="24"/>
        </w:rPr>
        <w:t>的方式必须能被用户辅助技术（</w:t>
      </w:r>
      <w:r w:rsidRPr="000751D8">
        <w:rPr>
          <w:rFonts w:ascii="Arial" w:eastAsia="宋体" w:hAnsi="Arial" w:cs="Arial"/>
          <w:b/>
          <w:bCs/>
          <w:color w:val="000000"/>
          <w:kern w:val="0"/>
          <w:sz w:val="24"/>
          <w:szCs w:val="24"/>
        </w:rPr>
        <w:t>AT</w:t>
      </w:r>
      <w:r w:rsidRPr="000751D8">
        <w:rPr>
          <w:rFonts w:ascii="Arial" w:eastAsia="宋体" w:hAnsi="Arial" w:cs="Arial"/>
          <w:b/>
          <w:bCs/>
          <w:color w:val="000000"/>
          <w:kern w:val="0"/>
          <w:sz w:val="24"/>
          <w:szCs w:val="24"/>
        </w:rPr>
        <w:t>）所支持。</w:t>
      </w:r>
      <w:r w:rsidRPr="000751D8">
        <w:rPr>
          <w:rFonts w:ascii="Arial" w:eastAsia="宋体" w:hAnsi="Arial" w:cs="Arial"/>
          <w:color w:val="000000"/>
          <w:kern w:val="0"/>
          <w:sz w:val="24"/>
          <w:szCs w:val="24"/>
        </w:rPr>
        <w:t>这意味着在网页内容的</w:t>
      </w:r>
      <w:hyperlink r:id="rId440" w:anchor="human-langdef" w:tooltip="定义：人类语言" w:history="1">
        <w:r w:rsidRPr="000751D8">
          <w:rPr>
            <w:rFonts w:ascii="宋体" w:eastAsia="宋体" w:hAnsi="宋体" w:cs="宋体"/>
            <w:color w:val="000000"/>
            <w:kern w:val="0"/>
            <w:sz w:val="24"/>
            <w:szCs w:val="24"/>
            <w:u w:val="single"/>
          </w:rPr>
          <w:t>人类语言</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里，使用技术的方式已测试过与辅助技术的互操作性，</w:t>
      </w:r>
    </w:p>
    <w:p w:rsidR="000751D8" w:rsidRPr="000751D8" w:rsidRDefault="000751D8" w:rsidP="000751D8">
      <w:pPr>
        <w:widowControl/>
        <w:ind w:left="14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并且</w:t>
      </w:r>
    </w:p>
    <w:p w:rsidR="000751D8" w:rsidRPr="000751D8" w:rsidRDefault="000751D8" w:rsidP="000751D8">
      <w:pPr>
        <w:widowControl/>
        <w:numPr>
          <w:ilvl w:val="0"/>
          <w:numId w:val="24"/>
        </w:numPr>
        <w:ind w:left="14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网页内容技术必须有支持无障碍的用户代理，这个用户代理对用户有效的。</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这意味着以下四个声明至少有一为真：</w:t>
      </w:r>
    </w:p>
    <w:p w:rsidR="000751D8" w:rsidRPr="000751D8" w:rsidRDefault="000751D8" w:rsidP="000751D8">
      <w:pPr>
        <w:widowControl/>
        <w:numPr>
          <w:ilvl w:val="1"/>
          <w:numId w:val="24"/>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在广泛分布的用户代理里，该技术被本地所支持，用户代理本身也是支持无障碍的（如</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CSS</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t>
      </w:r>
    </w:p>
    <w:p w:rsidR="000751D8" w:rsidRPr="000751D8" w:rsidRDefault="000751D8" w:rsidP="000751D8">
      <w:pPr>
        <w:widowControl/>
        <w:ind w:left="21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或</w:t>
      </w:r>
    </w:p>
    <w:p w:rsidR="000751D8" w:rsidRPr="000751D8" w:rsidRDefault="000751D8" w:rsidP="000751D8">
      <w:pPr>
        <w:widowControl/>
        <w:numPr>
          <w:ilvl w:val="1"/>
          <w:numId w:val="24"/>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广泛分布的插件支持该技术，插件本身也是支持无障碍的</w:t>
      </w:r>
      <w:r w:rsidRPr="000751D8">
        <w:rPr>
          <w:rFonts w:ascii="Arial" w:eastAsia="宋体" w:hAnsi="Arial" w:cs="Arial"/>
          <w:color w:val="000000"/>
          <w:kern w:val="0"/>
          <w:sz w:val="24"/>
          <w:szCs w:val="24"/>
        </w:rPr>
        <w:t>;</w:t>
      </w:r>
    </w:p>
    <w:p w:rsidR="000751D8" w:rsidRPr="000751D8" w:rsidRDefault="000751D8" w:rsidP="000751D8">
      <w:pPr>
        <w:widowControl/>
        <w:ind w:left="21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OR</w:t>
      </w:r>
    </w:p>
    <w:p w:rsidR="000751D8" w:rsidRPr="000751D8" w:rsidRDefault="000751D8" w:rsidP="000751D8">
      <w:pPr>
        <w:widowControl/>
        <w:numPr>
          <w:ilvl w:val="1"/>
          <w:numId w:val="24"/>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在封闭的环境里，内容是有效的，如大学或公司网络。在这个网络里，技术需要用到的用户代理和单位使用的用户代理都是支持无障碍的</w:t>
      </w:r>
      <w:r w:rsidRPr="000751D8">
        <w:rPr>
          <w:rFonts w:ascii="Arial" w:eastAsia="宋体" w:hAnsi="Arial" w:cs="Arial"/>
          <w:color w:val="000000"/>
          <w:kern w:val="0"/>
          <w:sz w:val="24"/>
          <w:szCs w:val="24"/>
        </w:rPr>
        <w:t>;</w:t>
      </w:r>
    </w:p>
    <w:p w:rsidR="000751D8" w:rsidRPr="000751D8" w:rsidRDefault="000751D8" w:rsidP="000751D8">
      <w:pPr>
        <w:widowControl/>
        <w:ind w:left="216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OR</w:t>
      </w:r>
    </w:p>
    <w:p w:rsidR="000751D8" w:rsidRPr="000751D8" w:rsidRDefault="000751D8" w:rsidP="000751D8">
      <w:pPr>
        <w:widowControl/>
        <w:numPr>
          <w:ilvl w:val="1"/>
          <w:numId w:val="24"/>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支持技术的用户代理是支持无障碍的，而且可以某种方式下载或者购买，这种方式可以是：</w:t>
      </w:r>
    </w:p>
    <w:p w:rsidR="000751D8" w:rsidRPr="000751D8" w:rsidRDefault="000751D8" w:rsidP="000751D8">
      <w:pPr>
        <w:widowControl/>
        <w:numPr>
          <w:ilvl w:val="2"/>
          <w:numId w:val="24"/>
        </w:numPr>
        <w:ind w:left="288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残疾人不需要比健全人花费更多的成本。</w:t>
      </w:r>
      <w:r w:rsidRPr="000751D8">
        <w:rPr>
          <w:rFonts w:ascii="Arial" w:eastAsia="宋体" w:hAnsi="Arial" w:cs="Arial"/>
          <w:color w:val="000000"/>
          <w:kern w:val="0"/>
          <w:sz w:val="24"/>
          <w:szCs w:val="24"/>
        </w:rPr>
        <w:t xml:space="preserve"> </w:t>
      </w:r>
      <w:r w:rsidRPr="000751D8">
        <w:rPr>
          <w:rFonts w:ascii="Arial" w:eastAsia="宋体" w:hAnsi="Arial" w:cs="Arial"/>
          <w:b/>
          <w:bCs/>
          <w:color w:val="000000"/>
          <w:kern w:val="0"/>
          <w:sz w:val="24"/>
          <w:szCs w:val="24"/>
        </w:rPr>
        <w:t>并且</w:t>
      </w:r>
    </w:p>
    <w:p w:rsidR="000751D8" w:rsidRPr="000751D8" w:rsidRDefault="000751D8" w:rsidP="000751D8">
      <w:pPr>
        <w:widowControl/>
        <w:numPr>
          <w:ilvl w:val="2"/>
          <w:numId w:val="24"/>
        </w:numPr>
        <w:ind w:left="288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对于残疾人来说很容易找到和获取，就像没有残疾一样。</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对于网页技术的特定使用，</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工作组和</w:t>
      </w:r>
      <w:r w:rsidRPr="000751D8">
        <w:rPr>
          <w:rFonts w:ascii="Arial" w:eastAsia="宋体" w:hAnsi="Arial" w:cs="Arial"/>
          <w:color w:val="000000"/>
          <w:kern w:val="0"/>
          <w:sz w:val="24"/>
          <w:szCs w:val="24"/>
        </w:rPr>
        <w:t>W3C</w:t>
      </w:r>
      <w:r w:rsidRPr="000751D8">
        <w:rPr>
          <w:rFonts w:ascii="Arial" w:eastAsia="宋体" w:hAnsi="Arial" w:cs="Arial"/>
          <w:color w:val="000000"/>
          <w:kern w:val="0"/>
          <w:sz w:val="24"/>
          <w:szCs w:val="24"/>
        </w:rPr>
        <w:t>没有具体说明辅助技术必须支持哪些或有多大以便划分无障碍支持等级。</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（见</w:t>
      </w:r>
      <w:hyperlink r:id="rId441" w:anchor="uc-support-level-head" w:history="1">
        <w:r w:rsidRPr="000751D8">
          <w:rPr>
            <w:rFonts w:ascii="宋体" w:eastAsia="宋体" w:hAnsi="宋体" w:cs="宋体"/>
            <w:color w:val="0000CC"/>
            <w:kern w:val="0"/>
            <w:sz w:val="24"/>
            <w:szCs w:val="24"/>
            <w:u w:val="single"/>
          </w:rPr>
          <w:t>“无障碍支持”需要的辅助技术支持级别</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Web</w:t>
      </w:r>
      <w:r w:rsidRPr="000751D8">
        <w:rPr>
          <w:rFonts w:ascii="Arial" w:eastAsia="宋体" w:hAnsi="Arial" w:cs="Arial"/>
          <w:color w:val="000000"/>
          <w:kern w:val="0"/>
          <w:sz w:val="24"/>
          <w:szCs w:val="24"/>
        </w:rPr>
        <w:t>技术可以不支持无障碍的方式使用，只要他们不可</w:t>
      </w:r>
      <w:hyperlink r:id="rId442" w:anchor="reliedupondef" w:tooltip="定义：信赖(技术上)" w:history="1">
        <w:r w:rsidRPr="000751D8">
          <w:rPr>
            <w:rFonts w:ascii="宋体" w:eastAsia="宋体" w:hAnsi="宋体" w:cs="宋体"/>
            <w:color w:val="000000"/>
            <w:kern w:val="0"/>
            <w:sz w:val="24"/>
            <w:szCs w:val="24"/>
            <w:u w:val="single"/>
          </w:rPr>
          <w:t>信赖</w:t>
        </w:r>
      </w:hyperlink>
      <w:r w:rsidRPr="000751D8">
        <w:rPr>
          <w:rFonts w:ascii="Arial" w:eastAsia="宋体" w:hAnsi="Arial" w:cs="Arial"/>
          <w:color w:val="000000"/>
          <w:kern w:val="0"/>
          <w:sz w:val="24"/>
          <w:szCs w:val="24"/>
        </w:rPr>
        <w:t>，而且网页作为一个整体满足一致性要求，包括以下两个要求，即</w:t>
      </w:r>
      <w:hyperlink r:id="rId443" w:anchor="cc4" w:history="1">
        <w:r w:rsidRPr="000751D8">
          <w:rPr>
            <w:rFonts w:ascii="宋体" w:eastAsia="宋体" w:hAnsi="宋体" w:cs="宋体"/>
            <w:color w:val="0000CC"/>
            <w:kern w:val="0"/>
            <w:sz w:val="24"/>
            <w:szCs w:val="24"/>
            <w:u w:val="single"/>
          </w:rPr>
          <w:t>一致性要求4：以支持无障碍的方式使用技术</w:t>
        </w:r>
      </w:hyperlink>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 xml:space="preserve"> </w:t>
      </w:r>
      <w:hyperlink r:id="rId444" w:anchor="cc5" w:history="1">
        <w:r w:rsidRPr="000751D8">
          <w:rPr>
            <w:rFonts w:ascii="宋体" w:eastAsia="宋体" w:hAnsi="宋体" w:cs="宋体"/>
            <w:color w:val="0000CC"/>
            <w:kern w:val="0"/>
            <w:sz w:val="24"/>
            <w:szCs w:val="24"/>
            <w:u w:val="single"/>
          </w:rPr>
          <w:t>一致性要求5：不干涉</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当以支持无障碍的方式使用</w:t>
      </w:r>
      <w:hyperlink r:id="rId445" w:anchor="technologydef" w:tooltip="定义：技术(网页内容)" w:history="1">
        <w:r w:rsidRPr="000751D8">
          <w:rPr>
            <w:rFonts w:ascii="宋体" w:eastAsia="宋体" w:hAnsi="宋体" w:cs="宋体"/>
            <w:color w:val="000000"/>
            <w:kern w:val="0"/>
            <w:sz w:val="24"/>
            <w:szCs w:val="24"/>
            <w:u w:val="single"/>
          </w:rPr>
          <w:t>网页技术</w:t>
        </w:r>
      </w:hyperlink>
      <w:r w:rsidRPr="000751D8">
        <w:rPr>
          <w:rFonts w:ascii="Arial" w:eastAsia="宋体" w:hAnsi="Arial" w:cs="Arial"/>
          <w:color w:val="000000"/>
          <w:kern w:val="0"/>
          <w:sz w:val="24"/>
          <w:szCs w:val="24"/>
        </w:rPr>
        <w:t>时，这并不意味着支持整个技术或技术用途。大部分技术（包括</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）缺乏至少一个特性或用途的支持。只有支持无障碍的技术用途可信赖到符合</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要求时，网页才可能符合</w:t>
      </w:r>
      <w:r w:rsidRPr="000751D8">
        <w:rPr>
          <w:rFonts w:ascii="Arial" w:eastAsia="宋体" w:hAnsi="Arial" w:cs="Arial"/>
          <w:color w:val="000000"/>
          <w:kern w:val="0"/>
          <w:sz w:val="24"/>
          <w:szCs w:val="24"/>
        </w:rPr>
        <w:t xml:space="preserve">WCAG </w:t>
      </w:r>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当援引多个版本的网页内容技术时，应明确支持的版本。</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5:</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作者以查阅用途汇编的方式找到支持无障碍的技术用途，这些用途已被登记为支持无障碍（请参阅</w:t>
      </w:r>
      <w:hyperlink r:id="rId446" w:anchor="uc-documented-lists-head" w:history="1">
        <w:r w:rsidRPr="000751D8">
          <w:rPr>
            <w:rFonts w:ascii="宋体" w:eastAsia="宋体" w:hAnsi="宋体" w:cs="宋体"/>
            <w:color w:val="0000CC"/>
            <w:kern w:val="0"/>
            <w:sz w:val="24"/>
            <w:szCs w:val="24"/>
            <w:u w:val="single"/>
          </w:rPr>
          <w:t>理解支持无障碍的Web技术用途</w:t>
        </w:r>
      </w:hyperlink>
      <w:r w:rsidRPr="000751D8">
        <w:rPr>
          <w:rFonts w:ascii="Arial" w:eastAsia="宋体" w:hAnsi="Arial" w:cs="Arial"/>
          <w:color w:val="000000"/>
          <w:kern w:val="0"/>
          <w:sz w:val="24"/>
          <w:szCs w:val="24"/>
        </w:rPr>
        <w:t>）。作者、公司、技术供应商或其他人都可记录支持无障碍的方式以使用网页技术。然而，文档中使用技术的所有方式需要符合以上支持无障碍的网页内容技术的定义。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基于时间的媒体的替代</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指这样的文档，该文档包括基于时间的视觉和听觉信息的正确顺序的文本描述，也提供了用以获得任何基于时间的互动结果的手段。</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创建同步媒体内容的剧本满足这种定义，仅当如果剧本经过编辑后，可以精确地呈现最终同步媒体。</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用户困惑</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无法从链接和同时与链接一起呈现给用户的网页所有信息里确定链接目的（例如没有残疾障碍的读者直到激活链接之前往往不知道该链接指向哪儿）</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下面的句子</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值得注意的出口物品里有一个是番石榴</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里的单词番石榴是一个链接。这个链接可能引向番石榴的定义、列出番石榴出口数量的图表或人们收获番石榴的照片。直到链接被激活前，所有读者都不能确定，残疾人士也一样。</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ASCII</w:t>
      </w:r>
      <w:r w:rsidRPr="000751D8">
        <w:rPr>
          <w:rFonts w:ascii="Arial" w:eastAsia="宋体" w:hAnsi="Arial" w:cs="Arial"/>
          <w:b/>
          <w:bCs/>
          <w:color w:val="000000"/>
          <w:kern w:val="0"/>
          <w:sz w:val="24"/>
          <w:szCs w:val="24"/>
        </w:rPr>
        <w:t>图</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由字符或符号的空间排列组成的图片（通常由</w:t>
      </w:r>
      <w:r w:rsidRPr="000751D8">
        <w:rPr>
          <w:rFonts w:ascii="Arial" w:eastAsia="宋体" w:hAnsi="Arial" w:cs="Arial"/>
          <w:color w:val="000000"/>
          <w:kern w:val="0"/>
          <w:sz w:val="24"/>
          <w:szCs w:val="24"/>
        </w:rPr>
        <w:t>95</w:t>
      </w:r>
      <w:r w:rsidRPr="000751D8">
        <w:rPr>
          <w:rFonts w:ascii="Arial" w:eastAsia="宋体" w:hAnsi="Arial" w:cs="Arial"/>
          <w:color w:val="000000"/>
          <w:kern w:val="0"/>
          <w:sz w:val="24"/>
          <w:szCs w:val="24"/>
        </w:rPr>
        <w:t>个可打印的字符组成，这些字符由</w:t>
      </w:r>
      <w:r w:rsidRPr="000751D8">
        <w:rPr>
          <w:rFonts w:ascii="Arial" w:eastAsia="宋体" w:hAnsi="Arial" w:cs="Arial"/>
          <w:color w:val="000000"/>
          <w:kern w:val="0"/>
          <w:sz w:val="24"/>
          <w:szCs w:val="24"/>
        </w:rPr>
        <w:t>ASCII</w:t>
      </w:r>
      <w:r w:rsidRPr="000751D8">
        <w:rPr>
          <w:rFonts w:ascii="Arial" w:eastAsia="宋体" w:hAnsi="Arial" w:cs="Arial"/>
          <w:color w:val="000000"/>
          <w:kern w:val="0"/>
          <w:sz w:val="24"/>
          <w:szCs w:val="24"/>
        </w:rPr>
        <w:t>定义）。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辅助技术（比如本文档使用的技术）</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作为</w:t>
      </w:r>
      <w:hyperlink r:id="rId447"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或与主流用户代理协同工作的硬件和</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或软件，以便提供满足残疾用户需求的功能，这些需求常超出主流用户代理所提供的功能要求</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辅助技术提供的功能包括替代呈现（如合成语音或放大内容）、替代输入法（如语音）、额外的导航或定位机制、内容转换（如使表格更加无障碍）。</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辅助技术往往使用和监测</w:t>
      </w:r>
      <w:r w:rsidRPr="000751D8">
        <w:rPr>
          <w:rFonts w:ascii="Arial" w:eastAsia="宋体" w:hAnsi="Arial" w:cs="Arial"/>
          <w:color w:val="000000"/>
          <w:kern w:val="0"/>
          <w:sz w:val="24"/>
          <w:szCs w:val="24"/>
        </w:rPr>
        <w:t>APIs</w:t>
      </w:r>
      <w:r w:rsidRPr="000751D8">
        <w:rPr>
          <w:rFonts w:ascii="Arial" w:eastAsia="宋体" w:hAnsi="Arial" w:cs="Arial"/>
          <w:color w:val="000000"/>
          <w:kern w:val="0"/>
          <w:sz w:val="24"/>
          <w:szCs w:val="24"/>
        </w:rPr>
        <w:t>与主流用户代理交换数据和消息。</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主流用户代理和辅助技术的区别不是绝对的。许多主流用户代理为了帮助残疾人提供某些功能。基本的区别在于主流用户代理的目标是范围广泛和多样化的用户，这些用户通常包括残疾人和健全人。辅助技术的目标是范围狭窄的特殊残疾用户，由辅助技术所提供的功能更为具体和更为适合目标用户的需要。主流用户代理可以为辅助技术提供重要的功能，如从程序对象检索网页内容或解析标记给识别包。</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本文档重要的辅助技术包括以下内容：</w:t>
      </w:r>
    </w:p>
    <w:p w:rsidR="000751D8" w:rsidRPr="000751D8" w:rsidRDefault="000751D8" w:rsidP="000751D8">
      <w:pPr>
        <w:widowControl/>
        <w:numPr>
          <w:ilvl w:val="0"/>
          <w:numId w:val="25"/>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屏幕放大器和其他视觉阅读工具，这是给视觉障碍、知觉障碍和身体残疾的人群使用的，用以改变文字的字体、大小、间距、颜色、与语音同步等等，以改善呈现的文本和图像的视觉可读性</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5"/>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屏幕阅读器，这是给盲人使用的，通过合成语音或者盲文来阅读原文信息</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5"/>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文本语音转换软件，这是给认知障碍、语言障碍和学习障碍的人群使用的，它可以把文本转化成合成语音</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5"/>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语音识别软件，这是给一些身体残疾的人群使用的</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5"/>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替代键盘，这是给特定身体残疾的人群使用的，用来模拟键盘（包括使用前进方向键、单开关、呼</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吸</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和其他特殊输入设备。）</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5"/>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替代点击设备，这是给特定身体残疾的人群使用的，用以模拟鼠标轨迹和按钮激活功能。</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鼠标、键盘或其他类型的输入设备的某种动作（例如点击鼠标、按下按钮等）会引发电脑操作系统或应用程序完成某种操作（例如弹出窗口等），输入设备完成的这种动作叫做激活。</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音频</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声音再现技术</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lastRenderedPageBreak/>
        <w:t>注：</w:t>
      </w:r>
      <w:r w:rsidRPr="000751D8">
        <w:rPr>
          <w:rFonts w:ascii="Arial" w:eastAsia="宋体" w:hAnsi="Arial" w:cs="Arial"/>
          <w:color w:val="000000"/>
          <w:kern w:val="0"/>
          <w:sz w:val="24"/>
          <w:szCs w:val="24"/>
        </w:rPr>
        <w:t>音频可以合成生成（包括语音合成），也可以从真实世界里录音，或两者都有。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音频描述</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添加到音轨上的解说，用以描述仅从主音轨上无法理解的重要视觉细节。</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hyperlink r:id="rId448"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的音频描述提供了有关动作、角色、场景变化、屏幕文字和其他视觉内容的信息。</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标准的音频描述在对话空隙里添加了解说。</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（另见</w:t>
      </w:r>
      <w:hyperlink r:id="rId449" w:anchor="extended-addef" w:tooltip="定义：扩展音频描述" w:history="1">
        <w:r w:rsidRPr="000751D8">
          <w:rPr>
            <w:rFonts w:ascii="宋体" w:eastAsia="宋体" w:hAnsi="宋体" w:cs="宋体"/>
            <w:color w:val="000000"/>
            <w:kern w:val="0"/>
            <w:sz w:val="24"/>
            <w:szCs w:val="24"/>
            <w:u w:val="single"/>
          </w:rPr>
          <w:t>扩展音频描述</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凡现有</w:t>
      </w:r>
      <w:hyperlink r:id="rId450" w:anchor="audiodef" w:tooltip="定义：音频" w:history="1">
        <w:r w:rsidRPr="000751D8">
          <w:rPr>
            <w:rFonts w:ascii="宋体" w:eastAsia="宋体" w:hAnsi="宋体" w:cs="宋体"/>
            <w:color w:val="000000"/>
            <w:kern w:val="0"/>
            <w:sz w:val="24"/>
            <w:szCs w:val="24"/>
            <w:u w:val="single"/>
          </w:rPr>
          <w:t>音频</w:t>
        </w:r>
      </w:hyperlink>
      <w:r w:rsidRPr="000751D8">
        <w:rPr>
          <w:rFonts w:ascii="Arial" w:eastAsia="宋体" w:hAnsi="Arial" w:cs="Arial"/>
          <w:color w:val="000000"/>
          <w:kern w:val="0"/>
          <w:sz w:val="24"/>
          <w:szCs w:val="24"/>
        </w:rPr>
        <w:t>已提供所有</w:t>
      </w:r>
      <w:hyperlink r:id="rId451"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信息的地方，没有其他必要的额外音频描述。</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也称为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视频描述</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描述性解说。</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纯音频</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基于时间的只包含</w:t>
      </w:r>
      <w:hyperlink r:id="rId452" w:anchor="audiodef" w:tooltip="定义：音频" w:history="1">
        <w:r w:rsidRPr="000751D8">
          <w:rPr>
            <w:rFonts w:ascii="宋体" w:eastAsia="宋体" w:hAnsi="宋体" w:cs="宋体"/>
            <w:color w:val="000000"/>
            <w:kern w:val="0"/>
            <w:sz w:val="24"/>
            <w:szCs w:val="24"/>
            <w:u w:val="single"/>
          </w:rPr>
          <w:t>音频</w:t>
        </w:r>
      </w:hyperlink>
      <w:r w:rsidRPr="000751D8">
        <w:rPr>
          <w:rFonts w:ascii="Arial" w:eastAsia="宋体" w:hAnsi="Arial" w:cs="Arial"/>
          <w:color w:val="000000"/>
          <w:kern w:val="0"/>
          <w:sz w:val="24"/>
          <w:szCs w:val="24"/>
        </w:rPr>
        <w:t>（没有</w:t>
      </w:r>
      <w:hyperlink r:id="rId453"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，没有互动）的呈现。</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闪烁</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以用于提请注意的方式在两个视觉状态之间来回切换。</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参见</w:t>
      </w:r>
      <w:hyperlink r:id="rId454" w:anchor="flash-def" w:tooltip="定义：闪光" w:history="1">
        <w:r w:rsidRPr="000751D8">
          <w:rPr>
            <w:rFonts w:ascii="宋体" w:eastAsia="宋体" w:hAnsi="宋体" w:cs="宋体"/>
            <w:color w:val="000000"/>
            <w:kern w:val="0"/>
            <w:sz w:val="24"/>
            <w:szCs w:val="24"/>
            <w:u w:val="single"/>
          </w:rPr>
          <w:t>闪光</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如果界面中某些大型元素以一定的频率闪烁，也可以被认为是闪光。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文本块</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不止一个文本句子</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验证码</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完全自动化的公共图灵测试，以区分电脑和人类</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的缩写</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验证码测试往往要求用户打出文本，而这文本事先在模糊图像或音频文件上显示。</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图灵测试是任何一个被设计用于区别人和电脑的测试系统。它得名于著名的计算机科学家阿兰</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图灵。该词由卡内基梅隆大学的研究人员发明定义。</w:t>
      </w:r>
      <w:hyperlink r:id="rId455" w:anchor="CAPTCHA" w:history="1">
        <w:r w:rsidRPr="000751D8">
          <w:rPr>
            <w:rFonts w:ascii="宋体" w:eastAsia="宋体" w:hAnsi="宋体" w:cs="宋体"/>
            <w:color w:val="0000CC"/>
            <w:kern w:val="0"/>
            <w:sz w:val="24"/>
            <w:szCs w:val="24"/>
            <w:u w:val="single"/>
          </w:rPr>
          <w:t>[CAPTCHA]</w:t>
        </w:r>
      </w:hyperlink>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字幕</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语音和非语音视频信息的同步视觉和</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或</w:t>
      </w:r>
      <w:hyperlink r:id="rId456" w:anchor="text-altdef" w:tooltip="定义：替代文本" w:history="1">
        <w:r w:rsidRPr="000751D8">
          <w:rPr>
            <w:rFonts w:ascii="宋体" w:eastAsia="宋体" w:hAnsi="宋体" w:cs="宋体"/>
            <w:color w:val="000000"/>
            <w:kern w:val="0"/>
            <w:sz w:val="24"/>
            <w:szCs w:val="24"/>
            <w:u w:val="single"/>
          </w:rPr>
          <w:t>替代文本</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，这些信息用来理解媒体内容。</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字幕不仅传达口语对话内容，而且也是非对话音频信息的替代，这些信息被用来理解节目内容，包括音频效果、音乐、笑声，说话人识别和定位。除此以外，字幕跟对话字幕类似。</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隐藏字幕作为等价，该等价可被播放器打开或关闭。</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开放字幕是指任何无法被关闭的字幕。例如字幕是嵌入到</w:t>
      </w:r>
      <w:r w:rsidRPr="000751D8">
        <w:rPr>
          <w:rFonts w:ascii="Arial" w:eastAsia="宋体" w:hAnsi="Arial" w:cs="Arial"/>
          <w:color w:val="000000"/>
          <w:kern w:val="0"/>
          <w:sz w:val="24"/>
          <w:szCs w:val="24"/>
        </w:rPr>
        <w:t xml:space="preserve"> </w:t>
      </w:r>
      <w:hyperlink r:id="rId457"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的视觉等价</w:t>
      </w:r>
      <w:hyperlink r:id="rId458" w:anchor="images-of-textdef" w:tooltip="定义：文本图像" w:history="1">
        <w:r w:rsidRPr="000751D8">
          <w:rPr>
            <w:rFonts w:ascii="宋体" w:eastAsia="宋体" w:hAnsi="宋体" w:cs="宋体"/>
            <w:color w:val="000000"/>
            <w:kern w:val="0"/>
            <w:sz w:val="24"/>
            <w:szCs w:val="24"/>
            <w:u w:val="single"/>
          </w:rPr>
          <w:t>文本图像</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视频里的字幕不应掩盖或阻碍相关信息。</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5:</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在一些国家，字幕叫做对白字幕。</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6:</w:t>
      </w:r>
      <w:r w:rsidRPr="000751D8">
        <w:rPr>
          <w:rFonts w:ascii="Arial" w:eastAsia="宋体" w:hAnsi="Arial" w:cs="Arial"/>
          <w:color w:val="000000"/>
          <w:kern w:val="0"/>
          <w:sz w:val="24"/>
          <w:szCs w:val="24"/>
        </w:rPr>
        <w:t xml:space="preserve"> </w:t>
      </w:r>
      <w:hyperlink r:id="rId459" w:anchor="audiodescdef" w:tooltip="定义：音频描述" w:history="1">
        <w:r w:rsidRPr="000751D8">
          <w:rPr>
            <w:rFonts w:ascii="宋体" w:eastAsia="宋体" w:hAnsi="宋体" w:cs="宋体"/>
            <w:color w:val="000000"/>
            <w:kern w:val="0"/>
            <w:sz w:val="24"/>
            <w:szCs w:val="24"/>
            <w:u w:val="single"/>
          </w:rPr>
          <w:t>音频描述</w:t>
        </w:r>
      </w:hyperlink>
      <w:r w:rsidRPr="000751D8">
        <w:rPr>
          <w:rFonts w:ascii="Arial" w:eastAsia="宋体" w:hAnsi="Arial" w:cs="Arial"/>
          <w:color w:val="000000"/>
          <w:kern w:val="0"/>
          <w:sz w:val="24"/>
          <w:szCs w:val="24"/>
        </w:rPr>
        <w:t>可以但不需要作为字幕，因为音频描述是已经视觉呈现的信息叙述。</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上下文变化</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w:t>
      </w:r>
      <w:hyperlink r:id="rId460"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内容的重大变化，如果用户不了解该变化，则该变化会迷惑无法同时查看整个页面的用户。</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上下文变化包括以下变化：</w:t>
      </w:r>
    </w:p>
    <w:p w:rsidR="000751D8" w:rsidRPr="000751D8" w:rsidRDefault="0064594B" w:rsidP="000751D8">
      <w:pPr>
        <w:widowControl/>
        <w:numPr>
          <w:ilvl w:val="0"/>
          <w:numId w:val="26"/>
        </w:numPr>
        <w:ind w:left="1440"/>
        <w:jc w:val="left"/>
        <w:rPr>
          <w:rFonts w:ascii="Arial" w:eastAsia="宋体" w:hAnsi="Arial" w:cs="Arial"/>
          <w:color w:val="000000"/>
          <w:kern w:val="0"/>
          <w:sz w:val="24"/>
          <w:szCs w:val="24"/>
        </w:rPr>
      </w:pPr>
      <w:hyperlink r:id="rId461" w:anchor="useragentdef" w:tooltip="定义：用户代理" w:history="1">
        <w:r w:rsidR="000751D8" w:rsidRPr="000751D8">
          <w:rPr>
            <w:rFonts w:ascii="宋体" w:eastAsia="宋体" w:hAnsi="宋体" w:cs="宋体"/>
            <w:color w:val="000000"/>
            <w:kern w:val="0"/>
            <w:sz w:val="24"/>
            <w:szCs w:val="24"/>
            <w:u w:val="single"/>
          </w:rPr>
          <w:t>用户代理</w:t>
        </w:r>
      </w:hyperlink>
      <w:r w:rsidR="000751D8" w:rsidRPr="000751D8">
        <w:rPr>
          <w:rFonts w:ascii="Arial" w:eastAsia="宋体" w:hAnsi="Arial" w:cs="Arial"/>
          <w:color w:val="000000"/>
          <w:kern w:val="0"/>
          <w:sz w:val="24"/>
          <w:szCs w:val="24"/>
        </w:rPr>
        <w:t>;</w:t>
      </w:r>
    </w:p>
    <w:p w:rsidR="000751D8" w:rsidRPr="000751D8" w:rsidRDefault="0064594B" w:rsidP="000751D8">
      <w:pPr>
        <w:widowControl/>
        <w:numPr>
          <w:ilvl w:val="0"/>
          <w:numId w:val="26"/>
        </w:numPr>
        <w:ind w:left="1440"/>
        <w:jc w:val="left"/>
        <w:rPr>
          <w:rFonts w:ascii="Arial" w:eastAsia="宋体" w:hAnsi="Arial" w:cs="Arial"/>
          <w:color w:val="000000"/>
          <w:kern w:val="0"/>
          <w:sz w:val="24"/>
          <w:szCs w:val="24"/>
        </w:rPr>
      </w:pPr>
      <w:hyperlink r:id="rId462" w:anchor="viewportdef" w:tooltip="定义：视图" w:history="1">
        <w:r w:rsidR="000751D8" w:rsidRPr="000751D8">
          <w:rPr>
            <w:rFonts w:ascii="宋体" w:eastAsia="宋体" w:hAnsi="宋体" w:cs="宋体"/>
            <w:color w:val="000000"/>
            <w:kern w:val="0"/>
            <w:sz w:val="24"/>
            <w:szCs w:val="24"/>
            <w:u w:val="single"/>
          </w:rPr>
          <w:t>视图</w:t>
        </w:r>
      </w:hyperlink>
      <w:r w:rsidR="000751D8" w:rsidRPr="000751D8">
        <w:rPr>
          <w:rFonts w:ascii="Arial" w:eastAsia="宋体" w:hAnsi="Arial" w:cs="Arial"/>
          <w:color w:val="000000"/>
          <w:kern w:val="0"/>
          <w:sz w:val="24"/>
          <w:szCs w:val="24"/>
        </w:rPr>
        <w:t>;</w:t>
      </w:r>
    </w:p>
    <w:p w:rsidR="000751D8" w:rsidRPr="000751D8" w:rsidRDefault="000751D8" w:rsidP="000751D8">
      <w:pPr>
        <w:widowControl/>
        <w:numPr>
          <w:ilvl w:val="0"/>
          <w:numId w:val="26"/>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焦点</w:t>
      </w:r>
      <w:r w:rsidRPr="000751D8">
        <w:rPr>
          <w:rFonts w:ascii="Arial" w:eastAsia="宋体" w:hAnsi="Arial" w:cs="Arial"/>
          <w:color w:val="000000"/>
          <w:kern w:val="0"/>
          <w:sz w:val="24"/>
          <w:szCs w:val="24"/>
        </w:rPr>
        <w:t>;</w:t>
      </w:r>
    </w:p>
    <w:p w:rsidR="000751D8" w:rsidRPr="000751D8" w:rsidRDefault="000751D8" w:rsidP="000751D8">
      <w:pPr>
        <w:widowControl/>
        <w:numPr>
          <w:ilvl w:val="0"/>
          <w:numId w:val="26"/>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改变</w:t>
      </w:r>
      <w:hyperlink r:id="rId463"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意思的</w:t>
      </w:r>
      <w:r w:rsidRPr="000751D8">
        <w:rPr>
          <w:rFonts w:ascii="Arial" w:eastAsia="宋体" w:hAnsi="Arial" w:cs="Arial"/>
          <w:color w:val="000000"/>
          <w:kern w:val="0"/>
          <w:sz w:val="24"/>
          <w:szCs w:val="24"/>
        </w:rPr>
        <w:t xml:space="preserve"> </w:t>
      </w:r>
      <w:hyperlink r:id="rId464" w:anchor="contentdef" w:tooltip="定义：内容 (网页内容)" w:history="1">
        <w:r w:rsidRPr="000751D8">
          <w:rPr>
            <w:rFonts w:ascii="宋体" w:eastAsia="宋体" w:hAnsi="宋体" w:cs="宋体"/>
            <w:color w:val="000000"/>
            <w:kern w:val="0"/>
            <w:sz w:val="24"/>
            <w:szCs w:val="24"/>
            <w:u w:val="single"/>
          </w:rPr>
          <w:t>内容</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内容变化并不总是上下文变化。内容变化，如扩大大纲</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动态菜单或选项卡控件，并不一定改变上下文，除非以上四点之一也被改变（例如焦点）。</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打开一个新窗口，移动焦点到一个不同的组件，转向一个新的页面（包括提醒用户，好像他们已经转到新的页面）或明显重新编排的网页内容，这些都是上下文变化的例子。</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一致性</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满足给定的标准、指南或规范的所有要求</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兼容替代版本</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指以下版本</w:t>
      </w:r>
    </w:p>
    <w:p w:rsidR="000751D8" w:rsidRPr="000751D8" w:rsidRDefault="000751D8" w:rsidP="000751D8">
      <w:pPr>
        <w:widowControl/>
        <w:numPr>
          <w:ilvl w:val="0"/>
          <w:numId w:val="27"/>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符合指定的级别，</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并且</w:t>
      </w:r>
    </w:p>
    <w:p w:rsidR="000751D8" w:rsidRPr="000751D8" w:rsidRDefault="000751D8" w:rsidP="000751D8">
      <w:pPr>
        <w:widowControl/>
        <w:numPr>
          <w:ilvl w:val="0"/>
          <w:numId w:val="27"/>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相同</w:t>
      </w:r>
      <w:hyperlink r:id="rId465" w:anchor="human-langdef" w:tooltip="定义：人类语言" w:history="1">
        <w:r w:rsidRPr="000751D8">
          <w:rPr>
            <w:rFonts w:ascii="宋体" w:eastAsia="宋体" w:hAnsi="宋体" w:cs="宋体"/>
            <w:color w:val="000000"/>
            <w:kern w:val="0"/>
            <w:sz w:val="24"/>
            <w:szCs w:val="24"/>
            <w:u w:val="single"/>
          </w:rPr>
          <w:t>人类语言</w:t>
        </w:r>
      </w:hyperlink>
      <w:r w:rsidRPr="000751D8">
        <w:rPr>
          <w:rFonts w:ascii="Arial" w:eastAsia="宋体" w:hAnsi="Arial" w:cs="Arial"/>
          <w:color w:val="000000"/>
          <w:kern w:val="0"/>
          <w:sz w:val="24"/>
          <w:szCs w:val="24"/>
        </w:rPr>
        <w:t>里，提供所有相同的信息和</w:t>
      </w:r>
      <w:hyperlink r:id="rId466" w:anchor="functiondef" w:tooltip="定义：功能" w:history="1">
        <w:r w:rsidRPr="000751D8">
          <w:rPr>
            <w:rFonts w:ascii="宋体" w:eastAsia="宋体" w:hAnsi="宋体" w:cs="宋体"/>
            <w:color w:val="000000"/>
            <w:kern w:val="0"/>
            <w:sz w:val="24"/>
            <w:szCs w:val="24"/>
            <w:u w:val="single"/>
          </w:rPr>
          <w:t>功能</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，并且</w:t>
      </w:r>
    </w:p>
    <w:p w:rsidR="000751D8" w:rsidRPr="000751D8" w:rsidRDefault="000751D8" w:rsidP="000751D8">
      <w:pPr>
        <w:widowControl/>
        <w:numPr>
          <w:ilvl w:val="0"/>
          <w:numId w:val="27"/>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跟非兼容内容一样都是最新的，并且</w:t>
      </w:r>
    </w:p>
    <w:p w:rsidR="000751D8" w:rsidRPr="000751D8" w:rsidRDefault="000751D8" w:rsidP="000751D8">
      <w:pPr>
        <w:widowControl/>
        <w:numPr>
          <w:ilvl w:val="0"/>
          <w:numId w:val="27"/>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下列部分至少有一为真：</w:t>
      </w:r>
    </w:p>
    <w:p w:rsidR="000751D8" w:rsidRPr="000751D8" w:rsidRDefault="000751D8" w:rsidP="000751D8">
      <w:pPr>
        <w:widowControl/>
        <w:numPr>
          <w:ilvl w:val="1"/>
          <w:numId w:val="27"/>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通过</w:t>
      </w:r>
      <w:hyperlink r:id="rId467" w:anchor="accessibility-supporteddef" w:tooltip="定义：支持无障碍" w:history="1">
        <w:r w:rsidRPr="000751D8">
          <w:rPr>
            <w:rFonts w:ascii="宋体" w:eastAsia="宋体" w:hAnsi="宋体" w:cs="宋体"/>
            <w:color w:val="000000"/>
            <w:kern w:val="0"/>
            <w:sz w:val="24"/>
            <w:szCs w:val="24"/>
            <w:u w:val="single"/>
          </w:rPr>
          <w:t>支持无障碍</w:t>
        </w:r>
      </w:hyperlink>
      <w:r w:rsidRPr="000751D8">
        <w:rPr>
          <w:rFonts w:ascii="Arial" w:eastAsia="宋体" w:hAnsi="Arial" w:cs="Arial"/>
          <w:color w:val="000000"/>
          <w:kern w:val="0"/>
          <w:sz w:val="24"/>
          <w:szCs w:val="24"/>
        </w:rPr>
        <w:t xml:space="preserve"> </w:t>
      </w:r>
      <w:hyperlink r:id="rId468" w:anchor="mechanismdef" w:tooltip="定义：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，不兼容网页可得到兼容版本，或</w:t>
      </w:r>
    </w:p>
    <w:p w:rsidR="000751D8" w:rsidRPr="000751D8" w:rsidRDefault="000751D8" w:rsidP="000751D8">
      <w:pPr>
        <w:widowControl/>
        <w:numPr>
          <w:ilvl w:val="1"/>
          <w:numId w:val="27"/>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只能从兼容版本得到非兼容版本，或</w:t>
      </w:r>
    </w:p>
    <w:p w:rsidR="000751D8" w:rsidRPr="000751D8" w:rsidRDefault="000751D8" w:rsidP="000751D8">
      <w:pPr>
        <w:widowControl/>
        <w:numPr>
          <w:ilvl w:val="1"/>
          <w:numId w:val="27"/>
        </w:numPr>
        <w:ind w:left="21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不符合要求的版本只能从兼容网页得到非兼容版本，并且该网页也提供达到兼容版本的机制</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上述定义中，</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只能得到</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是有条件的，如重定向机制，可以防止用户</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到达</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（加载）非兼容页面，除非用户刚刚访问兼容版本。</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替代版本不需要为原网页匹配网页（如兼容替代版本可能由多个网页组成）。</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如果有多个语言版本可用，每个语言均应提供兼容替代版本。</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为适应不同的技术环境或用户组，应提供替代版本。每个版本应尽可能兼容。为了满足</w:t>
      </w:r>
      <w:hyperlink r:id="rId469" w:anchor="cc1" w:history="1">
        <w:r w:rsidRPr="000751D8">
          <w:rPr>
            <w:rFonts w:ascii="宋体" w:eastAsia="宋体" w:hAnsi="宋体" w:cs="宋体"/>
            <w:color w:val="0000CC"/>
            <w:kern w:val="0"/>
            <w:sz w:val="24"/>
            <w:szCs w:val="24"/>
            <w:u w:val="single"/>
          </w:rPr>
          <w:t>一致性要求1</w:t>
        </w:r>
      </w:hyperlink>
      <w:r w:rsidRPr="000751D8">
        <w:rPr>
          <w:rFonts w:ascii="Arial" w:eastAsia="宋体" w:hAnsi="Arial" w:cs="Arial"/>
          <w:color w:val="000000"/>
          <w:kern w:val="0"/>
          <w:sz w:val="24"/>
          <w:szCs w:val="24"/>
        </w:rPr>
        <w:t>，应提供一个完全兼容的版本。</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5:</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兼容替代版本不需要处于一致性范围内，甚至同一个网站范围内，只要它和非兼容版本一样可自由使用。</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6:</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替代版本不应与支持原网页和增强理解力的</w:t>
      </w:r>
      <w:r w:rsidRPr="000751D8">
        <w:rPr>
          <w:rFonts w:ascii="Arial" w:eastAsia="宋体" w:hAnsi="Arial" w:cs="Arial"/>
          <w:color w:val="000000"/>
          <w:kern w:val="0"/>
          <w:sz w:val="24"/>
          <w:szCs w:val="24"/>
        </w:rPr>
        <w:t xml:space="preserve"> </w:t>
      </w:r>
      <w:hyperlink r:id="rId470" w:anchor="suppcontentdef" w:tooltip="定义：补充内容" w:history="1">
        <w:r w:rsidRPr="000751D8">
          <w:rPr>
            <w:rFonts w:ascii="宋体" w:eastAsia="宋体" w:hAnsi="宋体" w:cs="宋体"/>
            <w:color w:val="000000"/>
            <w:kern w:val="0"/>
            <w:sz w:val="24"/>
            <w:szCs w:val="24"/>
            <w:u w:val="single"/>
          </w:rPr>
          <w:t>补充内容</w:t>
        </w:r>
      </w:hyperlink>
      <w:r w:rsidRPr="000751D8">
        <w:rPr>
          <w:rFonts w:ascii="Arial" w:eastAsia="宋体" w:hAnsi="Arial" w:cs="Arial"/>
          <w:color w:val="000000"/>
          <w:kern w:val="0"/>
          <w:sz w:val="24"/>
          <w:szCs w:val="24"/>
        </w:rPr>
        <w:t>相混淆。</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7:</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在内容里设置用户偏好以得到兼容版本是可接受的机制，只要设置偏好的方法是支持无障碍的。</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请参阅</w:t>
      </w:r>
      <w:hyperlink r:id="rId471" w:anchor="uc-conforming-alt-versions-head" w:history="1">
        <w:r w:rsidRPr="000751D8">
          <w:rPr>
            <w:rFonts w:ascii="宋体" w:eastAsia="宋体" w:hAnsi="宋体" w:cs="宋体"/>
            <w:color w:val="0000CC"/>
            <w:kern w:val="0"/>
            <w:sz w:val="24"/>
            <w:szCs w:val="24"/>
            <w:u w:val="single"/>
          </w:rPr>
          <w:t>理解兼容替代版本</w:t>
        </w:r>
      </w:hyperlink>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内容（网页内容）</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通过</w:t>
      </w:r>
      <w:hyperlink r:id="rId472"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方式与用户交互的信息和感官体验，包括定义内容</w:t>
      </w:r>
      <w:hyperlink r:id="rId473" w:anchor="structuredef" w:tooltip="定义：结构" w:history="1">
        <w:r w:rsidRPr="000751D8">
          <w:rPr>
            <w:rFonts w:ascii="宋体" w:eastAsia="宋体" w:hAnsi="宋体" w:cs="宋体"/>
            <w:color w:val="000000"/>
            <w:kern w:val="0"/>
            <w:sz w:val="24"/>
            <w:szCs w:val="24"/>
            <w:u w:val="single"/>
          </w:rPr>
          <w:t>结构</w:t>
        </w:r>
      </w:hyperlink>
      <w:r w:rsidRPr="000751D8">
        <w:rPr>
          <w:rFonts w:ascii="Arial" w:eastAsia="宋体" w:hAnsi="Arial" w:cs="Arial"/>
          <w:color w:val="000000"/>
          <w:kern w:val="0"/>
          <w:sz w:val="24"/>
          <w:szCs w:val="24"/>
        </w:rPr>
        <w:t>、</w:t>
      </w:r>
      <w:hyperlink r:id="rId474" w:anchor="presentationdef" w:tooltip="定义：呈现" w:history="1">
        <w:r w:rsidRPr="000751D8">
          <w:rPr>
            <w:rFonts w:ascii="宋体" w:eastAsia="宋体" w:hAnsi="宋体" w:cs="宋体"/>
            <w:color w:val="000000"/>
            <w:kern w:val="0"/>
            <w:sz w:val="24"/>
            <w:szCs w:val="24"/>
            <w:u w:val="single"/>
          </w:rPr>
          <w:t>呈现</w:t>
        </w:r>
      </w:hyperlink>
      <w:r w:rsidRPr="000751D8">
        <w:rPr>
          <w:rFonts w:ascii="Arial" w:eastAsia="宋体" w:hAnsi="Arial" w:cs="Arial"/>
          <w:color w:val="000000"/>
          <w:kern w:val="0"/>
          <w:sz w:val="24"/>
          <w:szCs w:val="24"/>
        </w:rPr>
        <w:t>和交互的代码或标记。</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上下文相关帮助</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指帮助文本，它提供与当前操作功能相关的信息。</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清晰的标签可以作为上下文相关帮助。</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lastRenderedPageBreak/>
        <w:t>对比度</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对比度</w:t>
      </w:r>
      <w:r w:rsidRPr="000751D8">
        <w:rPr>
          <w:rFonts w:ascii="Arial" w:eastAsia="宋体" w:hAnsi="Arial" w:cs="Arial"/>
          <w:color w:val="000000"/>
          <w:kern w:val="0"/>
          <w:sz w:val="24"/>
          <w:szCs w:val="24"/>
        </w:rPr>
        <w:t xml:space="preserve"> (L1 + 0.05) / (L2 + 0.05)</w:t>
      </w:r>
      <w:r w:rsidRPr="000751D8">
        <w:rPr>
          <w:rFonts w:ascii="Arial" w:eastAsia="宋体" w:hAnsi="Arial" w:cs="Arial"/>
          <w:color w:val="000000"/>
          <w:kern w:val="0"/>
          <w:sz w:val="24"/>
          <w:szCs w:val="24"/>
        </w:rPr>
        <w:t>，其中</w:t>
      </w:r>
    </w:p>
    <w:p w:rsidR="000751D8" w:rsidRPr="000751D8" w:rsidRDefault="000751D8" w:rsidP="000751D8">
      <w:pPr>
        <w:widowControl/>
        <w:numPr>
          <w:ilvl w:val="0"/>
          <w:numId w:val="28"/>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L1</w:t>
      </w:r>
      <w:r w:rsidRPr="000751D8">
        <w:rPr>
          <w:rFonts w:ascii="Arial" w:eastAsia="宋体" w:hAnsi="Arial" w:cs="Arial"/>
          <w:color w:val="000000"/>
          <w:kern w:val="0"/>
          <w:sz w:val="24"/>
          <w:szCs w:val="24"/>
        </w:rPr>
        <w:t>是浅色的</w:t>
      </w:r>
      <w:hyperlink r:id="rId475" w:anchor="relativeluminancedef" w:tooltip="定义：相对亮度" w:history="1">
        <w:r w:rsidRPr="000751D8">
          <w:rPr>
            <w:rFonts w:ascii="宋体" w:eastAsia="宋体" w:hAnsi="宋体" w:cs="宋体"/>
            <w:color w:val="000000"/>
            <w:kern w:val="0"/>
            <w:sz w:val="24"/>
            <w:szCs w:val="24"/>
            <w:u w:val="single"/>
          </w:rPr>
          <w:t>相对亮度</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，并且</w:t>
      </w:r>
    </w:p>
    <w:p w:rsidR="000751D8" w:rsidRPr="000751D8" w:rsidRDefault="000751D8" w:rsidP="000751D8">
      <w:pPr>
        <w:widowControl/>
        <w:numPr>
          <w:ilvl w:val="0"/>
          <w:numId w:val="28"/>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L2</w:t>
      </w:r>
      <w:r w:rsidRPr="000751D8">
        <w:rPr>
          <w:rFonts w:ascii="Arial" w:eastAsia="宋体" w:hAnsi="Arial" w:cs="Arial"/>
          <w:color w:val="000000"/>
          <w:kern w:val="0"/>
          <w:sz w:val="24"/>
          <w:szCs w:val="24"/>
        </w:rPr>
        <w:t>是深色的</w:t>
      </w:r>
      <w:hyperlink r:id="rId476" w:anchor="relativeluminancedef" w:tooltip="定义：相对亮度" w:history="1">
        <w:r w:rsidRPr="000751D8">
          <w:rPr>
            <w:rFonts w:ascii="宋体" w:eastAsia="宋体" w:hAnsi="宋体" w:cs="宋体"/>
            <w:color w:val="000000"/>
            <w:kern w:val="0"/>
            <w:sz w:val="24"/>
            <w:szCs w:val="24"/>
            <w:u w:val="single"/>
          </w:rPr>
          <w:t>相对亮度</w:t>
        </w:r>
      </w:hyperlink>
      <w:r w:rsidRPr="000751D8">
        <w:rPr>
          <w:rFonts w:ascii="Arial" w:eastAsia="宋体" w:hAnsi="Arial" w:cs="Arial"/>
          <w:color w:val="000000"/>
          <w:kern w:val="0"/>
          <w:sz w:val="24"/>
          <w:szCs w:val="24"/>
        </w:rPr>
        <w:t>。</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对比度范围从</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到</w:t>
      </w:r>
      <w:r w:rsidRPr="000751D8">
        <w:rPr>
          <w:rFonts w:ascii="Arial" w:eastAsia="宋体" w:hAnsi="Arial" w:cs="Arial"/>
          <w:color w:val="000000"/>
          <w:kern w:val="0"/>
          <w:sz w:val="24"/>
          <w:szCs w:val="24"/>
        </w:rPr>
        <w:t>21</w:t>
      </w:r>
      <w:r w:rsidRPr="000751D8">
        <w:rPr>
          <w:rFonts w:ascii="Arial" w:eastAsia="宋体" w:hAnsi="Arial" w:cs="Arial"/>
          <w:color w:val="000000"/>
          <w:kern w:val="0"/>
          <w:sz w:val="24"/>
          <w:szCs w:val="24"/>
        </w:rPr>
        <w:t>（俗称</w:t>
      </w:r>
      <w:r w:rsidRPr="000751D8">
        <w:rPr>
          <w:rFonts w:ascii="Arial" w:eastAsia="宋体" w:hAnsi="Arial" w:cs="Arial"/>
          <w:color w:val="000000"/>
          <w:kern w:val="0"/>
          <w:sz w:val="24"/>
          <w:szCs w:val="24"/>
        </w:rPr>
        <w:t>1:1</w:t>
      </w:r>
      <w:r w:rsidRPr="000751D8">
        <w:rPr>
          <w:rFonts w:ascii="Arial" w:eastAsia="宋体" w:hAnsi="Arial" w:cs="Arial"/>
          <w:color w:val="000000"/>
          <w:kern w:val="0"/>
          <w:sz w:val="24"/>
          <w:szCs w:val="24"/>
        </w:rPr>
        <w:t>到</w:t>
      </w:r>
      <w:r w:rsidRPr="000751D8">
        <w:rPr>
          <w:rFonts w:ascii="Arial" w:eastAsia="宋体" w:hAnsi="Arial" w:cs="Arial"/>
          <w:color w:val="000000"/>
          <w:kern w:val="0"/>
          <w:sz w:val="24"/>
          <w:szCs w:val="24"/>
        </w:rPr>
        <w:t>21:1</w:t>
      </w:r>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由于作者没有对关于如何呈现文本的用户设置（例如字体平滑或抗锯齿）进行控制，文本对比度可通过关闭抗锯齿来评估。</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对于成功标准</w:t>
      </w:r>
      <w:r w:rsidRPr="000751D8">
        <w:rPr>
          <w:rFonts w:ascii="Arial" w:eastAsia="宋体" w:hAnsi="Arial" w:cs="Arial"/>
          <w:color w:val="000000"/>
          <w:kern w:val="0"/>
          <w:sz w:val="24"/>
          <w:szCs w:val="24"/>
        </w:rPr>
        <w:t>1.4.3</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1.4.6</w:t>
      </w:r>
      <w:r w:rsidRPr="000751D8">
        <w:rPr>
          <w:rFonts w:ascii="Arial" w:eastAsia="宋体" w:hAnsi="Arial" w:cs="Arial"/>
          <w:color w:val="000000"/>
          <w:kern w:val="0"/>
          <w:sz w:val="24"/>
          <w:szCs w:val="24"/>
        </w:rPr>
        <w:t>，测量对比度与指定背景有关，该背景按正常使用来呈现文本。如果没有指定背景颜色，那么白色为默认背景颜色。</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背景颜色就是内容的指定颜色，该内容按照正常使用来呈现文本。当指定文本颜色而没有指定背景颜色时，则导致失败，因为用户的默认背景颜色未知，没法评估足够强的对比度。基于同样的原因，当指定背景颜色而没有指定文本颜色，也导致失败。</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5:</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当文字周围有个边框时，边框可以增加对比度，并用于计算文字和背景之间的对比度。</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如果字母周围的边框较窄，则可认为是字母的一部分。如果字母周围的边框较厚，以光晕形式存在，则应当归于背景部分。</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6:</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对于某些内容指定的颜色配对，该配对是作者期望在典型呈现里出现的颜色配对，应评估</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一致性。作者不必考虑不常见的呈现，比如用户代理导致的颜色变化（除了作者代码引起的地方）。</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正确的阅读顺序</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指这样的顺序，在此顺序里文字和段落以不改变内容含义的次序呈现。</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突发事件</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突然、意外情况或事故，需要立即采取行动以保持健康、安全或财产。</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必需</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如果被删除，将导致内容信息或功能发生根本上的变化，</w:t>
      </w:r>
      <w:r w:rsidRPr="000751D8">
        <w:rPr>
          <w:rFonts w:ascii="Arial" w:eastAsia="宋体" w:hAnsi="Arial" w:cs="Arial"/>
          <w:b/>
          <w:bCs/>
          <w:color w:val="000000"/>
          <w:kern w:val="0"/>
          <w:sz w:val="24"/>
          <w:szCs w:val="24"/>
        </w:rPr>
        <w:t>而且</w:t>
      </w:r>
      <w:r w:rsidRPr="000751D8">
        <w:rPr>
          <w:rFonts w:ascii="Arial" w:eastAsia="宋体" w:hAnsi="Arial" w:cs="Arial"/>
          <w:color w:val="000000"/>
          <w:kern w:val="0"/>
          <w:sz w:val="24"/>
          <w:szCs w:val="24"/>
        </w:rPr>
        <w:t>信息和功能没法以另外兼容方式来实现。</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扩展音频描述</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添加到视听呈现上的音频描述。添加时，需要暂停</w:t>
      </w:r>
      <w:hyperlink r:id="rId477" w:anchor="videodef" w:tooltip="定义： video"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，以便有足够的时间来添加额外的描述。</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此技巧仅用于当没有额外的</w:t>
      </w:r>
      <w:hyperlink r:id="rId478" w:anchor="audiodescdef" w:tooltip="定义：音频描述" w:history="1">
        <w:r w:rsidRPr="000751D8">
          <w:rPr>
            <w:rFonts w:ascii="宋体" w:eastAsia="宋体" w:hAnsi="宋体" w:cs="宋体"/>
            <w:color w:val="000000"/>
            <w:kern w:val="0"/>
            <w:sz w:val="24"/>
            <w:szCs w:val="24"/>
            <w:u w:val="single"/>
          </w:rPr>
          <w:t>音频描述</w:t>
        </w:r>
      </w:hyperlink>
      <w:r w:rsidRPr="000751D8">
        <w:rPr>
          <w:rFonts w:ascii="Arial" w:eastAsia="宋体" w:hAnsi="Arial" w:cs="Arial"/>
          <w:color w:val="000000"/>
          <w:kern w:val="0"/>
          <w:sz w:val="24"/>
          <w:szCs w:val="24"/>
        </w:rPr>
        <w:t>时，</w:t>
      </w:r>
      <w:hyperlink r:id="rId479"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感知将会消失，而且对话</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旁白之间的暂停太短。</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闪光</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480" w:anchor="relativeluminancedef" w:tooltip="定义：相关亮度" w:history="1">
        <w:r w:rsidR="000751D8" w:rsidRPr="000751D8">
          <w:rPr>
            <w:rFonts w:ascii="宋体" w:eastAsia="宋体" w:hAnsi="宋体" w:cs="宋体"/>
            <w:color w:val="000000"/>
            <w:kern w:val="0"/>
            <w:sz w:val="24"/>
            <w:szCs w:val="24"/>
            <w:u w:val="single"/>
          </w:rPr>
          <w:t>相关亮度</w:t>
        </w:r>
      </w:hyperlink>
      <w:r w:rsidR="000751D8" w:rsidRPr="000751D8">
        <w:rPr>
          <w:rFonts w:ascii="Arial" w:eastAsia="宋体" w:hAnsi="Arial" w:cs="Arial"/>
          <w:color w:val="000000"/>
          <w:kern w:val="0"/>
          <w:sz w:val="24"/>
          <w:szCs w:val="24"/>
        </w:rPr>
        <w:t>的一组相反变化。如果该变化在正常频率范围内足够大的话，该相关亮度可能会导致一些人癫痫发作。</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之所以翻译成闪光，是为避免与闪烁</w:t>
      </w:r>
      <w:r w:rsidRPr="000751D8">
        <w:rPr>
          <w:rFonts w:ascii="Arial" w:eastAsia="宋体" w:hAnsi="Arial" w:cs="Arial"/>
          <w:color w:val="000000"/>
          <w:kern w:val="0"/>
          <w:sz w:val="24"/>
          <w:szCs w:val="24"/>
        </w:rPr>
        <w:t>(blinking)</w:t>
      </w:r>
      <w:r w:rsidRPr="000751D8">
        <w:rPr>
          <w:rFonts w:ascii="Arial" w:eastAsia="宋体" w:hAnsi="Arial" w:cs="Arial"/>
          <w:color w:val="000000"/>
          <w:kern w:val="0"/>
          <w:sz w:val="24"/>
          <w:szCs w:val="24"/>
        </w:rPr>
        <w:t>相混淆。</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参见</w:t>
      </w:r>
      <w:hyperlink r:id="rId481" w:anchor="general-thresholddef" w:tooltip="定义：一般闪光和红色闪光阈值" w:history="1">
        <w:r w:rsidRPr="000751D8">
          <w:rPr>
            <w:rFonts w:ascii="宋体" w:eastAsia="宋体" w:hAnsi="宋体" w:cs="宋体"/>
            <w:color w:val="000000"/>
            <w:kern w:val="0"/>
            <w:sz w:val="24"/>
            <w:szCs w:val="24"/>
            <w:u w:val="single"/>
          </w:rPr>
          <w:t>一般闪光和红色闪光阈值</w:t>
        </w:r>
      </w:hyperlink>
      <w:r w:rsidRPr="000751D8">
        <w:rPr>
          <w:rFonts w:ascii="Arial" w:eastAsia="宋体" w:hAnsi="Arial" w:cs="Arial"/>
          <w:color w:val="000000"/>
          <w:kern w:val="0"/>
          <w:sz w:val="24"/>
          <w:szCs w:val="24"/>
        </w:rPr>
        <w:t>，以获取更多的关于不允许闪光类型的信息。</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参见</w:t>
      </w:r>
      <w:r w:rsidRPr="000751D8">
        <w:rPr>
          <w:rFonts w:ascii="Arial" w:eastAsia="宋体" w:hAnsi="Arial" w:cs="Arial"/>
          <w:color w:val="000000"/>
          <w:kern w:val="0"/>
          <w:sz w:val="24"/>
          <w:szCs w:val="24"/>
        </w:rPr>
        <w:t xml:space="preserve"> </w:t>
      </w:r>
      <w:hyperlink r:id="rId482" w:anchor="blinksdef" w:tooltip="定义：闪烁" w:history="1">
        <w:r w:rsidRPr="000751D8">
          <w:rPr>
            <w:rFonts w:ascii="宋体" w:eastAsia="宋体" w:hAnsi="宋体" w:cs="宋体"/>
            <w:color w:val="000000"/>
            <w:kern w:val="0"/>
            <w:sz w:val="24"/>
            <w:szCs w:val="24"/>
            <w:u w:val="single"/>
          </w:rPr>
          <w:t>闪烁</w:t>
        </w:r>
      </w:hyperlink>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功能</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通过用户行为可达到的</w:t>
      </w:r>
      <w:hyperlink r:id="rId483" w:anchor="processdef" w:tooltip="定义：过程" w:history="1">
        <w:r w:rsidRPr="000751D8">
          <w:rPr>
            <w:rFonts w:ascii="宋体" w:eastAsia="宋体" w:hAnsi="宋体" w:cs="宋体"/>
            <w:color w:val="000000"/>
            <w:kern w:val="0"/>
            <w:sz w:val="24"/>
            <w:szCs w:val="24"/>
            <w:u w:val="single"/>
          </w:rPr>
          <w:t>过程</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和结果。</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一般闪光和红色闪光阈值</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484" w:anchor="flash-def" w:tooltip="定义：闪光" w:history="1">
        <w:r w:rsidR="000751D8" w:rsidRPr="000751D8">
          <w:rPr>
            <w:rFonts w:ascii="宋体" w:eastAsia="宋体" w:hAnsi="宋体" w:cs="宋体"/>
            <w:color w:val="000000"/>
            <w:kern w:val="0"/>
            <w:sz w:val="24"/>
            <w:szCs w:val="24"/>
            <w:u w:val="single"/>
          </w:rPr>
          <w:t>闪光</w:t>
        </w:r>
      </w:hyperlink>
      <w:r w:rsidR="000751D8" w:rsidRPr="000751D8">
        <w:rPr>
          <w:rFonts w:ascii="Arial" w:eastAsia="宋体" w:hAnsi="Arial" w:cs="Arial"/>
          <w:color w:val="000000"/>
          <w:kern w:val="0"/>
          <w:sz w:val="24"/>
          <w:szCs w:val="24"/>
        </w:rPr>
        <w:t>或快速变化的图像序列，他们频率低于阈值（比如内容</w:t>
      </w:r>
      <w:r w:rsidR="000751D8" w:rsidRPr="000751D8">
        <w:rPr>
          <w:rFonts w:ascii="Arial" w:eastAsia="宋体" w:hAnsi="Arial" w:cs="Arial"/>
          <w:b/>
          <w:bCs/>
          <w:color w:val="000000"/>
          <w:kern w:val="0"/>
          <w:sz w:val="24"/>
          <w:szCs w:val="24"/>
        </w:rPr>
        <w:t>滑动</w:t>
      </w:r>
      <w:r w:rsidR="000751D8" w:rsidRPr="000751D8">
        <w:rPr>
          <w:rFonts w:ascii="Arial" w:eastAsia="宋体" w:hAnsi="Arial" w:cs="Arial"/>
          <w:color w:val="000000"/>
          <w:kern w:val="0"/>
          <w:sz w:val="24"/>
          <w:szCs w:val="24"/>
        </w:rPr>
        <w:t>的频率跟阈值的比较决定是否属于闪光类型），如果以下部分全为真：</w:t>
      </w:r>
    </w:p>
    <w:p w:rsidR="000751D8" w:rsidRPr="000751D8" w:rsidRDefault="000751D8" w:rsidP="000751D8">
      <w:pPr>
        <w:widowControl/>
        <w:numPr>
          <w:ilvl w:val="0"/>
          <w:numId w:val="29"/>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在任何一秒钟内，</w:t>
      </w:r>
      <w:r w:rsidRPr="000751D8">
        <w:rPr>
          <w:rFonts w:ascii="Arial" w:eastAsia="宋体" w:hAnsi="Arial" w:cs="Arial"/>
          <w:b/>
          <w:bCs/>
          <w:color w:val="000000"/>
          <w:kern w:val="0"/>
          <w:sz w:val="24"/>
          <w:szCs w:val="24"/>
        </w:rPr>
        <w:t>一般闪光</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不超过</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闪，并且</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或者</w:t>
      </w:r>
      <w:r w:rsidRPr="000751D8">
        <w:rPr>
          <w:rFonts w:ascii="Arial" w:eastAsia="宋体" w:hAnsi="Arial" w:cs="Arial"/>
          <w:b/>
          <w:bCs/>
          <w:color w:val="000000"/>
          <w:kern w:val="0"/>
          <w:sz w:val="24"/>
          <w:szCs w:val="24"/>
        </w:rPr>
        <w:t>红光</w:t>
      </w:r>
      <w:r w:rsidRPr="000751D8">
        <w:rPr>
          <w:rFonts w:ascii="Arial" w:eastAsia="宋体" w:hAnsi="Arial" w:cs="Arial"/>
          <w:color w:val="000000"/>
          <w:kern w:val="0"/>
          <w:sz w:val="24"/>
          <w:szCs w:val="24"/>
        </w:rPr>
        <w:t>不超过</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闪；或</w:t>
      </w:r>
    </w:p>
    <w:p w:rsidR="000751D8" w:rsidRPr="000751D8" w:rsidRDefault="000751D8" w:rsidP="000751D8">
      <w:pPr>
        <w:widowControl/>
        <w:numPr>
          <w:ilvl w:val="0"/>
          <w:numId w:val="29"/>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在典型的视距上，闪光的所有区域不超过显示器</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度视野的所有</w:t>
      </w:r>
      <w:r w:rsidRPr="000751D8">
        <w:rPr>
          <w:rFonts w:ascii="Arial" w:eastAsia="宋体" w:hAnsi="Arial" w:cs="Arial"/>
          <w:color w:val="000000"/>
          <w:kern w:val="0"/>
          <w:sz w:val="24"/>
          <w:szCs w:val="24"/>
        </w:rPr>
        <w:t>0.006</w:t>
      </w:r>
      <w:r w:rsidRPr="000751D8">
        <w:rPr>
          <w:rFonts w:ascii="Arial" w:eastAsia="宋体" w:hAnsi="Arial" w:cs="Arial"/>
          <w:color w:val="000000"/>
          <w:kern w:val="0"/>
          <w:sz w:val="24"/>
          <w:szCs w:val="24"/>
        </w:rPr>
        <w:t>立体弧度（显示器任何</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度视野的</w:t>
      </w:r>
      <w:r w:rsidRPr="000751D8">
        <w:rPr>
          <w:rFonts w:ascii="Arial" w:eastAsia="宋体" w:hAnsi="Arial" w:cs="Arial"/>
          <w:color w:val="000000"/>
          <w:kern w:val="0"/>
          <w:sz w:val="24"/>
          <w:szCs w:val="24"/>
        </w:rPr>
        <w:t>25%</w:t>
      </w:r>
      <w:r w:rsidRPr="000751D8">
        <w:rPr>
          <w:rFonts w:ascii="Arial" w:eastAsia="宋体" w:hAnsi="Arial" w:cs="Arial"/>
          <w:color w:val="000000"/>
          <w:kern w:val="0"/>
          <w:sz w:val="24"/>
          <w:szCs w:val="24"/>
        </w:rPr>
        <w:t>）。</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1</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度视野是针对视野计的测量结果来定的，根据看东西距离的远近，所对应的视野半径也不相同，物体离眼睛越近，半径越小。我国制订的视力残疾标准，是指双眼同时看的标准，假如好眼的视野半径小于</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度，则属于</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级盲。</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具体方法为白色硬纸板卡，标出</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度视野范围，被检查者与卡片相距</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米，嘱其遮盖一眼，注视</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度视野卡中央注视点，询问被检查者是否能看到</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度视野范围。若不能看到则属于盲</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指双眼</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，若一眼能看到则不属于视力残疾人。</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2</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立体弧度也叫球面度，是立体角的国际单位。以</w:t>
      </w:r>
      <w:r w:rsidRPr="000751D8">
        <w:rPr>
          <w:rFonts w:ascii="Arial" w:eastAsia="宋体" w:hAnsi="Arial" w:cs="Arial"/>
          <w:color w:val="000000"/>
          <w:kern w:val="0"/>
          <w:sz w:val="24"/>
          <w:szCs w:val="24"/>
        </w:rPr>
        <w:t xml:space="preserve"> r </w:t>
      </w:r>
      <w:r w:rsidRPr="000751D8">
        <w:rPr>
          <w:rFonts w:ascii="Arial" w:eastAsia="宋体" w:hAnsi="Arial" w:cs="Arial"/>
          <w:color w:val="000000"/>
          <w:kern w:val="0"/>
          <w:sz w:val="24"/>
          <w:szCs w:val="24"/>
        </w:rPr>
        <w:t>为半径的球的中心为顶点，展开的立体角所对应的球面表面积为</w:t>
      </w:r>
      <w:r w:rsidRPr="000751D8">
        <w:rPr>
          <w:rFonts w:ascii="Arial" w:eastAsia="宋体" w:hAnsi="Arial" w:cs="Arial"/>
          <w:color w:val="000000"/>
          <w:kern w:val="0"/>
          <w:sz w:val="24"/>
          <w:szCs w:val="24"/>
        </w:rPr>
        <w:t xml:space="preserve"> r ^2 </w:t>
      </w:r>
      <w:r w:rsidRPr="000751D8">
        <w:rPr>
          <w:rFonts w:ascii="Arial" w:eastAsia="宋体" w:hAnsi="Arial" w:cs="Arial"/>
          <w:color w:val="000000"/>
          <w:kern w:val="0"/>
          <w:sz w:val="24"/>
          <w:szCs w:val="24"/>
        </w:rPr>
        <w:t>，该立体角的大小就是球面度。</w:t>
      </w:r>
    </w:p>
    <w:p w:rsidR="000751D8" w:rsidRPr="000751D8" w:rsidRDefault="000751D8" w:rsidP="000751D8">
      <w:pPr>
        <w:widowControl/>
        <w:ind w:left="720"/>
        <w:jc w:val="left"/>
        <w:rPr>
          <w:rFonts w:ascii="Arial" w:eastAsia="宋体" w:hAnsi="Arial" w:cs="Arial"/>
          <w:color w:val="000000"/>
          <w:kern w:val="0"/>
          <w:sz w:val="24"/>
          <w:szCs w:val="24"/>
        </w:rPr>
      </w:pP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其中</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0"/>
        </w:numPr>
        <w:ind w:left="14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一般闪光</w:t>
      </w:r>
      <w:r w:rsidRPr="000751D8">
        <w:rPr>
          <w:rFonts w:ascii="Arial" w:eastAsia="宋体" w:hAnsi="Arial" w:cs="Arial"/>
          <w:color w:val="000000"/>
          <w:kern w:val="0"/>
          <w:sz w:val="24"/>
          <w:szCs w:val="24"/>
        </w:rPr>
        <w:t>被定义为一对</w:t>
      </w:r>
      <w:hyperlink r:id="rId485" w:anchor="relativeluminancedef" w:tooltip="定义：相对亮度" w:history="1">
        <w:r w:rsidRPr="000751D8">
          <w:rPr>
            <w:rFonts w:ascii="宋体" w:eastAsia="宋体" w:hAnsi="宋体" w:cs="宋体"/>
            <w:color w:val="000000"/>
            <w:kern w:val="0"/>
            <w:sz w:val="24"/>
            <w:szCs w:val="24"/>
            <w:u w:val="single"/>
          </w:rPr>
          <w:t>相对亮度</w:t>
        </w:r>
      </w:hyperlink>
      <w:r w:rsidRPr="000751D8">
        <w:rPr>
          <w:rFonts w:ascii="Arial" w:eastAsia="宋体" w:hAnsi="Arial" w:cs="Arial"/>
          <w:color w:val="000000"/>
          <w:kern w:val="0"/>
          <w:sz w:val="24"/>
          <w:szCs w:val="24"/>
        </w:rPr>
        <w:t>的相反变化，该相对亮度为最大相对亮度的</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％或更多</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，在最大相对亮度里，深色图像相对亮度低于</w:t>
      </w:r>
      <w:r w:rsidRPr="000751D8">
        <w:rPr>
          <w:rFonts w:ascii="Arial" w:eastAsia="宋体" w:hAnsi="Arial" w:cs="Arial"/>
          <w:color w:val="000000"/>
          <w:kern w:val="0"/>
          <w:sz w:val="24"/>
          <w:szCs w:val="24"/>
        </w:rPr>
        <w:t>0.80</w:t>
      </w:r>
      <w:r w:rsidRPr="000751D8">
        <w:rPr>
          <w:rFonts w:ascii="Arial" w:eastAsia="宋体" w:hAnsi="Arial" w:cs="Arial"/>
          <w:color w:val="000000"/>
          <w:kern w:val="0"/>
          <w:sz w:val="24"/>
          <w:szCs w:val="24"/>
        </w:rPr>
        <w:t>，并且</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一对相反变化</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一减一增或者一增一减，并且</w:t>
      </w:r>
    </w:p>
    <w:p w:rsidR="000751D8" w:rsidRPr="000751D8" w:rsidRDefault="000751D8" w:rsidP="000751D8">
      <w:pPr>
        <w:widowControl/>
        <w:numPr>
          <w:ilvl w:val="0"/>
          <w:numId w:val="30"/>
        </w:numPr>
        <w:ind w:left="1440"/>
        <w:jc w:val="left"/>
        <w:rPr>
          <w:rFonts w:ascii="Arial" w:eastAsia="宋体" w:hAnsi="Arial" w:cs="Arial"/>
          <w:color w:val="000000"/>
          <w:kern w:val="0"/>
          <w:sz w:val="24"/>
          <w:szCs w:val="24"/>
        </w:rPr>
      </w:pPr>
      <w:r w:rsidRPr="000751D8">
        <w:rPr>
          <w:rFonts w:ascii="Arial" w:eastAsia="宋体" w:hAnsi="Arial" w:cs="Arial"/>
          <w:b/>
          <w:bCs/>
          <w:color w:val="000000"/>
          <w:kern w:val="0"/>
          <w:sz w:val="24"/>
          <w:szCs w:val="24"/>
        </w:rPr>
        <w:t>红色闪光</w:t>
      </w:r>
      <w:r w:rsidRPr="000751D8">
        <w:rPr>
          <w:rFonts w:ascii="Arial" w:eastAsia="宋体" w:hAnsi="Arial" w:cs="Arial"/>
          <w:color w:val="000000"/>
          <w:kern w:val="0"/>
          <w:sz w:val="24"/>
          <w:szCs w:val="24"/>
        </w:rPr>
        <w:t>被定义为一对饱和红色的相反转换。</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特例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作为一个精致均衡图案的闪光，比如白噪声，或者</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方格</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小于（典型视距上视野）</w:t>
      </w:r>
      <w:r w:rsidRPr="000751D8">
        <w:rPr>
          <w:rFonts w:ascii="Arial" w:eastAsia="宋体" w:hAnsi="Arial" w:cs="Arial"/>
          <w:color w:val="000000"/>
          <w:kern w:val="0"/>
          <w:sz w:val="24"/>
          <w:szCs w:val="24"/>
        </w:rPr>
        <w:t>0.1</w:t>
      </w:r>
      <w:r w:rsidRPr="000751D8">
        <w:rPr>
          <w:rFonts w:ascii="Arial" w:eastAsia="宋体" w:hAnsi="Arial" w:cs="Arial"/>
          <w:color w:val="000000"/>
          <w:kern w:val="0"/>
          <w:sz w:val="24"/>
          <w:szCs w:val="24"/>
        </w:rPr>
        <w:t>倍的的替代棋盘图案，这种闪光不违反阈值。</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对于一般的软件或网页内容来说，当以</w:t>
      </w:r>
      <w:r w:rsidRPr="000751D8">
        <w:rPr>
          <w:rFonts w:ascii="Arial" w:eastAsia="宋体" w:hAnsi="Arial" w:cs="Arial"/>
          <w:color w:val="000000"/>
          <w:kern w:val="0"/>
          <w:sz w:val="24"/>
          <w:szCs w:val="24"/>
        </w:rPr>
        <w:t>1024 × 768</w:t>
      </w:r>
      <w:r w:rsidRPr="000751D8">
        <w:rPr>
          <w:rFonts w:ascii="Arial" w:eastAsia="宋体" w:hAnsi="Arial" w:cs="Arial"/>
          <w:color w:val="000000"/>
          <w:kern w:val="0"/>
          <w:sz w:val="24"/>
          <w:szCs w:val="24"/>
        </w:rPr>
        <w:t>像素浏览内容时，在显示器上选取</w:t>
      </w:r>
      <w:r w:rsidRPr="000751D8">
        <w:rPr>
          <w:rFonts w:ascii="Arial" w:eastAsia="宋体" w:hAnsi="Arial" w:cs="Arial"/>
          <w:color w:val="000000"/>
          <w:kern w:val="0"/>
          <w:sz w:val="24"/>
          <w:szCs w:val="24"/>
        </w:rPr>
        <w:t>341 × 256</w:t>
      </w:r>
      <w:r w:rsidRPr="000751D8">
        <w:rPr>
          <w:rFonts w:ascii="Arial" w:eastAsia="宋体" w:hAnsi="Arial" w:cs="Arial"/>
          <w:color w:val="000000"/>
          <w:kern w:val="0"/>
          <w:sz w:val="24"/>
          <w:szCs w:val="24"/>
        </w:rPr>
        <w:t>像素区域时可以提供比标准显示和视距情况下（比如</w:t>
      </w:r>
      <w:r w:rsidRPr="000751D8">
        <w:rPr>
          <w:rFonts w:ascii="Arial" w:eastAsia="宋体" w:hAnsi="Arial" w:cs="Arial"/>
          <w:color w:val="000000"/>
          <w:kern w:val="0"/>
          <w:sz w:val="24"/>
          <w:szCs w:val="24"/>
        </w:rPr>
        <w:t>15-17</w:t>
      </w:r>
      <w:r w:rsidRPr="000751D8">
        <w:rPr>
          <w:rFonts w:ascii="Arial" w:eastAsia="宋体" w:hAnsi="Arial" w:cs="Arial"/>
          <w:color w:val="000000"/>
          <w:kern w:val="0"/>
          <w:sz w:val="24"/>
          <w:szCs w:val="24"/>
        </w:rPr>
        <w:t>英寸屏幕和</w:t>
      </w:r>
      <w:r w:rsidRPr="000751D8">
        <w:rPr>
          <w:rFonts w:ascii="Arial" w:eastAsia="宋体" w:hAnsi="Arial" w:cs="Arial"/>
          <w:color w:val="000000"/>
          <w:kern w:val="0"/>
          <w:sz w:val="24"/>
          <w:szCs w:val="24"/>
        </w:rPr>
        <w:t>22-26</w:t>
      </w:r>
      <w:r w:rsidRPr="000751D8">
        <w:rPr>
          <w:rFonts w:ascii="Arial" w:eastAsia="宋体" w:hAnsi="Arial" w:cs="Arial"/>
          <w:color w:val="000000"/>
          <w:kern w:val="0"/>
          <w:sz w:val="24"/>
          <w:szCs w:val="24"/>
        </w:rPr>
        <w:t>英寸的距离）</w:t>
      </w:r>
      <w:r w:rsidRPr="000751D8">
        <w:rPr>
          <w:rFonts w:ascii="Arial" w:eastAsia="宋体" w:hAnsi="Arial" w:cs="Arial"/>
          <w:color w:val="000000"/>
          <w:kern w:val="0"/>
          <w:sz w:val="24"/>
          <w:szCs w:val="24"/>
        </w:rPr>
        <w:t>10</w:t>
      </w:r>
      <w:r w:rsidRPr="000751D8">
        <w:rPr>
          <w:rFonts w:ascii="Arial" w:eastAsia="宋体" w:hAnsi="Arial" w:cs="Arial"/>
          <w:color w:val="000000"/>
          <w:kern w:val="0"/>
          <w:sz w:val="24"/>
          <w:szCs w:val="24"/>
        </w:rPr>
        <w:t>度视野的较好估计。（高分辨率显示相同的内容其区域要比原来小些，图像也更小些，所以一般低分辨率用来定义阈值。）</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转换是指相对亮度（或红色闪光的相对亮度</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颜色）的变化，在一小块相对亮度测量的相邻高峰和低谷之间快速变化。闪光由两个对立的转换组成。</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一对饱和红色的相反转换</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来说，此领域当前工作在于阐释每一种或两种涉及每个转换（</w:t>
      </w:r>
      <w:r w:rsidRPr="000751D8">
        <w:rPr>
          <w:rFonts w:ascii="Arial" w:eastAsia="宋体" w:hAnsi="Arial" w:cs="Arial"/>
          <w:color w:val="000000"/>
          <w:kern w:val="0"/>
          <w:sz w:val="24"/>
          <w:szCs w:val="24"/>
        </w:rPr>
        <w:t>R/(R+ G + B) &gt;= 0.8,</w:t>
      </w:r>
      <w:r w:rsidRPr="000751D8">
        <w:rPr>
          <w:rFonts w:ascii="Arial" w:eastAsia="宋体" w:hAnsi="Arial" w:cs="Arial"/>
          <w:color w:val="000000"/>
          <w:kern w:val="0"/>
          <w:sz w:val="24"/>
          <w:szCs w:val="24"/>
        </w:rPr>
        <w:t>）的状态，以及两个转换</w:t>
      </w:r>
      <w:r w:rsidRPr="000751D8">
        <w:rPr>
          <w:rFonts w:ascii="Arial" w:eastAsia="宋体" w:hAnsi="Arial" w:cs="Arial"/>
          <w:color w:val="000000"/>
          <w:kern w:val="0"/>
          <w:sz w:val="24"/>
          <w:szCs w:val="24"/>
        </w:rPr>
        <w:t>(R-G-B)x320 &gt; 2</w:t>
      </w:r>
      <w:r w:rsidRPr="000751D8">
        <w:rPr>
          <w:rFonts w:ascii="Arial" w:eastAsia="宋体" w:hAnsi="Arial" w:cs="Arial"/>
          <w:color w:val="000000"/>
          <w:kern w:val="0"/>
          <w:sz w:val="24"/>
          <w:szCs w:val="24"/>
        </w:rPr>
        <w:t>值（</w:t>
      </w:r>
      <w:r w:rsidRPr="000751D8">
        <w:rPr>
          <w:rFonts w:ascii="Arial" w:eastAsia="宋体" w:hAnsi="Arial" w:cs="Arial"/>
          <w:color w:val="000000"/>
          <w:kern w:val="0"/>
          <w:sz w:val="24"/>
          <w:szCs w:val="24"/>
        </w:rPr>
        <w:t>(R-G-B)x320</w:t>
      </w:r>
      <w:r w:rsidRPr="000751D8">
        <w:rPr>
          <w:rFonts w:ascii="Arial" w:eastAsia="宋体" w:hAnsi="Arial" w:cs="Arial"/>
          <w:color w:val="000000"/>
          <w:kern w:val="0"/>
          <w:sz w:val="24"/>
          <w:szCs w:val="24"/>
        </w:rPr>
        <w:t>负值设置为零）的变化。</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相对亮度</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定义里规定</w:t>
      </w:r>
      <w:r w:rsidRPr="000751D8">
        <w:rPr>
          <w:rFonts w:ascii="Arial" w:eastAsia="宋体" w:hAnsi="Arial" w:cs="Arial"/>
          <w:color w:val="000000"/>
          <w:kern w:val="0"/>
          <w:sz w:val="24"/>
          <w:szCs w:val="24"/>
        </w:rPr>
        <w:t>R</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G</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B</w:t>
      </w:r>
      <w:r w:rsidRPr="000751D8">
        <w:rPr>
          <w:rFonts w:ascii="Arial" w:eastAsia="宋体" w:hAnsi="Arial" w:cs="Arial"/>
          <w:color w:val="000000"/>
          <w:kern w:val="0"/>
          <w:sz w:val="24"/>
          <w:szCs w:val="24"/>
        </w:rPr>
        <w:t>值范围为</w:t>
      </w:r>
      <w:r w:rsidRPr="000751D8">
        <w:rPr>
          <w:rFonts w:ascii="Arial" w:eastAsia="宋体" w:hAnsi="Arial" w:cs="Arial"/>
          <w:color w:val="000000"/>
          <w:kern w:val="0"/>
          <w:sz w:val="24"/>
          <w:szCs w:val="24"/>
        </w:rPr>
        <w:t>0-1</w:t>
      </w:r>
      <w:r w:rsidRPr="000751D8">
        <w:rPr>
          <w:rFonts w:ascii="Arial" w:eastAsia="宋体" w:hAnsi="Arial" w:cs="Arial"/>
          <w:color w:val="000000"/>
          <w:kern w:val="0"/>
          <w:sz w:val="24"/>
          <w:szCs w:val="24"/>
        </w:rPr>
        <w:t>。</w:t>
      </w:r>
      <w:hyperlink r:id="rId486" w:anchor="HARDING-BINNIE" w:history="1">
        <w:r w:rsidRPr="000751D8">
          <w:rPr>
            <w:rFonts w:ascii="宋体" w:eastAsia="宋体" w:hAnsi="宋体" w:cs="宋体"/>
            <w:color w:val="0000CC"/>
            <w:kern w:val="0"/>
            <w:sz w:val="24"/>
            <w:szCs w:val="24"/>
            <w:u w:val="single"/>
          </w:rPr>
          <w:t>[HARDING-BINNIE]</w:t>
        </w:r>
      </w:hyperlink>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视频屏幕捕捉分析工具是可用的。但没有工具用于评估闪光是否小于或等于</w:t>
      </w:r>
      <w:r w:rsidRPr="000751D8">
        <w:rPr>
          <w:rFonts w:ascii="Arial" w:eastAsia="宋体" w:hAnsi="Arial" w:cs="Arial"/>
          <w:color w:val="000000"/>
          <w:kern w:val="0"/>
          <w:sz w:val="24"/>
          <w:szCs w:val="24"/>
        </w:rPr>
        <w:t>3</w:t>
      </w:r>
      <w:r w:rsidRPr="000751D8">
        <w:rPr>
          <w:rFonts w:ascii="Arial" w:eastAsia="宋体" w:hAnsi="Arial" w:cs="Arial"/>
          <w:color w:val="000000"/>
          <w:kern w:val="0"/>
          <w:sz w:val="24"/>
          <w:szCs w:val="24"/>
        </w:rPr>
        <w:t>闪</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秒。内容自动滑动的情况请参见以上定义第</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条和第</w:t>
      </w:r>
      <w:r w:rsidRPr="000751D8">
        <w:rPr>
          <w:rFonts w:ascii="Arial" w:eastAsia="宋体" w:hAnsi="Arial" w:cs="Arial"/>
          <w:color w:val="000000"/>
          <w:kern w:val="0"/>
          <w:sz w:val="24"/>
          <w:szCs w:val="24"/>
        </w:rPr>
        <w:t>2</w:t>
      </w:r>
      <w:r w:rsidRPr="000751D8">
        <w:rPr>
          <w:rFonts w:ascii="Arial" w:eastAsia="宋体" w:hAnsi="Arial" w:cs="Arial"/>
          <w:color w:val="000000"/>
          <w:kern w:val="0"/>
          <w:sz w:val="24"/>
          <w:szCs w:val="24"/>
        </w:rPr>
        <w:t>条。</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人类语言</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通过口头、书面或手语（通过视觉或触觉手段）来与人类交流的语言</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参见</w:t>
      </w:r>
      <w:r w:rsidRPr="000751D8">
        <w:rPr>
          <w:rFonts w:ascii="Arial" w:eastAsia="宋体" w:hAnsi="Arial" w:cs="Arial"/>
          <w:color w:val="000000"/>
          <w:kern w:val="0"/>
          <w:sz w:val="24"/>
          <w:szCs w:val="24"/>
        </w:rPr>
        <w:t xml:space="preserve"> </w:t>
      </w:r>
      <w:hyperlink r:id="rId487" w:anchor="sign-languagedef" w:tooltip="定义：手语" w:history="1">
        <w:r w:rsidRPr="000751D8">
          <w:rPr>
            <w:rFonts w:ascii="宋体" w:eastAsia="宋体" w:hAnsi="宋体" w:cs="宋体"/>
            <w:color w:val="000000"/>
            <w:kern w:val="0"/>
            <w:sz w:val="24"/>
            <w:szCs w:val="24"/>
            <w:u w:val="single"/>
          </w:rPr>
          <w:t>手语</w:t>
        </w:r>
      </w:hyperlink>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习惯用语</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不能从个别单词推导出其含义的短语，该特定单词不能交换，以免失去意义。</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习惯用语不能逐字逐句直接翻译，以免失去他们（文化或独立语言）本来的意义。</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在英语中，</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使豆豆溢出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是指</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透露秘密</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。然而</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碰撞豆豆</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或</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使蔬菜溢出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并不意味着同样的意思。</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在日本，把</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さじを投げる</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字面翻译成</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他抛出一个勺子</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，但实际意思是他没有什么可以做的，因此最后他放弃了。</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在荷兰，</w:t>
      </w:r>
      <w:r w:rsidRPr="000751D8">
        <w:rPr>
          <w:rFonts w:ascii="Arial" w:eastAsia="宋体" w:hAnsi="Arial" w:cs="Arial"/>
          <w:color w:val="000000"/>
          <w:kern w:val="0"/>
          <w:sz w:val="24"/>
          <w:szCs w:val="24"/>
        </w:rPr>
        <w:t>“</w:t>
      </w:r>
      <w:r w:rsidRPr="000751D8">
        <w:rPr>
          <w:rFonts w:ascii="Arial" w:eastAsia="宋体" w:hAnsi="Arial" w:cs="Arial" w:hint="cs"/>
          <w:color w:val="000000"/>
          <w:kern w:val="0"/>
          <w:sz w:val="24"/>
          <w:szCs w:val="24"/>
          <w:cs/>
          <w:lang w:bidi="ne-NP"/>
        </w:rPr>
        <w:t>Hij ging met de kippen op stok</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字面翻译成</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他和鸡走到鸡窝里</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，但实际意思是他早早就上床睡觉了。</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文本图像</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文本以非文本形式（如图像）呈现，以实现特定的视觉效果。</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这不包括作为图片一部分的</w:t>
      </w:r>
      <w:hyperlink r:id="rId488"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，该图片包含其他重要视觉内容。</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照片里名牌标志上的某人名字。</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信息丰富</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指仅供参考之用，并且不需要达到一致性。</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需要达到</w:t>
      </w:r>
      <w:hyperlink r:id="rId489" w:anchor="conformancedef" w:tooltip="定义： conformance" w:history="1">
        <w:r w:rsidRPr="000751D8">
          <w:rPr>
            <w:rFonts w:ascii="宋体" w:eastAsia="宋体" w:hAnsi="宋体" w:cs="宋体"/>
            <w:color w:val="000000"/>
            <w:kern w:val="0"/>
            <w:sz w:val="24"/>
            <w:szCs w:val="24"/>
            <w:u w:val="single"/>
          </w:rPr>
          <w:t>一致性</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的内容被称为</w:t>
      </w:r>
      <w:r w:rsidRPr="000751D8">
        <w:rPr>
          <w:rFonts w:ascii="Arial" w:eastAsia="宋体" w:hAnsi="Arial" w:cs="Arial"/>
          <w:color w:val="000000"/>
          <w:kern w:val="0"/>
          <w:sz w:val="24"/>
          <w:szCs w:val="24"/>
        </w:rPr>
        <w:t>“</w:t>
      </w:r>
      <w:hyperlink r:id="rId490" w:anchor="normativedef" w:tooltip="定义： normative" w:history="1">
        <w:r w:rsidRPr="000751D8">
          <w:rPr>
            <w:rFonts w:ascii="宋体" w:eastAsia="宋体" w:hAnsi="宋体" w:cs="宋体"/>
            <w:color w:val="000000"/>
            <w:kern w:val="0"/>
            <w:sz w:val="24"/>
            <w:szCs w:val="24"/>
            <w:u w:val="single"/>
          </w:rPr>
          <w:t>规范</w:t>
        </w:r>
      </w:hyperlink>
      <w:r w:rsidRPr="000751D8">
        <w:rPr>
          <w:rFonts w:ascii="Arial" w:eastAsia="宋体" w:hAnsi="Arial" w:cs="Arial"/>
          <w:color w:val="000000"/>
          <w:kern w:val="0"/>
          <w:sz w:val="24"/>
          <w:szCs w:val="24"/>
        </w:rPr>
        <w:t>的。</w:t>
      </w:r>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输入错误</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指用户输入的不被接受的信息。</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这些错误包括：</w:t>
      </w:r>
    </w:p>
    <w:p w:rsidR="000751D8" w:rsidRPr="000751D8" w:rsidRDefault="0064594B" w:rsidP="000751D8">
      <w:pPr>
        <w:widowControl/>
        <w:numPr>
          <w:ilvl w:val="0"/>
          <w:numId w:val="31"/>
        </w:numPr>
        <w:ind w:left="1560"/>
        <w:jc w:val="left"/>
        <w:rPr>
          <w:rFonts w:ascii="Arial" w:eastAsia="宋体" w:hAnsi="Arial" w:cs="Arial"/>
          <w:color w:val="000000"/>
          <w:kern w:val="0"/>
          <w:sz w:val="24"/>
          <w:szCs w:val="24"/>
        </w:rPr>
      </w:pPr>
      <w:hyperlink r:id="rId491" w:anchor="webpagedef" w:tooltip="定义：网页" w:history="1">
        <w:r w:rsidR="000751D8" w:rsidRPr="000751D8">
          <w:rPr>
            <w:rFonts w:ascii="宋体" w:eastAsia="宋体" w:hAnsi="宋体" w:cs="宋体"/>
            <w:color w:val="000000"/>
            <w:kern w:val="0"/>
            <w:sz w:val="24"/>
            <w:szCs w:val="24"/>
            <w:u w:val="single"/>
          </w:rPr>
          <w:t>网页</w:t>
        </w:r>
      </w:hyperlink>
      <w:r w:rsidR="000751D8" w:rsidRPr="000751D8">
        <w:rPr>
          <w:rFonts w:ascii="Arial" w:eastAsia="宋体" w:hAnsi="Arial" w:cs="Arial"/>
          <w:color w:val="000000"/>
          <w:kern w:val="0"/>
          <w:sz w:val="24"/>
          <w:szCs w:val="24"/>
        </w:rPr>
        <w:t>需要的但被用户省略的信息。</w:t>
      </w:r>
    </w:p>
    <w:p w:rsidR="000751D8" w:rsidRPr="000751D8" w:rsidRDefault="000751D8" w:rsidP="000751D8">
      <w:pPr>
        <w:widowControl/>
        <w:numPr>
          <w:ilvl w:val="0"/>
          <w:numId w:val="31"/>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由用户提供的但不属于所需要的数据格式或值的信息。</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术语</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在特定领域以特定的方式使用的词语。</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粘滞键是辅助技术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无障碍领域的术语。</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键盘接口</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软件使用的接口，用于获得按键输入。</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键盘接口允许用户提供键盘输入的方案，即使本机技术不包含键盘。</w:t>
      </w:r>
    </w:p>
    <w:p w:rsidR="000751D8" w:rsidRPr="000751D8" w:rsidRDefault="000751D8" w:rsidP="000751D8">
      <w:pPr>
        <w:widowControl/>
        <w:ind w:left="96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PDA</w:t>
      </w:r>
      <w:r w:rsidRPr="000751D8">
        <w:rPr>
          <w:rFonts w:ascii="Arial" w:eastAsia="宋体" w:hAnsi="Arial" w:cs="Arial"/>
          <w:color w:val="000000"/>
          <w:kern w:val="0"/>
          <w:sz w:val="24"/>
          <w:szCs w:val="24"/>
        </w:rPr>
        <w:t>触摸屏上有操作系统内置的键盘接口，跟外部键盘连接器一样。</w:t>
      </w:r>
      <w:r w:rsidRPr="000751D8">
        <w:rPr>
          <w:rFonts w:ascii="Arial" w:eastAsia="宋体" w:hAnsi="Arial" w:cs="Arial"/>
          <w:color w:val="000000"/>
          <w:kern w:val="0"/>
          <w:sz w:val="24"/>
          <w:szCs w:val="24"/>
        </w:rPr>
        <w:t>PDA</w:t>
      </w:r>
      <w:r w:rsidRPr="000751D8">
        <w:rPr>
          <w:rFonts w:ascii="Arial" w:eastAsia="宋体" w:hAnsi="Arial" w:cs="Arial"/>
          <w:color w:val="000000"/>
          <w:kern w:val="0"/>
          <w:sz w:val="24"/>
          <w:szCs w:val="24"/>
        </w:rPr>
        <w:t>上的应用程序可以使用接口来获取来自外部键盘或提供模拟键盘输出的其他应用程序，如手写翻译或语音到文本转化程序，这些程序都带有</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键盘模拟</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功能。</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通过键盘操作的鼠标模拟器（如鼠标键）来操作的应用程序（或应用程序的一部分）不符合键盘接口规范，因为该程序操作是通过其点击设备接口，而不是通过其键盘接口。</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标签</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492" w:anchor="textdef" w:tooltip="定义：文本" w:history="1">
        <w:r w:rsidR="000751D8" w:rsidRPr="000751D8">
          <w:rPr>
            <w:rFonts w:ascii="宋体" w:eastAsia="宋体" w:hAnsi="宋体" w:cs="宋体"/>
            <w:color w:val="000000"/>
            <w:kern w:val="0"/>
            <w:sz w:val="24"/>
            <w:szCs w:val="24"/>
            <w:u w:val="single"/>
          </w:rPr>
          <w:t>文本</w:t>
        </w:r>
      </w:hyperlink>
      <w:r w:rsidR="000751D8" w:rsidRPr="000751D8">
        <w:rPr>
          <w:rFonts w:ascii="Arial" w:eastAsia="宋体" w:hAnsi="Arial" w:cs="Arial"/>
          <w:color w:val="000000"/>
          <w:kern w:val="0"/>
          <w:sz w:val="24"/>
          <w:szCs w:val="24"/>
        </w:rPr>
        <w:t xml:space="preserve"> </w:t>
      </w:r>
      <w:r w:rsidR="000751D8" w:rsidRPr="000751D8">
        <w:rPr>
          <w:rFonts w:ascii="Arial" w:eastAsia="宋体" w:hAnsi="Arial" w:cs="Arial"/>
          <w:color w:val="000000"/>
          <w:kern w:val="0"/>
          <w:sz w:val="24"/>
          <w:szCs w:val="24"/>
        </w:rPr>
        <w:t>或与</w:t>
      </w:r>
      <w:hyperlink r:id="rId493" w:anchor="text-altdef" w:tooltip="定义：替代文本" w:history="1">
        <w:r w:rsidR="000751D8" w:rsidRPr="000751D8">
          <w:rPr>
            <w:rFonts w:ascii="宋体" w:eastAsia="宋体" w:hAnsi="宋体" w:cs="宋体"/>
            <w:color w:val="000000"/>
            <w:kern w:val="0"/>
            <w:sz w:val="24"/>
            <w:szCs w:val="24"/>
            <w:u w:val="single"/>
          </w:rPr>
          <w:t>替代文本</w:t>
        </w:r>
      </w:hyperlink>
      <w:r w:rsidR="000751D8" w:rsidRPr="000751D8">
        <w:rPr>
          <w:rFonts w:ascii="Arial" w:eastAsia="宋体" w:hAnsi="Arial" w:cs="Arial"/>
          <w:color w:val="000000"/>
          <w:kern w:val="0"/>
          <w:sz w:val="24"/>
          <w:szCs w:val="24"/>
        </w:rPr>
        <w:t>协同工作的其他组件，该组件呈现给用户以便发现</w:t>
      </w:r>
      <w:r w:rsidR="000751D8" w:rsidRPr="000751D8">
        <w:rPr>
          <w:rFonts w:ascii="Arial" w:eastAsia="宋体" w:hAnsi="Arial" w:cs="Arial"/>
          <w:color w:val="000000"/>
          <w:kern w:val="0"/>
          <w:sz w:val="24"/>
          <w:szCs w:val="24"/>
        </w:rPr>
        <w:t>Web</w:t>
      </w:r>
      <w:hyperlink r:id="rId494" w:anchor="contentdef" w:tooltip="定义：内容(网页内容)" w:history="1">
        <w:r w:rsidR="000751D8" w:rsidRPr="000751D8">
          <w:rPr>
            <w:rFonts w:ascii="宋体" w:eastAsia="宋体" w:hAnsi="宋体" w:cs="宋体"/>
            <w:color w:val="000000"/>
            <w:kern w:val="0"/>
            <w:sz w:val="24"/>
            <w:szCs w:val="24"/>
            <w:u w:val="single"/>
          </w:rPr>
          <w:t>内容</w:t>
        </w:r>
      </w:hyperlink>
      <w:r w:rsidR="000751D8" w:rsidRPr="000751D8">
        <w:rPr>
          <w:rFonts w:ascii="Arial" w:eastAsia="宋体" w:hAnsi="Arial" w:cs="Arial"/>
          <w:color w:val="000000"/>
          <w:kern w:val="0"/>
          <w:sz w:val="24"/>
          <w:szCs w:val="24"/>
        </w:rPr>
        <w:t xml:space="preserve"> </w:t>
      </w:r>
      <w:r w:rsidR="000751D8" w:rsidRPr="000751D8">
        <w:rPr>
          <w:rFonts w:ascii="Arial" w:eastAsia="宋体" w:hAnsi="Arial" w:cs="Arial"/>
          <w:color w:val="000000"/>
          <w:kern w:val="0"/>
          <w:sz w:val="24"/>
          <w:szCs w:val="24"/>
        </w:rPr>
        <w:t>中的组件。</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标签呈现给所有用户，而</w:t>
      </w:r>
      <w:r w:rsidRPr="000751D8">
        <w:rPr>
          <w:rFonts w:ascii="Arial" w:eastAsia="宋体" w:hAnsi="Arial" w:cs="Arial"/>
          <w:color w:val="000000"/>
          <w:kern w:val="0"/>
          <w:sz w:val="24"/>
          <w:szCs w:val="24"/>
        </w:rPr>
        <w:t xml:space="preserve"> </w:t>
      </w:r>
      <w:hyperlink r:id="rId495" w:anchor="namedef" w:tooltip="定义：名称" w:history="1">
        <w:r w:rsidRPr="000751D8">
          <w:rPr>
            <w:rFonts w:ascii="宋体" w:eastAsia="宋体" w:hAnsi="宋体" w:cs="宋体"/>
            <w:color w:val="000000"/>
            <w:kern w:val="0"/>
            <w:sz w:val="24"/>
            <w:szCs w:val="24"/>
            <w:u w:val="single"/>
          </w:rPr>
          <w:t>名称</w:t>
        </w:r>
      </w:hyperlink>
      <w:r w:rsidRPr="000751D8">
        <w:rPr>
          <w:rFonts w:ascii="Arial" w:eastAsia="宋体" w:hAnsi="Arial" w:cs="Arial"/>
          <w:color w:val="000000"/>
          <w:kern w:val="0"/>
          <w:sz w:val="24"/>
          <w:szCs w:val="24"/>
        </w:rPr>
        <w:t>可能会被隐藏，只有辅助技术可显示名称。在许多（但不是全部）案例中，名称和标签是一样的。</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术语标签不仅限于</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标签元素。</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大号（文本）</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至少有</w:t>
      </w:r>
      <w:r w:rsidRPr="000751D8">
        <w:rPr>
          <w:rFonts w:ascii="Arial" w:eastAsia="宋体" w:hAnsi="Arial" w:cs="Arial"/>
          <w:color w:val="000000"/>
          <w:kern w:val="0"/>
          <w:sz w:val="24"/>
          <w:szCs w:val="24"/>
        </w:rPr>
        <w:t>18</w:t>
      </w:r>
      <w:r w:rsidRPr="000751D8">
        <w:rPr>
          <w:rFonts w:ascii="Arial" w:eastAsia="宋体" w:hAnsi="Arial" w:cs="Arial"/>
          <w:color w:val="000000"/>
          <w:kern w:val="0"/>
          <w:sz w:val="24"/>
          <w:szCs w:val="24"/>
        </w:rPr>
        <w:t>点或</w:t>
      </w:r>
      <w:r w:rsidRPr="000751D8">
        <w:rPr>
          <w:rFonts w:ascii="Arial" w:eastAsia="宋体" w:hAnsi="Arial" w:cs="Arial"/>
          <w:color w:val="000000"/>
          <w:kern w:val="0"/>
          <w:sz w:val="24"/>
          <w:szCs w:val="24"/>
        </w:rPr>
        <w:t>14</w:t>
      </w:r>
      <w:r w:rsidRPr="000751D8">
        <w:rPr>
          <w:rFonts w:ascii="Arial" w:eastAsia="宋体" w:hAnsi="Arial" w:cs="Arial"/>
          <w:color w:val="000000"/>
          <w:kern w:val="0"/>
          <w:sz w:val="24"/>
          <w:szCs w:val="24"/>
        </w:rPr>
        <w:t>点的粗体大小，或者跟</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中文、日文和韩文（中日韩）字体大小相当的字体大小。</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带有非常细腻的笔法、异常的、字体形状被改变等特征的字体，这样的字体很难读，尤其是在较低对比度的情况下。</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字体大小是当前内容呈现的大小。它不包括用户调整的大小。</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用户看到的字符实际大小取决于作者定义的大小和用户显示器或用户代理设置。对于许多主流正文字体，</w:t>
      </w:r>
      <w:r w:rsidRPr="000751D8">
        <w:rPr>
          <w:rFonts w:ascii="Arial" w:eastAsia="宋体" w:hAnsi="Arial" w:cs="Arial"/>
          <w:color w:val="000000"/>
          <w:kern w:val="0"/>
          <w:sz w:val="24"/>
          <w:szCs w:val="24"/>
        </w:rPr>
        <w:t>14</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18</w:t>
      </w:r>
      <w:r w:rsidRPr="000751D8">
        <w:rPr>
          <w:rFonts w:ascii="Arial" w:eastAsia="宋体" w:hAnsi="Arial" w:cs="Arial"/>
          <w:color w:val="000000"/>
          <w:kern w:val="0"/>
          <w:sz w:val="24"/>
          <w:szCs w:val="24"/>
        </w:rPr>
        <w:t>点相当于</w:t>
      </w:r>
      <w:r w:rsidRPr="000751D8">
        <w:rPr>
          <w:rFonts w:ascii="Arial" w:eastAsia="宋体" w:hAnsi="Arial" w:cs="Arial"/>
          <w:color w:val="000000"/>
          <w:kern w:val="0"/>
          <w:sz w:val="24"/>
          <w:szCs w:val="24"/>
        </w:rPr>
        <w:t>1.2</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1.5em</w:t>
      </w:r>
      <w:r w:rsidRPr="000751D8">
        <w:rPr>
          <w:rFonts w:ascii="Arial" w:eastAsia="宋体" w:hAnsi="Arial" w:cs="Arial"/>
          <w:color w:val="000000"/>
          <w:kern w:val="0"/>
          <w:sz w:val="24"/>
          <w:szCs w:val="24"/>
        </w:rPr>
        <w:t>或正文字体的默认大小</w:t>
      </w:r>
      <w:r w:rsidRPr="000751D8">
        <w:rPr>
          <w:rFonts w:ascii="Arial" w:eastAsia="宋体" w:hAnsi="Arial" w:cs="Arial"/>
          <w:color w:val="000000"/>
          <w:kern w:val="0"/>
          <w:sz w:val="24"/>
          <w:szCs w:val="24"/>
        </w:rPr>
        <w:t>120</w:t>
      </w:r>
      <w:r w:rsidRPr="000751D8">
        <w:rPr>
          <w:rFonts w:ascii="Arial" w:eastAsia="宋体" w:hAnsi="Arial" w:cs="Arial"/>
          <w:color w:val="000000"/>
          <w:kern w:val="0"/>
          <w:sz w:val="24"/>
          <w:szCs w:val="24"/>
        </w:rPr>
        <w:t>％或</w:t>
      </w:r>
      <w:r w:rsidRPr="000751D8">
        <w:rPr>
          <w:rFonts w:ascii="Arial" w:eastAsia="宋体" w:hAnsi="Arial" w:cs="Arial"/>
          <w:color w:val="000000"/>
          <w:kern w:val="0"/>
          <w:sz w:val="24"/>
          <w:szCs w:val="24"/>
        </w:rPr>
        <w:t>150</w:t>
      </w:r>
      <w:r w:rsidRPr="000751D8">
        <w:rPr>
          <w:rFonts w:ascii="Arial" w:eastAsia="宋体" w:hAnsi="Arial" w:cs="Arial"/>
          <w:color w:val="000000"/>
          <w:kern w:val="0"/>
          <w:sz w:val="24"/>
          <w:szCs w:val="24"/>
        </w:rPr>
        <w:t>％（假设该正文字体为</w:t>
      </w:r>
      <w:r w:rsidRPr="000751D8">
        <w:rPr>
          <w:rFonts w:ascii="Arial" w:eastAsia="宋体" w:hAnsi="Arial" w:cs="Arial"/>
          <w:color w:val="000000"/>
          <w:kern w:val="0"/>
          <w:sz w:val="24"/>
          <w:szCs w:val="24"/>
        </w:rPr>
        <w:t>100</w:t>
      </w:r>
      <w:r w:rsidRPr="000751D8">
        <w:rPr>
          <w:rFonts w:ascii="Arial" w:eastAsia="宋体" w:hAnsi="Arial" w:cs="Arial"/>
          <w:color w:val="000000"/>
          <w:kern w:val="0"/>
          <w:sz w:val="24"/>
          <w:szCs w:val="24"/>
        </w:rPr>
        <w:t>％），但作者需要检查使用的特定字体。当字体被定义为相对单位时，实际字号大小由用户代理针对显示进行计算。在评估这一成功标准时，字号的大小应从用户代理获取，或者基于用户代理使用的字体度量计算。低视力用户会负责选取适当的设置。</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当文本未指定字体大小时，主流浏览器的最小字体可合理的认为就是未指定的文本字体大小。如果主流浏览器上</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级标题是</w:t>
      </w:r>
      <w:r w:rsidRPr="000751D8">
        <w:rPr>
          <w:rFonts w:ascii="Arial" w:eastAsia="宋体" w:hAnsi="Arial" w:cs="Arial"/>
          <w:color w:val="000000"/>
          <w:kern w:val="0"/>
          <w:sz w:val="24"/>
          <w:szCs w:val="24"/>
        </w:rPr>
        <w:t>14</w:t>
      </w:r>
      <w:r w:rsidRPr="000751D8">
        <w:rPr>
          <w:rFonts w:ascii="Arial" w:eastAsia="宋体" w:hAnsi="Arial" w:cs="Arial"/>
          <w:color w:val="000000"/>
          <w:kern w:val="0"/>
          <w:sz w:val="24"/>
          <w:szCs w:val="24"/>
        </w:rPr>
        <w:t>点粗体或更大的字体，可以合理地认为它是大号字体。相对比例可以由相似风格的默认大小计算出。</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5:</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罗马字体</w:t>
      </w:r>
      <w:r w:rsidRPr="000751D8">
        <w:rPr>
          <w:rFonts w:ascii="Arial" w:eastAsia="宋体" w:hAnsi="Arial" w:cs="Arial"/>
          <w:color w:val="000000"/>
          <w:kern w:val="0"/>
          <w:sz w:val="24"/>
          <w:szCs w:val="24"/>
        </w:rPr>
        <w:t>18</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14</w:t>
      </w:r>
      <w:r w:rsidRPr="000751D8">
        <w:rPr>
          <w:rFonts w:ascii="Arial" w:eastAsia="宋体" w:hAnsi="Arial" w:cs="Arial"/>
          <w:color w:val="000000"/>
          <w:kern w:val="0"/>
          <w:sz w:val="24"/>
          <w:szCs w:val="24"/>
        </w:rPr>
        <w:t>点大小取自大体字印刷时采用字体的最小字号（</w:t>
      </w:r>
      <w:r w:rsidRPr="000751D8">
        <w:rPr>
          <w:rFonts w:ascii="Arial" w:eastAsia="宋体" w:hAnsi="Arial" w:cs="Arial"/>
          <w:color w:val="000000"/>
          <w:kern w:val="0"/>
          <w:sz w:val="24"/>
          <w:szCs w:val="24"/>
        </w:rPr>
        <w:t>14</w:t>
      </w:r>
      <w:r w:rsidRPr="000751D8">
        <w:rPr>
          <w:rFonts w:ascii="Arial" w:eastAsia="宋体" w:hAnsi="Arial" w:cs="Arial"/>
          <w:color w:val="000000"/>
          <w:kern w:val="0"/>
          <w:sz w:val="24"/>
          <w:szCs w:val="24"/>
        </w:rPr>
        <w:t>点）和次小字号（</w:t>
      </w:r>
      <w:r w:rsidRPr="000751D8">
        <w:rPr>
          <w:rFonts w:ascii="Arial" w:eastAsia="宋体" w:hAnsi="Arial" w:cs="Arial"/>
          <w:color w:val="000000"/>
          <w:kern w:val="0"/>
          <w:sz w:val="24"/>
          <w:szCs w:val="24"/>
        </w:rPr>
        <w:t>18</w:t>
      </w:r>
      <w:r w:rsidRPr="000751D8">
        <w:rPr>
          <w:rFonts w:ascii="Arial" w:eastAsia="宋体" w:hAnsi="Arial" w:cs="Arial"/>
          <w:color w:val="000000"/>
          <w:kern w:val="0"/>
          <w:sz w:val="24"/>
          <w:szCs w:val="24"/>
        </w:rPr>
        <w:t>点）。对于其他字体，比如中日韩语言，</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同等</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大小是指该种语言进行大体字印刷时采用字体的最小字号，以及次小字号。</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法律承诺</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指引起有具有法律约束力的义务或利益的交易。</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结婚证、股票交易（金融和法律）、遗嘱、贷款、捐赠、参军报名、任何类型的合同等等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链接目的</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通过激活超链接获得结果的特性</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直播</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从真实世界里的事件捕获信息并在不超过广播延迟的时间里传送给接收器。</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广播延迟是时间较短（通常是自动）的延迟，比如目的是为了提供用于排队或审查音频（或视频）输出但不足以进行重大编辑的广播时间。</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如果信息是完全由电脑生成的，则它不是现场直播。</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初中教育程度</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完成六年学业后的两年级或三年级，</w:t>
      </w:r>
      <w:hyperlink r:id="rId496" w:anchor="primseceddef" w:tooltip="定义：小学" w:history="1">
        <w:r w:rsidRPr="000751D8">
          <w:rPr>
            <w:rFonts w:ascii="宋体" w:eastAsia="宋体" w:hAnsi="宋体" w:cs="宋体"/>
            <w:color w:val="000000"/>
            <w:kern w:val="0"/>
            <w:sz w:val="24"/>
            <w:szCs w:val="24"/>
            <w:u w:val="single"/>
          </w:rPr>
          <w:t>小学</w:t>
        </w:r>
      </w:hyperlink>
      <w:r w:rsidRPr="000751D8">
        <w:rPr>
          <w:rFonts w:ascii="Arial" w:eastAsia="宋体" w:hAnsi="Arial" w:cs="Arial"/>
          <w:color w:val="000000"/>
          <w:kern w:val="0"/>
          <w:sz w:val="24"/>
          <w:szCs w:val="24"/>
        </w:rPr>
        <w:t>教育开始后九年结束。</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这个定义是根据国际标准教育分类</w:t>
      </w:r>
      <w:hyperlink r:id="rId497" w:anchor="UNESCO" w:history="1">
        <w:r w:rsidRPr="000751D8">
          <w:rPr>
            <w:rFonts w:ascii="宋体" w:eastAsia="宋体" w:hAnsi="宋体" w:cs="宋体"/>
            <w:color w:val="0000CC"/>
            <w:kern w:val="0"/>
            <w:sz w:val="24"/>
            <w:szCs w:val="24"/>
            <w:u w:val="single"/>
          </w:rPr>
          <w:t>[教科文组织]</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初中教育程度是我国的说法，教科文组织的定义是指</w:t>
      </w:r>
      <w:r w:rsidRPr="000751D8">
        <w:rPr>
          <w:rFonts w:ascii="Arial" w:eastAsia="宋体" w:hAnsi="Arial" w:cs="Arial"/>
          <w:color w:val="000000"/>
          <w:kern w:val="0"/>
          <w:sz w:val="24"/>
          <w:szCs w:val="24"/>
        </w:rPr>
        <w:t>8</w:t>
      </w:r>
      <w:r w:rsidRPr="000751D8">
        <w:rPr>
          <w:rFonts w:ascii="Arial" w:eastAsia="宋体" w:hAnsi="Arial" w:cs="Arial"/>
          <w:color w:val="000000"/>
          <w:kern w:val="0"/>
          <w:sz w:val="24"/>
          <w:szCs w:val="24"/>
        </w:rPr>
        <w:t>年级到</w:t>
      </w:r>
      <w:r w:rsidRPr="000751D8">
        <w:rPr>
          <w:rFonts w:ascii="Arial" w:eastAsia="宋体" w:hAnsi="Arial" w:cs="Arial"/>
          <w:color w:val="000000"/>
          <w:kern w:val="0"/>
          <w:sz w:val="24"/>
          <w:szCs w:val="24"/>
        </w:rPr>
        <w:t>9</w:t>
      </w:r>
      <w:r w:rsidRPr="000751D8">
        <w:rPr>
          <w:rFonts w:ascii="Arial" w:eastAsia="宋体" w:hAnsi="Arial" w:cs="Arial"/>
          <w:color w:val="000000"/>
          <w:kern w:val="0"/>
          <w:sz w:val="24"/>
          <w:szCs w:val="24"/>
        </w:rPr>
        <w:t>年级。</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机制</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实现结果的</w:t>
      </w:r>
      <w:hyperlink r:id="rId498" w:anchor="processdef" w:tooltip="定义： process" w:history="1">
        <w:r w:rsidRPr="000751D8">
          <w:rPr>
            <w:rFonts w:ascii="宋体" w:eastAsia="宋体" w:hAnsi="宋体" w:cs="宋体"/>
            <w:color w:val="000000"/>
            <w:kern w:val="0"/>
            <w:sz w:val="24"/>
            <w:szCs w:val="24"/>
            <w:u w:val="single"/>
          </w:rPr>
          <w:t>过程</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或技巧</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机制可能在内容里被明文规定，或可</w:t>
      </w:r>
      <w:hyperlink r:id="rId499" w:anchor="reliedupondef" w:tooltip="定义：信赖(技术上)" w:history="1">
        <w:r w:rsidRPr="000751D8">
          <w:rPr>
            <w:rFonts w:ascii="宋体" w:eastAsia="宋体" w:hAnsi="宋体" w:cs="宋体"/>
            <w:color w:val="000000"/>
            <w:kern w:val="0"/>
            <w:sz w:val="24"/>
            <w:szCs w:val="24"/>
            <w:u w:val="single"/>
          </w:rPr>
          <w:t>信赖</w:t>
        </w:r>
      </w:hyperlink>
      <w:r w:rsidRPr="000751D8">
        <w:rPr>
          <w:rFonts w:ascii="Arial" w:eastAsia="宋体" w:hAnsi="Arial" w:cs="Arial"/>
          <w:color w:val="000000"/>
          <w:kern w:val="0"/>
          <w:sz w:val="24"/>
          <w:szCs w:val="24"/>
        </w:rPr>
        <w:t>到由平台或者</w:t>
      </w:r>
      <w:hyperlink r:id="rId500"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（包括</w:t>
      </w:r>
      <w:hyperlink r:id="rId501" w:anchor="atdef" w:tooltip="定义：辅助技术(本文档中使用)" w:history="1">
        <w:r w:rsidRPr="000751D8">
          <w:rPr>
            <w:rFonts w:ascii="宋体" w:eastAsia="宋体" w:hAnsi="宋体" w:cs="宋体"/>
            <w:color w:val="000000"/>
            <w:kern w:val="0"/>
            <w:sz w:val="24"/>
            <w:szCs w:val="24"/>
            <w:u w:val="single"/>
          </w:rPr>
          <w:t>辅助技术</w:t>
        </w:r>
      </w:hyperlink>
      <w:r w:rsidRPr="000751D8">
        <w:rPr>
          <w:rFonts w:ascii="Arial" w:eastAsia="宋体" w:hAnsi="Arial" w:cs="Arial"/>
          <w:color w:val="000000"/>
          <w:kern w:val="0"/>
          <w:sz w:val="24"/>
          <w:szCs w:val="24"/>
        </w:rPr>
        <w:t>）提供。</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机制需要满足一致性级别要求的所有成功标准。</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lastRenderedPageBreak/>
        <w:t>文本的替代媒体</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呈现信息与文本（直接或通过替代文本）呈现信息一样多的媒体。</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为那些受益于替代文本呈现的人提供文本的替代媒体。文本的替代媒体可能是纯音频，纯视频（包括手语视频），或音视频。</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名称</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指文本，软件通过该文本向用户指出网页内容里的组件。</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名称可能被隐藏，只有辅助技术可以显示，而</w:t>
      </w:r>
      <w:hyperlink r:id="rId502" w:anchor="labeldef" w:tooltip="定义：标签" w:history="1">
        <w:r w:rsidRPr="000751D8">
          <w:rPr>
            <w:rFonts w:ascii="宋体" w:eastAsia="宋体" w:hAnsi="宋体" w:cs="宋体"/>
            <w:color w:val="000000"/>
            <w:kern w:val="0"/>
            <w:sz w:val="24"/>
            <w:szCs w:val="24"/>
            <w:u w:val="single"/>
          </w:rPr>
          <w:t>标签</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是呈现给所有用户。在许多（但不是全部）情况下，标签和名称是相同的。</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这跟</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中的</w:t>
      </w:r>
      <w:r w:rsidRPr="000751D8">
        <w:rPr>
          <w:rFonts w:ascii="Arial" w:eastAsia="宋体" w:hAnsi="Arial" w:cs="Arial"/>
          <w:color w:val="000000"/>
          <w:kern w:val="0"/>
          <w:sz w:val="24"/>
          <w:szCs w:val="24"/>
        </w:rPr>
        <w:t>name</w:t>
      </w:r>
      <w:r w:rsidRPr="000751D8">
        <w:rPr>
          <w:rFonts w:ascii="Arial" w:eastAsia="宋体" w:hAnsi="Arial" w:cs="Arial"/>
          <w:color w:val="000000"/>
          <w:kern w:val="0"/>
          <w:sz w:val="24"/>
          <w:szCs w:val="24"/>
        </w:rPr>
        <w:t>属性毫无关系。</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顺序导航</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在移动焦点（从一个元素到下一个元素）时，使用</w:t>
      </w:r>
      <w:hyperlink r:id="rId503" w:anchor="keybrd-interfacedef" w:tooltip="定义：键盘接口" w:history="1">
        <w:r w:rsidRPr="000751D8">
          <w:rPr>
            <w:rFonts w:ascii="宋体" w:eastAsia="宋体" w:hAnsi="宋体" w:cs="宋体"/>
            <w:color w:val="000000"/>
            <w:kern w:val="0"/>
            <w:sz w:val="24"/>
            <w:szCs w:val="24"/>
            <w:u w:val="single"/>
          </w:rPr>
          <w:t>键盘接口</w:t>
        </w:r>
      </w:hyperlink>
      <w:r w:rsidRPr="000751D8">
        <w:rPr>
          <w:rFonts w:ascii="Arial" w:eastAsia="宋体" w:hAnsi="Arial" w:cs="Arial"/>
          <w:color w:val="000000"/>
          <w:kern w:val="0"/>
          <w:sz w:val="24"/>
          <w:szCs w:val="24"/>
        </w:rPr>
        <w:t>以定义的顺序导航</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非文本内容</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任何非字符序列的内容，该字符序列可</w:t>
      </w:r>
      <w:hyperlink r:id="rId504" w:anchor="programmaticallydetermineddef" w:tooltip="定义：编程式确定(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，或者用于序列不是表达</w:t>
      </w:r>
      <w:hyperlink r:id="rId505" w:anchor="human-langdef" w:tooltip="定义：人类语言" w:history="1">
        <w:r w:rsidRPr="000751D8">
          <w:rPr>
            <w:rFonts w:ascii="宋体" w:eastAsia="宋体" w:hAnsi="宋体" w:cs="宋体"/>
            <w:color w:val="000000"/>
            <w:kern w:val="0"/>
            <w:sz w:val="24"/>
            <w:szCs w:val="24"/>
            <w:u w:val="single"/>
          </w:rPr>
          <w:t>人类语言</w:t>
        </w:r>
      </w:hyperlink>
      <w:r w:rsidRPr="000751D8">
        <w:rPr>
          <w:rFonts w:ascii="Arial" w:eastAsia="宋体" w:hAnsi="Arial" w:cs="Arial"/>
          <w:color w:val="000000"/>
          <w:kern w:val="0"/>
          <w:sz w:val="24"/>
          <w:szCs w:val="24"/>
        </w:rPr>
        <w:t>含义的地方。</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这包括</w:t>
      </w:r>
      <w:hyperlink r:id="rId506" w:anchor="asciiartdef" w:tooltip="定义： ASCII 图" w:history="1">
        <w:r w:rsidRPr="000751D8">
          <w:rPr>
            <w:rFonts w:ascii="宋体" w:eastAsia="宋体" w:hAnsi="宋体" w:cs="宋体"/>
            <w:color w:val="000000"/>
            <w:kern w:val="0"/>
            <w:sz w:val="24"/>
            <w:szCs w:val="24"/>
            <w:u w:val="single"/>
          </w:rPr>
          <w:t>ASCII图</w:t>
        </w:r>
      </w:hyperlink>
      <w:r w:rsidRPr="000751D8">
        <w:rPr>
          <w:rFonts w:ascii="Arial" w:eastAsia="宋体" w:hAnsi="Arial" w:cs="Arial"/>
          <w:color w:val="000000"/>
          <w:kern w:val="0"/>
          <w:sz w:val="24"/>
          <w:szCs w:val="24"/>
        </w:rPr>
        <w:t>（字符图案），表情符号，使用字符替换的术语（</w:t>
      </w:r>
      <w:r w:rsidRPr="000751D8">
        <w:rPr>
          <w:rFonts w:ascii="Arial" w:eastAsia="宋体" w:hAnsi="Arial" w:cs="Arial"/>
          <w:color w:val="000000"/>
          <w:kern w:val="0"/>
          <w:sz w:val="24"/>
          <w:szCs w:val="24"/>
        </w:rPr>
        <w:t>leetspeak</w:t>
      </w:r>
      <w:r w:rsidRPr="000751D8">
        <w:rPr>
          <w:rFonts w:ascii="Arial" w:eastAsia="宋体" w:hAnsi="Arial" w:cs="Arial"/>
          <w:color w:val="000000"/>
          <w:kern w:val="0"/>
          <w:sz w:val="24"/>
          <w:szCs w:val="24"/>
        </w:rPr>
        <w:t>），呈现文本的图像</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译者注：</w:t>
      </w:r>
      <w:r w:rsidRPr="000751D8">
        <w:rPr>
          <w:rFonts w:ascii="Arial" w:eastAsia="宋体" w:hAnsi="Arial" w:cs="Arial"/>
          <w:color w:val="000000"/>
          <w:kern w:val="0"/>
          <w:sz w:val="24"/>
          <w:szCs w:val="24"/>
        </w:rPr>
        <w:t>leetspeak</w:t>
      </w:r>
      <w:r w:rsidRPr="000751D8">
        <w:rPr>
          <w:rFonts w:ascii="Arial" w:eastAsia="宋体" w:hAnsi="Arial" w:cs="Arial"/>
          <w:color w:val="000000"/>
          <w:kern w:val="0"/>
          <w:sz w:val="24"/>
          <w:szCs w:val="24"/>
        </w:rPr>
        <w:t>相当于网络流行语言，比如</w:t>
      </w:r>
      <w:r w:rsidRPr="000751D8">
        <w:rPr>
          <w:rFonts w:ascii="Arial" w:eastAsia="宋体" w:hAnsi="Arial" w:cs="Arial"/>
          <w:color w:val="000000"/>
          <w:kern w:val="0"/>
          <w:sz w:val="24"/>
          <w:szCs w:val="24"/>
        </w:rPr>
        <w:t>94</w:t>
      </w:r>
      <w:r w:rsidRPr="000751D8">
        <w:rPr>
          <w:rFonts w:ascii="Arial" w:eastAsia="宋体" w:hAnsi="Arial" w:cs="Arial"/>
          <w:color w:val="000000"/>
          <w:kern w:val="0"/>
          <w:sz w:val="24"/>
          <w:szCs w:val="24"/>
        </w:rPr>
        <w:t>代表就是，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代表笑脸，</w:t>
      </w:r>
      <w:r w:rsidRPr="000751D8">
        <w:rPr>
          <w:rFonts w:ascii="Arial" w:eastAsia="宋体" w:hAnsi="Arial" w:cs="Arial"/>
          <w:color w:val="000000"/>
          <w:kern w:val="0"/>
          <w:sz w:val="24"/>
          <w:szCs w:val="24"/>
        </w:rPr>
        <w:t>u r</w:t>
      </w:r>
      <w:r w:rsidRPr="000751D8">
        <w:rPr>
          <w:rFonts w:ascii="Arial" w:eastAsia="宋体" w:hAnsi="Arial" w:cs="Arial"/>
          <w:color w:val="000000"/>
          <w:kern w:val="0"/>
          <w:sz w:val="24"/>
          <w:szCs w:val="24"/>
        </w:rPr>
        <w:t>代表</w:t>
      </w:r>
      <w:r w:rsidRPr="000751D8">
        <w:rPr>
          <w:rFonts w:ascii="Arial" w:eastAsia="宋体" w:hAnsi="Arial" w:cs="Arial"/>
          <w:color w:val="000000"/>
          <w:kern w:val="0"/>
          <w:sz w:val="24"/>
          <w:szCs w:val="24"/>
        </w:rPr>
        <w:t>you are</w:t>
      </w:r>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规范性</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指要求达到一致性</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人们可以以明确界定的各种方式符合本文档。</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被认为</w:t>
      </w:r>
      <w:r w:rsidRPr="000751D8">
        <w:rPr>
          <w:rFonts w:ascii="Arial" w:eastAsia="宋体" w:hAnsi="Arial" w:cs="Arial"/>
          <w:color w:val="000000"/>
          <w:kern w:val="0"/>
          <w:sz w:val="24"/>
          <w:szCs w:val="24"/>
        </w:rPr>
        <w:t>“</w:t>
      </w:r>
      <w:hyperlink r:id="rId507" w:anchor="informativedef" w:tooltip="定义：信息丰富" w:history="1">
        <w:r w:rsidRPr="000751D8">
          <w:rPr>
            <w:rFonts w:ascii="宋体" w:eastAsia="宋体" w:hAnsi="宋体" w:cs="宋体"/>
            <w:color w:val="000000"/>
            <w:kern w:val="0"/>
            <w:sz w:val="24"/>
            <w:szCs w:val="24"/>
            <w:u w:val="single"/>
          </w:rPr>
          <w:t>信息丰富的</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或</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非规范的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内容不需要符合一致性。</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全屏窗口</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在最常见的台式机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笔记本电脑显示器上以最大视图显示</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由于人们一般使用电脑好几年，当进行评估时，最好不要依赖最新的台式机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笔记本电脑的显示分辨率，但要考虑使用好几年的普通台式机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笔记本电脑的显示分辨率。</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暂停</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用户请求停止，并直到用户请求才恢复。</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预录</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无法现场</w:t>
      </w:r>
      <w:hyperlink r:id="rId508" w:anchor="livedef" w:tooltip="定义：直播" w:history="1">
        <w:r w:rsidRPr="000751D8">
          <w:rPr>
            <w:rFonts w:ascii="宋体" w:eastAsia="宋体" w:hAnsi="宋体" w:cs="宋体"/>
            <w:color w:val="000000"/>
            <w:kern w:val="0"/>
            <w:sz w:val="24"/>
            <w:szCs w:val="24"/>
            <w:u w:val="single"/>
          </w:rPr>
          <w:t>直播</w:t>
        </w:r>
      </w:hyperlink>
      <w:r w:rsidRPr="000751D8">
        <w:rPr>
          <w:rFonts w:ascii="Arial" w:eastAsia="宋体" w:hAnsi="Arial" w:cs="Arial"/>
          <w:color w:val="000000"/>
          <w:kern w:val="0"/>
          <w:sz w:val="24"/>
          <w:szCs w:val="24"/>
        </w:rPr>
        <w:t>的信息</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呈现</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509" w:anchor="contentdef" w:tooltip="定义：内容（网页内容）" w:history="1">
        <w:r w:rsidR="000751D8" w:rsidRPr="000751D8">
          <w:rPr>
            <w:rFonts w:ascii="宋体" w:eastAsia="宋体" w:hAnsi="宋体" w:cs="宋体"/>
            <w:color w:val="000000"/>
            <w:kern w:val="0"/>
            <w:sz w:val="24"/>
            <w:szCs w:val="24"/>
            <w:u w:val="single"/>
          </w:rPr>
          <w:t>内容</w:t>
        </w:r>
      </w:hyperlink>
      <w:r w:rsidR="000751D8" w:rsidRPr="000751D8">
        <w:rPr>
          <w:rFonts w:ascii="Arial" w:eastAsia="宋体" w:hAnsi="Arial" w:cs="Arial"/>
          <w:color w:val="000000"/>
          <w:kern w:val="0"/>
          <w:sz w:val="24"/>
          <w:szCs w:val="24"/>
        </w:rPr>
        <w:t xml:space="preserve"> </w:t>
      </w:r>
      <w:r w:rsidR="000751D8" w:rsidRPr="000751D8">
        <w:rPr>
          <w:rFonts w:ascii="Arial" w:eastAsia="宋体" w:hAnsi="Arial" w:cs="Arial"/>
          <w:color w:val="000000"/>
          <w:kern w:val="0"/>
          <w:sz w:val="24"/>
          <w:szCs w:val="24"/>
        </w:rPr>
        <w:t>以用户可感知的形式来显示</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小学教育程度</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6</w:t>
      </w:r>
      <w:r w:rsidRPr="000751D8">
        <w:rPr>
          <w:rFonts w:ascii="Arial" w:eastAsia="宋体" w:hAnsi="Arial" w:cs="Arial"/>
          <w:color w:val="000000"/>
          <w:kern w:val="0"/>
          <w:sz w:val="24"/>
          <w:szCs w:val="24"/>
        </w:rPr>
        <w:t>年制学业，开始于</w:t>
      </w:r>
      <w:r w:rsidRPr="000751D8">
        <w:rPr>
          <w:rFonts w:ascii="Arial" w:eastAsia="宋体" w:hAnsi="Arial" w:cs="Arial"/>
          <w:color w:val="000000"/>
          <w:kern w:val="0"/>
          <w:sz w:val="24"/>
          <w:szCs w:val="24"/>
        </w:rPr>
        <w:t>5</w:t>
      </w:r>
      <w:r w:rsidRPr="000751D8">
        <w:rPr>
          <w:rFonts w:ascii="Arial" w:eastAsia="宋体" w:hAnsi="Arial" w:cs="Arial"/>
          <w:color w:val="000000"/>
          <w:kern w:val="0"/>
          <w:sz w:val="24"/>
          <w:szCs w:val="24"/>
        </w:rPr>
        <w:t>至</w:t>
      </w:r>
      <w:r w:rsidRPr="000751D8">
        <w:rPr>
          <w:rFonts w:ascii="Arial" w:eastAsia="宋体" w:hAnsi="Arial" w:cs="Arial"/>
          <w:color w:val="000000"/>
          <w:kern w:val="0"/>
          <w:sz w:val="24"/>
          <w:szCs w:val="24"/>
        </w:rPr>
        <w:t>7</w:t>
      </w:r>
      <w:r w:rsidRPr="000751D8">
        <w:rPr>
          <w:rFonts w:ascii="Arial" w:eastAsia="宋体" w:hAnsi="Arial" w:cs="Arial"/>
          <w:color w:val="000000"/>
          <w:kern w:val="0"/>
          <w:sz w:val="24"/>
          <w:szCs w:val="24"/>
        </w:rPr>
        <w:t>岁之间，可能之前没有受到任何教育</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这个定义是根据国际标准教育分类</w:t>
      </w:r>
      <w:r w:rsidRPr="000751D8">
        <w:rPr>
          <w:rFonts w:ascii="Arial" w:eastAsia="宋体" w:hAnsi="Arial" w:cs="Arial"/>
          <w:color w:val="000000"/>
          <w:kern w:val="0"/>
          <w:sz w:val="24"/>
          <w:szCs w:val="24"/>
        </w:rPr>
        <w:t xml:space="preserve"> </w:t>
      </w:r>
      <w:hyperlink r:id="rId510" w:anchor="UNESCO" w:history="1">
        <w:r w:rsidRPr="000751D8">
          <w:rPr>
            <w:rFonts w:ascii="宋体" w:eastAsia="宋体" w:hAnsi="宋体" w:cs="宋体"/>
            <w:color w:val="0000CC"/>
            <w:kern w:val="0"/>
            <w:sz w:val="24"/>
            <w:szCs w:val="24"/>
            <w:u w:val="single"/>
          </w:rPr>
          <w:t>[教科文组织]</w:t>
        </w:r>
      </w:hyperlink>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过程</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一系列用户行为，其中每个行为都是为完成一项活动而必需的</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要想成功访问一系列购物网站的网页，需要用户浏览可选择的产品、价格和折扣，选择产品，提交订单，提供运输信息并提供付款信息。</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帐号注册页面需要在访问登记表之前完成成功的图灵测试。</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编程式确定（编程式可确定的）</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软件根据作者提供的数据确定，该数据以某种方式提供，该方式即不同的</w:t>
      </w:r>
      <w:hyperlink r:id="rId511"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（包括</w:t>
      </w:r>
      <w:r w:rsidRPr="000751D8">
        <w:rPr>
          <w:rFonts w:ascii="Arial" w:eastAsia="宋体" w:hAnsi="Arial" w:cs="Arial"/>
          <w:color w:val="000000"/>
          <w:kern w:val="0"/>
          <w:sz w:val="24"/>
          <w:szCs w:val="24"/>
        </w:rPr>
        <w:t xml:space="preserve"> </w:t>
      </w:r>
      <w:hyperlink r:id="rId512" w:anchor="atdef" w:tooltip="定义：辅助技术(本文档中使用)" w:history="1">
        <w:r w:rsidRPr="000751D8">
          <w:rPr>
            <w:rFonts w:ascii="宋体" w:eastAsia="宋体" w:hAnsi="宋体" w:cs="宋体"/>
            <w:color w:val="000000"/>
            <w:kern w:val="0"/>
            <w:sz w:val="24"/>
            <w:szCs w:val="24"/>
            <w:u w:val="single"/>
          </w:rPr>
          <w:t>辅助技术</w:t>
        </w:r>
      </w:hyperlink>
      <w:r w:rsidRPr="000751D8">
        <w:rPr>
          <w:rFonts w:ascii="Arial" w:eastAsia="宋体" w:hAnsi="Arial" w:cs="Arial"/>
          <w:color w:val="000000"/>
          <w:kern w:val="0"/>
          <w:sz w:val="24"/>
          <w:szCs w:val="24"/>
        </w:rPr>
        <w:t>）可以以不同的形式提取和呈现这些信息给用户</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标记语言根据元素和属性确定，该元素和属性可被现有辅助技术直接访问。</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非标记语言根据特定技术数据结构确定，并通过无障碍</w:t>
      </w:r>
      <w:r w:rsidRPr="000751D8">
        <w:rPr>
          <w:rFonts w:ascii="Arial" w:eastAsia="宋体" w:hAnsi="Arial" w:cs="Arial"/>
          <w:color w:val="000000"/>
          <w:kern w:val="0"/>
          <w:sz w:val="24"/>
          <w:szCs w:val="24"/>
        </w:rPr>
        <w:t xml:space="preserve">API </w:t>
      </w:r>
      <w:r w:rsidRPr="000751D8">
        <w:rPr>
          <w:rFonts w:ascii="Arial" w:eastAsia="宋体" w:hAnsi="Arial" w:cs="Arial"/>
          <w:color w:val="000000"/>
          <w:kern w:val="0"/>
          <w:sz w:val="24"/>
          <w:szCs w:val="24"/>
        </w:rPr>
        <w:t>显示给辅助技术，该</w:t>
      </w:r>
      <w:r w:rsidRPr="000751D8">
        <w:rPr>
          <w:rFonts w:ascii="Arial" w:eastAsia="宋体" w:hAnsi="Arial" w:cs="Arial"/>
          <w:color w:val="000000"/>
          <w:kern w:val="0"/>
          <w:sz w:val="24"/>
          <w:szCs w:val="24"/>
        </w:rPr>
        <w:t>API</w:t>
      </w:r>
      <w:r w:rsidRPr="000751D8">
        <w:rPr>
          <w:rFonts w:ascii="Arial" w:eastAsia="宋体" w:hAnsi="Arial" w:cs="Arial"/>
          <w:color w:val="000000"/>
          <w:kern w:val="0"/>
          <w:sz w:val="24"/>
          <w:szCs w:val="24"/>
        </w:rPr>
        <w:t>得到了普通辅助技术的支持。</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编程式确定的链接上下文</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可以从链接的关系以</w:t>
      </w:r>
      <w:hyperlink r:id="rId513" w:anchor="programmaticallydetermineddef" w:tooltip="定义：编程式确定(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的额外信息，该链接与链接文本放在一起以不同方式呈现给用户。</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中，从英语链接里编程式确定的信息包括同一段、列表、或作为链接的表格单元里的文本，或表头</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其中表头与包含链接的表格单元相关联</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的文本。</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由于屏幕阅读器能够解释标点符号，当焦点在句子里的链接时，该阅读器还可以从当前句子提供上下文。</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编程式设置</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软件通过用户代理</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包括辅助技术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支持的方法设置。</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纯粹的装饰</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只服务于美观的目标，提供不了任何信息，无功能</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如果单词可以重排或被取代而不改变其用途，则文本只是纯粹的装饰。</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字典封面有几个随机的单词，放在背景里以高亮文本显示。</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实时事件</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指事件</w:t>
      </w:r>
      <w:r w:rsidRPr="000751D8">
        <w:rPr>
          <w:rFonts w:ascii="Arial" w:eastAsia="宋体" w:hAnsi="Arial" w:cs="Arial"/>
          <w:color w:val="000000"/>
          <w:kern w:val="0"/>
          <w:sz w:val="24"/>
          <w:szCs w:val="24"/>
        </w:rPr>
        <w:t>a</w:t>
      </w:r>
      <w:r w:rsidRPr="000751D8">
        <w:rPr>
          <w:rFonts w:ascii="Arial" w:eastAsia="宋体" w:hAnsi="Arial" w:cs="Arial"/>
          <w:color w:val="000000"/>
          <w:kern w:val="0"/>
          <w:sz w:val="24"/>
          <w:szCs w:val="24"/>
        </w:rPr>
        <w:t>）浏览时同时发生，</w:t>
      </w:r>
      <w:r w:rsidRPr="000751D8">
        <w:rPr>
          <w:rFonts w:ascii="Arial" w:eastAsia="宋体" w:hAnsi="Arial" w:cs="Arial"/>
          <w:color w:val="000000"/>
          <w:kern w:val="0"/>
          <w:sz w:val="24"/>
          <w:szCs w:val="24"/>
        </w:rPr>
        <w:t>b</w:t>
      </w:r>
      <w:r w:rsidRPr="000751D8">
        <w:rPr>
          <w:rFonts w:ascii="Arial" w:eastAsia="宋体" w:hAnsi="Arial" w:cs="Arial"/>
          <w:color w:val="000000"/>
          <w:kern w:val="0"/>
          <w:sz w:val="24"/>
          <w:szCs w:val="24"/>
        </w:rPr>
        <w:t>）没有被内容完全生成。</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A</w:t>
      </w:r>
      <w:r w:rsidRPr="000751D8">
        <w:rPr>
          <w:rFonts w:ascii="Arial" w:eastAsia="宋体" w:hAnsi="Arial" w:cs="Arial"/>
          <w:color w:val="000000"/>
          <w:kern w:val="0"/>
          <w:sz w:val="24"/>
          <w:szCs w:val="24"/>
        </w:rPr>
        <w:t>现场演出的网络直播（发生在浏览的同时，不预录）。</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网上拍卖与招标（发生在浏览的同时）。</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现实生活中的人在虚拟世界里使用头像进行交互。（没有被内容完全生成，发生在浏览的同时）。</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关系</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不同的内容之间有意义的联系</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相对亮度</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色彩空间里任何一点的相对明度</w:t>
      </w:r>
      <w:r w:rsidRPr="000751D8">
        <w:rPr>
          <w:rFonts w:ascii="Arial" w:eastAsia="宋体" w:hAnsi="Arial" w:cs="Arial"/>
          <w:color w:val="000000"/>
          <w:kern w:val="0"/>
          <w:sz w:val="24"/>
          <w:szCs w:val="24"/>
        </w:rPr>
        <w:t>(Relative Brightness)</w:t>
      </w:r>
      <w:r w:rsidRPr="000751D8">
        <w:rPr>
          <w:rFonts w:ascii="Arial" w:eastAsia="宋体" w:hAnsi="Arial" w:cs="Arial"/>
          <w:color w:val="000000"/>
          <w:kern w:val="0"/>
          <w:sz w:val="24"/>
          <w:szCs w:val="24"/>
        </w:rPr>
        <w:t>，标准化为</w:t>
      </w:r>
      <w:r w:rsidRPr="000751D8">
        <w:rPr>
          <w:rFonts w:ascii="Arial" w:eastAsia="宋体" w:hAnsi="Arial" w:cs="Arial"/>
          <w:color w:val="000000"/>
          <w:kern w:val="0"/>
          <w:sz w:val="24"/>
          <w:szCs w:val="24"/>
        </w:rPr>
        <w:t>0</w:t>
      </w:r>
      <w:r w:rsidRPr="000751D8">
        <w:rPr>
          <w:rFonts w:ascii="Arial" w:eastAsia="宋体" w:hAnsi="Arial" w:cs="Arial"/>
          <w:color w:val="000000"/>
          <w:kern w:val="0"/>
          <w:sz w:val="24"/>
          <w:szCs w:val="24"/>
        </w:rPr>
        <w:t>的是深黑色，为</w:t>
      </w:r>
      <w:r w:rsidRPr="000751D8">
        <w:rPr>
          <w:rFonts w:ascii="Arial" w:eastAsia="宋体" w:hAnsi="Arial" w:cs="Arial"/>
          <w:color w:val="000000"/>
          <w:kern w:val="0"/>
          <w:sz w:val="24"/>
          <w:szCs w:val="24"/>
        </w:rPr>
        <w:t>1</w:t>
      </w:r>
      <w:r w:rsidRPr="000751D8">
        <w:rPr>
          <w:rFonts w:ascii="Arial" w:eastAsia="宋体" w:hAnsi="Arial" w:cs="Arial"/>
          <w:color w:val="000000"/>
          <w:kern w:val="0"/>
          <w:sz w:val="24"/>
          <w:szCs w:val="24"/>
        </w:rPr>
        <w:t>的是亮白色</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对于</w:t>
      </w:r>
      <w:r w:rsidRPr="000751D8">
        <w:rPr>
          <w:rFonts w:ascii="Arial" w:eastAsia="宋体" w:hAnsi="Arial" w:cs="Arial"/>
          <w:color w:val="000000"/>
          <w:kern w:val="0"/>
          <w:sz w:val="24"/>
          <w:szCs w:val="24"/>
        </w:rPr>
        <w:t>sRGB</w:t>
      </w:r>
      <w:r w:rsidRPr="000751D8">
        <w:rPr>
          <w:rFonts w:ascii="Arial" w:eastAsia="宋体" w:hAnsi="Arial" w:cs="Arial"/>
          <w:color w:val="000000"/>
          <w:kern w:val="0"/>
          <w:sz w:val="24"/>
          <w:szCs w:val="24"/>
        </w:rPr>
        <w:t>色彩空间，色彩的相对亮度是指定义</w:t>
      </w:r>
      <w:r w:rsidRPr="000751D8">
        <w:rPr>
          <w:rFonts w:ascii="Arial" w:eastAsia="宋体" w:hAnsi="Arial" w:cs="Arial"/>
          <w:color w:val="000000"/>
          <w:kern w:val="0"/>
          <w:sz w:val="24"/>
          <w:szCs w:val="24"/>
        </w:rPr>
        <w:t xml:space="preserve">L = 0.2126 * </w:t>
      </w:r>
      <w:r w:rsidRPr="000751D8">
        <w:rPr>
          <w:rFonts w:ascii="Arial" w:eastAsia="宋体" w:hAnsi="Arial" w:cs="Arial"/>
          <w:b/>
          <w:bCs/>
          <w:color w:val="000000"/>
          <w:kern w:val="0"/>
          <w:sz w:val="24"/>
          <w:szCs w:val="24"/>
        </w:rPr>
        <w:t>R</w:t>
      </w:r>
      <w:r w:rsidRPr="000751D8">
        <w:rPr>
          <w:rFonts w:ascii="Arial" w:eastAsia="宋体" w:hAnsi="Arial" w:cs="Arial"/>
          <w:color w:val="000000"/>
          <w:kern w:val="0"/>
          <w:sz w:val="24"/>
          <w:szCs w:val="24"/>
        </w:rPr>
        <w:t xml:space="preserve"> + 0.7152 * </w:t>
      </w:r>
      <w:r w:rsidRPr="000751D8">
        <w:rPr>
          <w:rFonts w:ascii="Arial" w:eastAsia="宋体" w:hAnsi="Arial" w:cs="Arial"/>
          <w:b/>
          <w:bCs/>
          <w:color w:val="000000"/>
          <w:kern w:val="0"/>
          <w:sz w:val="24"/>
          <w:szCs w:val="24"/>
        </w:rPr>
        <w:t>G</w:t>
      </w:r>
      <w:r w:rsidRPr="000751D8">
        <w:rPr>
          <w:rFonts w:ascii="Arial" w:eastAsia="宋体" w:hAnsi="Arial" w:cs="Arial"/>
          <w:color w:val="000000"/>
          <w:kern w:val="0"/>
          <w:sz w:val="24"/>
          <w:szCs w:val="24"/>
        </w:rPr>
        <w:t xml:space="preserve"> + 0.0722 * </w:t>
      </w:r>
      <w:r w:rsidRPr="000751D8">
        <w:rPr>
          <w:rFonts w:ascii="Arial" w:eastAsia="宋体" w:hAnsi="Arial" w:cs="Arial"/>
          <w:b/>
          <w:bCs/>
          <w:color w:val="000000"/>
          <w:kern w:val="0"/>
          <w:sz w:val="24"/>
          <w:szCs w:val="24"/>
        </w:rPr>
        <w:t>B</w:t>
      </w:r>
      <w:r w:rsidRPr="000751D8">
        <w:rPr>
          <w:rFonts w:ascii="Arial" w:eastAsia="宋体" w:hAnsi="Arial" w:cs="Arial"/>
          <w:color w:val="000000"/>
          <w:kern w:val="0"/>
          <w:sz w:val="24"/>
          <w:szCs w:val="24"/>
        </w:rPr>
        <w:t>，其中</w:t>
      </w:r>
      <w:r w:rsidRPr="000751D8">
        <w:rPr>
          <w:rFonts w:ascii="Arial" w:eastAsia="宋体" w:hAnsi="Arial" w:cs="Arial"/>
          <w:b/>
          <w:bCs/>
          <w:color w:val="000000"/>
          <w:kern w:val="0"/>
          <w:sz w:val="24"/>
          <w:szCs w:val="24"/>
        </w:rPr>
        <w:t>R</w:t>
      </w:r>
      <w:r w:rsidRPr="000751D8">
        <w:rPr>
          <w:rFonts w:ascii="Arial" w:eastAsia="宋体" w:hAnsi="Arial" w:cs="Arial"/>
          <w:color w:val="000000"/>
          <w:kern w:val="0"/>
          <w:sz w:val="24"/>
          <w:szCs w:val="24"/>
        </w:rPr>
        <w:t>，</w:t>
      </w:r>
      <w:r w:rsidRPr="000751D8">
        <w:rPr>
          <w:rFonts w:ascii="Arial" w:eastAsia="宋体" w:hAnsi="Arial" w:cs="Arial"/>
          <w:b/>
          <w:bCs/>
          <w:color w:val="000000"/>
          <w:kern w:val="0"/>
          <w:sz w:val="24"/>
          <w:szCs w:val="24"/>
        </w:rPr>
        <w:t>G</w:t>
      </w:r>
      <w:r w:rsidRPr="000751D8">
        <w:rPr>
          <w:rFonts w:ascii="Arial" w:eastAsia="宋体" w:hAnsi="Arial" w:cs="Arial"/>
          <w:color w:val="000000"/>
          <w:kern w:val="0"/>
          <w:sz w:val="24"/>
          <w:szCs w:val="24"/>
        </w:rPr>
        <w:t>和</w:t>
      </w:r>
      <w:r w:rsidRPr="000751D8">
        <w:rPr>
          <w:rFonts w:ascii="Arial" w:eastAsia="宋体" w:hAnsi="Arial" w:cs="Arial"/>
          <w:b/>
          <w:bCs/>
          <w:color w:val="000000"/>
          <w:kern w:val="0"/>
          <w:sz w:val="24"/>
          <w:szCs w:val="24"/>
        </w:rPr>
        <w:t>B</w:t>
      </w:r>
      <w:r w:rsidRPr="000751D8">
        <w:rPr>
          <w:rFonts w:ascii="Arial" w:eastAsia="宋体" w:hAnsi="Arial" w:cs="Arial"/>
          <w:color w:val="000000"/>
          <w:kern w:val="0"/>
          <w:sz w:val="24"/>
          <w:szCs w:val="24"/>
        </w:rPr>
        <w:t>的定义为：</w:t>
      </w:r>
    </w:p>
    <w:p w:rsidR="000751D8" w:rsidRPr="000751D8" w:rsidRDefault="000751D8" w:rsidP="000751D8">
      <w:pPr>
        <w:widowControl/>
        <w:numPr>
          <w:ilvl w:val="0"/>
          <w:numId w:val="32"/>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如果</w:t>
      </w:r>
      <w:r w:rsidRPr="000751D8">
        <w:rPr>
          <w:rFonts w:ascii="Arial" w:eastAsia="宋体" w:hAnsi="Arial" w:cs="Arial"/>
          <w:color w:val="000000"/>
          <w:kern w:val="0"/>
          <w:sz w:val="24"/>
          <w:szCs w:val="24"/>
        </w:rPr>
        <w:t>R</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 xml:space="preserve"> &lt;= 0.03928</w:t>
      </w:r>
      <w:r w:rsidRPr="000751D8">
        <w:rPr>
          <w:rFonts w:ascii="Arial" w:eastAsia="宋体" w:hAnsi="Arial" w:cs="Arial"/>
          <w:color w:val="000000"/>
          <w:kern w:val="0"/>
          <w:sz w:val="24"/>
          <w:szCs w:val="24"/>
        </w:rPr>
        <w:t>，则</w:t>
      </w:r>
      <w:r w:rsidRPr="000751D8">
        <w:rPr>
          <w:rFonts w:ascii="Arial" w:eastAsia="宋体" w:hAnsi="Arial" w:cs="Arial"/>
          <w:b/>
          <w:bCs/>
          <w:color w:val="000000"/>
          <w:kern w:val="0"/>
          <w:sz w:val="24"/>
          <w:szCs w:val="24"/>
        </w:rPr>
        <w:t>R</w:t>
      </w:r>
      <w:r w:rsidRPr="000751D8">
        <w:rPr>
          <w:rFonts w:ascii="Arial" w:eastAsia="宋体" w:hAnsi="Arial" w:cs="Arial"/>
          <w:color w:val="000000"/>
          <w:kern w:val="0"/>
          <w:sz w:val="24"/>
          <w:szCs w:val="24"/>
        </w:rPr>
        <w:t xml:space="preserve"> = R</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/12.92</w:t>
      </w:r>
      <w:r w:rsidRPr="000751D8">
        <w:rPr>
          <w:rFonts w:ascii="Arial" w:eastAsia="宋体" w:hAnsi="Arial" w:cs="Arial"/>
          <w:color w:val="000000"/>
          <w:kern w:val="0"/>
          <w:sz w:val="24"/>
          <w:szCs w:val="24"/>
        </w:rPr>
        <w:t>，否则</w:t>
      </w:r>
      <w:r w:rsidRPr="000751D8">
        <w:rPr>
          <w:rFonts w:ascii="Arial" w:eastAsia="宋体" w:hAnsi="Arial" w:cs="Arial"/>
          <w:color w:val="000000"/>
          <w:kern w:val="0"/>
          <w:sz w:val="24"/>
          <w:szCs w:val="24"/>
        </w:rPr>
        <w:t xml:space="preserve"> </w:t>
      </w:r>
      <w:r w:rsidRPr="000751D8">
        <w:rPr>
          <w:rFonts w:ascii="Arial" w:eastAsia="宋体" w:hAnsi="Arial" w:cs="Arial"/>
          <w:b/>
          <w:bCs/>
          <w:color w:val="000000"/>
          <w:kern w:val="0"/>
          <w:sz w:val="24"/>
          <w:szCs w:val="24"/>
        </w:rPr>
        <w:t>R</w:t>
      </w:r>
      <w:r w:rsidRPr="000751D8">
        <w:rPr>
          <w:rFonts w:ascii="Arial" w:eastAsia="宋体" w:hAnsi="Arial" w:cs="Arial"/>
          <w:color w:val="000000"/>
          <w:kern w:val="0"/>
          <w:sz w:val="24"/>
          <w:szCs w:val="24"/>
        </w:rPr>
        <w:t xml:space="preserve"> = ((R</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+0.055)/1.055) ^ 2.4</w:t>
      </w:r>
    </w:p>
    <w:p w:rsidR="000751D8" w:rsidRPr="000751D8" w:rsidRDefault="000751D8" w:rsidP="000751D8">
      <w:pPr>
        <w:widowControl/>
        <w:numPr>
          <w:ilvl w:val="0"/>
          <w:numId w:val="32"/>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如果</w:t>
      </w:r>
      <w:r w:rsidRPr="000751D8">
        <w:rPr>
          <w:rFonts w:ascii="Arial" w:eastAsia="宋体" w:hAnsi="Arial" w:cs="Arial"/>
          <w:color w:val="000000"/>
          <w:kern w:val="0"/>
          <w:sz w:val="24"/>
          <w:szCs w:val="24"/>
        </w:rPr>
        <w:t>G</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 xml:space="preserve"> &lt;= 0.03928</w:t>
      </w:r>
      <w:r w:rsidRPr="000751D8">
        <w:rPr>
          <w:rFonts w:ascii="Arial" w:eastAsia="宋体" w:hAnsi="Arial" w:cs="Arial"/>
          <w:color w:val="000000"/>
          <w:kern w:val="0"/>
          <w:sz w:val="24"/>
          <w:szCs w:val="24"/>
        </w:rPr>
        <w:t>，则</w:t>
      </w:r>
      <w:r w:rsidRPr="000751D8">
        <w:rPr>
          <w:rFonts w:ascii="Arial" w:eastAsia="宋体" w:hAnsi="Arial" w:cs="Arial"/>
          <w:b/>
          <w:bCs/>
          <w:color w:val="000000"/>
          <w:kern w:val="0"/>
          <w:sz w:val="24"/>
          <w:szCs w:val="24"/>
        </w:rPr>
        <w:t>G</w:t>
      </w:r>
      <w:r w:rsidRPr="000751D8">
        <w:rPr>
          <w:rFonts w:ascii="Arial" w:eastAsia="宋体" w:hAnsi="Arial" w:cs="Arial"/>
          <w:color w:val="000000"/>
          <w:kern w:val="0"/>
          <w:sz w:val="24"/>
          <w:szCs w:val="24"/>
        </w:rPr>
        <w:t xml:space="preserve"> = G</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/12.92</w:t>
      </w:r>
      <w:r w:rsidRPr="000751D8">
        <w:rPr>
          <w:rFonts w:ascii="Arial" w:eastAsia="宋体" w:hAnsi="Arial" w:cs="Arial"/>
          <w:color w:val="000000"/>
          <w:kern w:val="0"/>
          <w:sz w:val="24"/>
          <w:szCs w:val="24"/>
        </w:rPr>
        <w:t>，否则</w:t>
      </w:r>
      <w:r w:rsidRPr="000751D8">
        <w:rPr>
          <w:rFonts w:ascii="Arial" w:eastAsia="宋体" w:hAnsi="Arial" w:cs="Arial"/>
          <w:color w:val="000000"/>
          <w:kern w:val="0"/>
          <w:sz w:val="24"/>
          <w:szCs w:val="24"/>
        </w:rPr>
        <w:t xml:space="preserve"> </w:t>
      </w:r>
      <w:r w:rsidRPr="000751D8">
        <w:rPr>
          <w:rFonts w:ascii="Arial" w:eastAsia="宋体" w:hAnsi="Arial" w:cs="Arial"/>
          <w:b/>
          <w:bCs/>
          <w:color w:val="000000"/>
          <w:kern w:val="0"/>
          <w:sz w:val="24"/>
          <w:szCs w:val="24"/>
        </w:rPr>
        <w:t>G</w:t>
      </w:r>
      <w:r w:rsidRPr="000751D8">
        <w:rPr>
          <w:rFonts w:ascii="Arial" w:eastAsia="宋体" w:hAnsi="Arial" w:cs="Arial"/>
          <w:color w:val="000000"/>
          <w:kern w:val="0"/>
          <w:sz w:val="24"/>
          <w:szCs w:val="24"/>
        </w:rPr>
        <w:t xml:space="preserve"> = ((G</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+0.055)/1.055) ^ 2.4</w:t>
      </w:r>
    </w:p>
    <w:p w:rsidR="000751D8" w:rsidRPr="000751D8" w:rsidRDefault="000751D8" w:rsidP="000751D8">
      <w:pPr>
        <w:widowControl/>
        <w:numPr>
          <w:ilvl w:val="0"/>
          <w:numId w:val="32"/>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如果</w:t>
      </w:r>
      <w:r w:rsidRPr="000751D8">
        <w:rPr>
          <w:rFonts w:ascii="Arial" w:eastAsia="宋体" w:hAnsi="Arial" w:cs="Arial"/>
          <w:color w:val="000000"/>
          <w:kern w:val="0"/>
          <w:sz w:val="24"/>
          <w:szCs w:val="24"/>
        </w:rPr>
        <w:t>R</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 xml:space="preserve"> &lt;= 0.03928</w:t>
      </w:r>
      <w:r w:rsidRPr="000751D8">
        <w:rPr>
          <w:rFonts w:ascii="Arial" w:eastAsia="宋体" w:hAnsi="Arial" w:cs="Arial"/>
          <w:color w:val="000000"/>
          <w:kern w:val="0"/>
          <w:sz w:val="24"/>
          <w:szCs w:val="24"/>
        </w:rPr>
        <w:t>，则</w:t>
      </w:r>
      <w:r w:rsidRPr="000751D8">
        <w:rPr>
          <w:rFonts w:ascii="Arial" w:eastAsia="宋体" w:hAnsi="Arial" w:cs="Arial"/>
          <w:b/>
          <w:bCs/>
          <w:color w:val="000000"/>
          <w:kern w:val="0"/>
          <w:sz w:val="24"/>
          <w:szCs w:val="24"/>
        </w:rPr>
        <w:t>B</w:t>
      </w:r>
      <w:r w:rsidRPr="000751D8">
        <w:rPr>
          <w:rFonts w:ascii="Arial" w:eastAsia="宋体" w:hAnsi="Arial" w:cs="Arial"/>
          <w:color w:val="000000"/>
          <w:kern w:val="0"/>
          <w:sz w:val="24"/>
          <w:szCs w:val="24"/>
        </w:rPr>
        <w:t xml:space="preserve"> = B</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/12.92</w:t>
      </w:r>
      <w:r w:rsidRPr="000751D8">
        <w:rPr>
          <w:rFonts w:ascii="Arial" w:eastAsia="宋体" w:hAnsi="Arial" w:cs="Arial"/>
          <w:color w:val="000000"/>
          <w:kern w:val="0"/>
          <w:sz w:val="24"/>
          <w:szCs w:val="24"/>
        </w:rPr>
        <w:t>，否则</w:t>
      </w:r>
      <w:r w:rsidRPr="000751D8">
        <w:rPr>
          <w:rFonts w:ascii="Arial" w:eastAsia="宋体" w:hAnsi="Arial" w:cs="Arial"/>
          <w:b/>
          <w:bCs/>
          <w:color w:val="000000"/>
          <w:kern w:val="0"/>
          <w:sz w:val="24"/>
          <w:szCs w:val="24"/>
        </w:rPr>
        <w:t>B</w:t>
      </w:r>
      <w:r w:rsidRPr="000751D8">
        <w:rPr>
          <w:rFonts w:ascii="Arial" w:eastAsia="宋体" w:hAnsi="Arial" w:cs="Arial"/>
          <w:color w:val="000000"/>
          <w:kern w:val="0"/>
          <w:sz w:val="24"/>
          <w:szCs w:val="24"/>
        </w:rPr>
        <w:t xml:space="preserve"> = ((B</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+0.055)/1.055) ^ 2.4</w:t>
      </w:r>
    </w:p>
    <w:p w:rsidR="000751D8" w:rsidRPr="000751D8" w:rsidRDefault="000751D8" w:rsidP="000751D8">
      <w:pPr>
        <w:widowControl/>
        <w:ind w:left="9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并且</w:t>
      </w:r>
      <w:r w:rsidRPr="000751D8">
        <w:rPr>
          <w:rFonts w:ascii="Arial" w:eastAsia="宋体" w:hAnsi="Arial" w:cs="Arial"/>
          <w:color w:val="000000"/>
          <w:kern w:val="0"/>
          <w:sz w:val="24"/>
          <w:szCs w:val="24"/>
        </w:rPr>
        <w:t>R</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G</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B</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定义如下：</w:t>
      </w:r>
    </w:p>
    <w:p w:rsidR="000751D8" w:rsidRPr="000751D8" w:rsidRDefault="000751D8" w:rsidP="000751D8">
      <w:pPr>
        <w:widowControl/>
        <w:numPr>
          <w:ilvl w:val="0"/>
          <w:numId w:val="33"/>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R</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 xml:space="preserve"> = R</w:t>
      </w:r>
      <w:r w:rsidRPr="000751D8">
        <w:rPr>
          <w:rFonts w:ascii="Arial" w:eastAsia="宋体" w:hAnsi="Arial" w:cs="Arial"/>
          <w:color w:val="000000"/>
          <w:kern w:val="0"/>
          <w:sz w:val="24"/>
          <w:szCs w:val="24"/>
          <w:vertAlign w:val="subscript"/>
        </w:rPr>
        <w:t>8bit</w:t>
      </w:r>
      <w:r w:rsidRPr="000751D8">
        <w:rPr>
          <w:rFonts w:ascii="Arial" w:eastAsia="宋体" w:hAnsi="Arial" w:cs="Arial"/>
          <w:color w:val="000000"/>
          <w:kern w:val="0"/>
          <w:sz w:val="24"/>
          <w:szCs w:val="24"/>
        </w:rPr>
        <w:t>/255</w:t>
      </w:r>
    </w:p>
    <w:p w:rsidR="000751D8" w:rsidRPr="000751D8" w:rsidRDefault="000751D8" w:rsidP="000751D8">
      <w:pPr>
        <w:widowControl/>
        <w:numPr>
          <w:ilvl w:val="0"/>
          <w:numId w:val="33"/>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G</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 xml:space="preserve"> = G</w:t>
      </w:r>
      <w:r w:rsidRPr="000751D8">
        <w:rPr>
          <w:rFonts w:ascii="Arial" w:eastAsia="宋体" w:hAnsi="Arial" w:cs="Arial"/>
          <w:color w:val="000000"/>
          <w:kern w:val="0"/>
          <w:sz w:val="24"/>
          <w:szCs w:val="24"/>
          <w:vertAlign w:val="subscript"/>
        </w:rPr>
        <w:t>8bit</w:t>
      </w:r>
      <w:r w:rsidRPr="000751D8">
        <w:rPr>
          <w:rFonts w:ascii="Arial" w:eastAsia="宋体" w:hAnsi="Arial" w:cs="Arial"/>
          <w:color w:val="000000"/>
          <w:kern w:val="0"/>
          <w:sz w:val="24"/>
          <w:szCs w:val="24"/>
        </w:rPr>
        <w:t>/255</w:t>
      </w:r>
    </w:p>
    <w:p w:rsidR="000751D8" w:rsidRPr="000751D8" w:rsidRDefault="000751D8" w:rsidP="000751D8">
      <w:pPr>
        <w:widowControl/>
        <w:numPr>
          <w:ilvl w:val="0"/>
          <w:numId w:val="33"/>
        </w:numPr>
        <w:ind w:left="15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B</w:t>
      </w:r>
      <w:r w:rsidRPr="000751D8">
        <w:rPr>
          <w:rFonts w:ascii="Arial" w:eastAsia="宋体" w:hAnsi="Arial" w:cs="Arial"/>
          <w:color w:val="000000"/>
          <w:kern w:val="0"/>
          <w:sz w:val="24"/>
          <w:szCs w:val="24"/>
          <w:vertAlign w:val="subscript"/>
        </w:rPr>
        <w:t>sRGB</w:t>
      </w:r>
      <w:r w:rsidRPr="000751D8">
        <w:rPr>
          <w:rFonts w:ascii="Arial" w:eastAsia="宋体" w:hAnsi="Arial" w:cs="Arial"/>
          <w:color w:val="000000"/>
          <w:kern w:val="0"/>
          <w:sz w:val="24"/>
          <w:szCs w:val="24"/>
        </w:rPr>
        <w:t xml:space="preserve"> = B</w:t>
      </w:r>
      <w:r w:rsidRPr="000751D8">
        <w:rPr>
          <w:rFonts w:ascii="Arial" w:eastAsia="宋体" w:hAnsi="Arial" w:cs="Arial"/>
          <w:color w:val="000000"/>
          <w:kern w:val="0"/>
          <w:sz w:val="24"/>
          <w:szCs w:val="24"/>
          <w:vertAlign w:val="subscript"/>
        </w:rPr>
        <w:t>8bit</w:t>
      </w:r>
      <w:r w:rsidRPr="000751D8">
        <w:rPr>
          <w:rFonts w:ascii="Arial" w:eastAsia="宋体" w:hAnsi="Arial" w:cs="Arial"/>
          <w:color w:val="000000"/>
          <w:kern w:val="0"/>
          <w:sz w:val="24"/>
          <w:szCs w:val="24"/>
        </w:rPr>
        <w:t>/255</w:t>
      </w:r>
    </w:p>
    <w:p w:rsidR="000751D8" w:rsidRPr="000751D8" w:rsidRDefault="000751D8" w:rsidP="000751D8">
      <w:pPr>
        <w:widowControl/>
        <w:ind w:left="96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其中</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字符是幂运算符。</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（公式来自</w:t>
      </w:r>
      <w:hyperlink r:id="rId514" w:anchor="sRGB" w:history="1">
        <w:r w:rsidRPr="000751D8">
          <w:rPr>
            <w:rFonts w:ascii="宋体" w:eastAsia="宋体" w:hAnsi="宋体" w:cs="宋体"/>
            <w:color w:val="0000CC"/>
            <w:kern w:val="0"/>
            <w:sz w:val="24"/>
            <w:szCs w:val="24"/>
            <w:u w:val="single"/>
          </w:rPr>
          <w:t>[sRGB]</w:t>
        </w:r>
      </w:hyperlink>
      <w:r w:rsidRPr="000751D8">
        <w:rPr>
          <w:rFonts w:ascii="Arial" w:eastAsia="宋体" w:hAnsi="Arial" w:cs="Arial"/>
          <w:color w:val="000000"/>
          <w:kern w:val="0"/>
          <w:sz w:val="24"/>
          <w:szCs w:val="24"/>
        </w:rPr>
        <w:t>和</w:t>
      </w:r>
      <w:hyperlink r:id="rId515" w:anchor="IEC-4WD" w:history="1">
        <w:r w:rsidRPr="000751D8">
          <w:rPr>
            <w:rFonts w:ascii="宋体" w:eastAsia="宋体" w:hAnsi="宋体" w:cs="宋体"/>
            <w:color w:val="0000CC"/>
            <w:kern w:val="0"/>
            <w:sz w:val="24"/>
            <w:szCs w:val="24"/>
            <w:u w:val="single"/>
          </w:rPr>
          <w:t>[IEC-4WD]</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今天几乎所有用于浏览网页内容的系统使用了</w:t>
      </w:r>
      <w:r w:rsidRPr="000751D8">
        <w:rPr>
          <w:rFonts w:ascii="Arial" w:eastAsia="宋体" w:hAnsi="Arial" w:cs="Arial"/>
          <w:color w:val="000000"/>
          <w:kern w:val="0"/>
          <w:sz w:val="24"/>
          <w:szCs w:val="24"/>
        </w:rPr>
        <w:t>sRGB</w:t>
      </w:r>
      <w:r w:rsidRPr="000751D8">
        <w:rPr>
          <w:rFonts w:ascii="Arial" w:eastAsia="宋体" w:hAnsi="Arial" w:cs="Arial"/>
          <w:color w:val="000000"/>
          <w:kern w:val="0"/>
          <w:sz w:val="24"/>
          <w:szCs w:val="24"/>
        </w:rPr>
        <w:t>编码。除非我们知道另一种颜色空间用于处理和显示内容，否则作者应该评估使用</w:t>
      </w:r>
      <w:r w:rsidRPr="000751D8">
        <w:rPr>
          <w:rFonts w:ascii="Arial" w:eastAsia="宋体" w:hAnsi="Arial" w:cs="Arial"/>
          <w:color w:val="000000"/>
          <w:kern w:val="0"/>
          <w:sz w:val="24"/>
          <w:szCs w:val="24"/>
        </w:rPr>
        <w:t>sRGB</w:t>
      </w:r>
      <w:r w:rsidRPr="000751D8">
        <w:rPr>
          <w:rFonts w:ascii="Arial" w:eastAsia="宋体" w:hAnsi="Arial" w:cs="Arial"/>
          <w:color w:val="000000"/>
          <w:kern w:val="0"/>
          <w:sz w:val="24"/>
          <w:szCs w:val="24"/>
        </w:rPr>
        <w:t>色彩空间。如果使用其他色彩空间，请参阅</w:t>
      </w:r>
      <w:hyperlink r:id="rId516" w:history="1">
        <w:r w:rsidRPr="000751D8">
          <w:rPr>
            <w:rFonts w:ascii="宋体" w:eastAsia="宋体" w:hAnsi="宋体" w:cs="宋体"/>
            <w:color w:val="0000CC"/>
            <w:kern w:val="0"/>
            <w:sz w:val="24"/>
            <w:szCs w:val="24"/>
            <w:u w:val="single"/>
          </w:rPr>
          <w:t>理解成功标准1.4.3</w:t>
        </w:r>
      </w:hyperlink>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如果网页生成后出现抖动，则要用到源颜色值。对于那些源头抖动颜色，应使用抖动颜色的平均值（平均</w:t>
      </w:r>
      <w:r w:rsidRPr="000751D8">
        <w:rPr>
          <w:rFonts w:ascii="Arial" w:eastAsia="宋体" w:hAnsi="Arial" w:cs="Arial"/>
          <w:color w:val="000000"/>
          <w:kern w:val="0"/>
          <w:sz w:val="24"/>
          <w:szCs w:val="24"/>
        </w:rPr>
        <w:t>R</w:t>
      </w:r>
      <w:r w:rsidRPr="000751D8">
        <w:rPr>
          <w:rFonts w:ascii="Arial" w:eastAsia="宋体" w:hAnsi="Arial" w:cs="Arial"/>
          <w:color w:val="000000"/>
          <w:kern w:val="0"/>
          <w:sz w:val="24"/>
          <w:szCs w:val="24"/>
        </w:rPr>
        <w:t>，平均</w:t>
      </w:r>
      <w:r w:rsidRPr="000751D8">
        <w:rPr>
          <w:rFonts w:ascii="Arial" w:eastAsia="宋体" w:hAnsi="Arial" w:cs="Arial"/>
          <w:color w:val="000000"/>
          <w:kern w:val="0"/>
          <w:sz w:val="24"/>
          <w:szCs w:val="24"/>
        </w:rPr>
        <w:t>G</w:t>
      </w:r>
      <w:r w:rsidRPr="000751D8">
        <w:rPr>
          <w:rFonts w:ascii="Arial" w:eastAsia="宋体" w:hAnsi="Arial" w:cs="Arial"/>
          <w:color w:val="000000"/>
          <w:kern w:val="0"/>
          <w:sz w:val="24"/>
          <w:szCs w:val="24"/>
        </w:rPr>
        <w:t>和平均</w:t>
      </w:r>
      <w:r w:rsidRPr="000751D8">
        <w:rPr>
          <w:rFonts w:ascii="Arial" w:eastAsia="宋体" w:hAnsi="Arial" w:cs="Arial"/>
          <w:color w:val="000000"/>
          <w:kern w:val="0"/>
          <w:sz w:val="24"/>
          <w:szCs w:val="24"/>
        </w:rPr>
        <w:t>B</w:t>
      </w:r>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当测试对比度和闪光时，可使用自动计算的工具。</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5:</w:t>
      </w:r>
      <w:r w:rsidRPr="000751D8">
        <w:rPr>
          <w:rFonts w:ascii="Arial" w:eastAsia="宋体" w:hAnsi="Arial" w:cs="Arial"/>
          <w:color w:val="000000"/>
          <w:kern w:val="0"/>
          <w:sz w:val="24"/>
          <w:szCs w:val="24"/>
        </w:rPr>
        <w:t xml:space="preserve"> </w:t>
      </w:r>
      <w:hyperlink r:id="rId517" w:history="1">
        <w:r w:rsidRPr="000751D8">
          <w:rPr>
            <w:rFonts w:ascii="宋体" w:eastAsia="宋体" w:hAnsi="宋体" w:cs="宋体"/>
            <w:color w:val="0000CC"/>
            <w:kern w:val="0"/>
            <w:sz w:val="24"/>
            <w:szCs w:val="24"/>
            <w:u w:val="single"/>
          </w:rPr>
          <w:t>相对亮度定义的MATHML版本</w:t>
        </w:r>
      </w:hyperlink>
      <w:r w:rsidRPr="000751D8">
        <w:rPr>
          <w:rFonts w:ascii="Arial" w:eastAsia="宋体" w:hAnsi="Arial" w:cs="Arial"/>
          <w:color w:val="000000"/>
          <w:kern w:val="0"/>
          <w:sz w:val="24"/>
          <w:szCs w:val="24"/>
        </w:rPr>
        <w:t>可用。</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信赖（可信赖的技术）</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如果该</w:t>
      </w:r>
      <w:hyperlink r:id="rId518" w:anchor="technologydef" w:tooltip="定义：技术（网页内容）" w:history="1">
        <w:r w:rsidRPr="000751D8">
          <w:rPr>
            <w:rFonts w:ascii="宋体" w:eastAsia="宋体" w:hAnsi="宋体" w:cs="宋体"/>
            <w:color w:val="000000"/>
            <w:kern w:val="0"/>
            <w:sz w:val="24"/>
            <w:szCs w:val="24"/>
            <w:u w:val="single"/>
          </w:rPr>
          <w:t>技术</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被关闭或不支持，则内容不</w:t>
      </w:r>
      <w:hyperlink r:id="rId519" w:anchor="conformancedef" w:tooltip="定义：符合" w:history="1">
        <w:r w:rsidRPr="000751D8">
          <w:rPr>
            <w:rFonts w:ascii="宋体" w:eastAsia="宋体" w:hAnsi="宋体" w:cs="宋体"/>
            <w:color w:val="000000"/>
            <w:kern w:val="0"/>
            <w:sz w:val="24"/>
            <w:szCs w:val="24"/>
            <w:u w:val="single"/>
          </w:rPr>
          <w:t>符合</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要求</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角色</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软件用以识别网页内容中组件功能的文本或数字。</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能够指示图像功能是否为超链接、命令按钮或复选框的数字。</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相同功能</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当使用此功能时，可得到同样结果。</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在与提交相关的网站里，网页上的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搜索</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按钮和另一个网页上的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查找</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按钮可能都有一个用于输入术语或列表主题的方框。在这种情况下，他们将有相同的功能，但不会标记为一致。</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相同的相对顺序</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相对于其他项目同样的位置</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即使其他项目被插入或从原顺序删除，仍考虑项目保持同一个相对顺序。例如，扩展导航菜单可以插入更详细的其他级别或按阅读顺序插入第二导航部分。</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满足成功标准</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当网页应用成功标准时，该成功标准不会评估为</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假</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章节</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书面内容的独立部分，该书面内容涉及一个或多个相关主题或思想</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一个章节可能包含一个或多个段落，包括图形、表格、列表和小节。</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网页集</w:t>
      </w:r>
      <w:r w:rsidRPr="000751D8">
        <w:rPr>
          <w:rFonts w:ascii="Arial" w:eastAsia="宋体" w:hAnsi="Arial" w:cs="Arial"/>
          <w:b/>
          <w:bCs/>
          <w:color w:val="000000"/>
          <w:kern w:val="0"/>
          <w:sz w:val="24"/>
          <w:szCs w:val="24"/>
        </w:rPr>
        <w:t xml:space="preserve"> </w:t>
      </w:r>
    </w:p>
    <w:p w:rsidR="000751D8" w:rsidRPr="000751D8" w:rsidRDefault="0064594B" w:rsidP="000751D8">
      <w:pPr>
        <w:widowControl/>
        <w:ind w:left="720"/>
        <w:jc w:val="left"/>
        <w:rPr>
          <w:rFonts w:ascii="Arial" w:eastAsia="宋体" w:hAnsi="Arial" w:cs="Arial"/>
          <w:color w:val="000000"/>
          <w:kern w:val="0"/>
          <w:sz w:val="24"/>
          <w:szCs w:val="24"/>
        </w:rPr>
      </w:pPr>
      <w:hyperlink r:id="rId520" w:anchor="webpagedef" w:tooltip="定义：网页" w:history="1">
        <w:r w:rsidR="000751D8" w:rsidRPr="000751D8">
          <w:rPr>
            <w:rFonts w:ascii="宋体" w:eastAsia="宋体" w:hAnsi="宋体" w:cs="宋体"/>
            <w:color w:val="000000"/>
            <w:kern w:val="0"/>
            <w:sz w:val="24"/>
            <w:szCs w:val="24"/>
            <w:u w:val="single"/>
          </w:rPr>
          <w:t>网页</w:t>
        </w:r>
      </w:hyperlink>
      <w:r w:rsidR="000751D8" w:rsidRPr="000751D8">
        <w:rPr>
          <w:rFonts w:ascii="Arial" w:eastAsia="宋体" w:hAnsi="Arial" w:cs="Arial"/>
          <w:color w:val="000000"/>
          <w:kern w:val="0"/>
          <w:sz w:val="24"/>
          <w:szCs w:val="24"/>
        </w:rPr>
        <w:t xml:space="preserve"> </w:t>
      </w:r>
      <w:r w:rsidR="000751D8" w:rsidRPr="000751D8">
        <w:rPr>
          <w:rFonts w:ascii="Arial" w:eastAsia="宋体" w:hAnsi="Arial" w:cs="Arial"/>
          <w:color w:val="000000"/>
          <w:kern w:val="0"/>
          <w:sz w:val="24"/>
          <w:szCs w:val="24"/>
        </w:rPr>
        <w:t>的集合，这些网页有共同的目标并且由同一作者、团队或组织创建。</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不同的语言版本将被视为不同的网页集。</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手语</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手和胳膊的动作、面部表情或身体姿势动作的组合来表达意义的语言。</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手语翻译</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将一门语言（通常是口语）翻译成</w:t>
      </w:r>
      <w:hyperlink r:id="rId521" w:anchor="sign-languagedef" w:tooltip="定义：手语" w:history="1">
        <w:r w:rsidRPr="000751D8">
          <w:rPr>
            <w:rFonts w:ascii="宋体" w:eastAsia="宋体" w:hAnsi="宋体" w:cs="宋体"/>
            <w:color w:val="000000"/>
            <w:kern w:val="0"/>
            <w:sz w:val="24"/>
            <w:szCs w:val="24"/>
            <w:u w:val="single"/>
          </w:rPr>
          <w:t>手语</w:t>
        </w:r>
      </w:hyperlink>
      <w:r w:rsidRPr="000751D8">
        <w:rPr>
          <w:rFonts w:ascii="Arial" w:eastAsia="宋体" w:hAnsi="Arial" w:cs="Arial"/>
          <w:color w:val="000000"/>
          <w:kern w:val="0"/>
          <w:sz w:val="24"/>
          <w:szCs w:val="24"/>
        </w:rPr>
        <w:t>。</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真正的手语是一门独立的语言，跟口语语言无关（在同一个国家或地区里）。</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特殊感官体验</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指一种感官体验，该体验不是做花哨装饰用，也不是用于传达重要信息或执行一个功能。</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例如长笛独奏，视觉艺术作品等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lastRenderedPageBreak/>
        <w:t>结构</w:t>
      </w:r>
      <w:r w:rsidRPr="000751D8">
        <w:rPr>
          <w:rFonts w:ascii="Arial" w:eastAsia="宋体" w:hAnsi="Arial" w:cs="Arial"/>
          <w:b/>
          <w:bCs/>
          <w:color w:val="000000"/>
          <w:kern w:val="0"/>
          <w:sz w:val="24"/>
          <w:szCs w:val="24"/>
        </w:rPr>
        <w:t xml:space="preserve"> </w:t>
      </w:r>
    </w:p>
    <w:p w:rsidR="000751D8" w:rsidRPr="000751D8" w:rsidRDefault="000751D8" w:rsidP="000751D8">
      <w:pPr>
        <w:widowControl/>
        <w:numPr>
          <w:ilvl w:val="0"/>
          <w:numId w:val="34"/>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以相互关联方式组织</w:t>
      </w:r>
      <w:hyperlink r:id="rId522"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部分的方式</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并且</w:t>
      </w:r>
    </w:p>
    <w:p w:rsidR="000751D8" w:rsidRPr="000751D8" w:rsidRDefault="000751D8" w:rsidP="000751D8">
      <w:pPr>
        <w:widowControl/>
        <w:numPr>
          <w:ilvl w:val="0"/>
          <w:numId w:val="34"/>
        </w:numPr>
        <w:ind w:left="14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组织</w:t>
      </w:r>
      <w:hyperlink r:id="rId523"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集的方式</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补充内容</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额外的</w:t>
      </w:r>
      <w:hyperlink r:id="rId524" w:anchor="contentdef" w:tooltip="定义：内容（网页内容）" w:history="1">
        <w:r w:rsidRPr="000751D8">
          <w:rPr>
            <w:rFonts w:ascii="宋体" w:eastAsia="宋体" w:hAnsi="宋体" w:cs="宋体"/>
            <w:color w:val="000000"/>
            <w:kern w:val="0"/>
            <w:sz w:val="24"/>
            <w:szCs w:val="24"/>
            <w:u w:val="single"/>
          </w:rPr>
          <w:t>内容</w:t>
        </w:r>
      </w:hyperlink>
      <w:r w:rsidRPr="000751D8">
        <w:rPr>
          <w:rFonts w:ascii="Arial" w:eastAsia="宋体" w:hAnsi="Arial" w:cs="Arial"/>
          <w:color w:val="000000"/>
          <w:kern w:val="0"/>
          <w:sz w:val="24"/>
          <w:szCs w:val="24"/>
        </w:rPr>
        <w:t>，用以说明或澄清主要内容</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w:t>
      </w:r>
      <w:hyperlink r:id="rId525" w:anchor="webpagedef" w:tooltip="定义：网页" w:history="1">
        <w:r w:rsidRPr="000751D8">
          <w:rPr>
            <w:rFonts w:ascii="宋体" w:eastAsia="宋体" w:hAnsi="宋体" w:cs="宋体"/>
            <w:color w:val="000000"/>
            <w:kern w:val="0"/>
            <w:sz w:val="24"/>
            <w:szCs w:val="24"/>
            <w:u w:val="single"/>
          </w:rPr>
          <w:t>网页</w:t>
        </w:r>
      </w:hyperlink>
      <w:r w:rsidRPr="000751D8">
        <w:rPr>
          <w:rFonts w:ascii="Arial" w:eastAsia="宋体" w:hAnsi="Arial" w:cs="Arial"/>
          <w:color w:val="000000"/>
          <w:kern w:val="0"/>
          <w:sz w:val="24"/>
          <w:szCs w:val="24"/>
        </w:rPr>
        <w:t>的音频版本。</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复杂</w:t>
      </w:r>
      <w:hyperlink r:id="rId526" w:anchor="processdef" w:tooltip="定义：过程" w:history="1">
        <w:r w:rsidRPr="000751D8">
          <w:rPr>
            <w:rFonts w:ascii="宋体" w:eastAsia="宋体" w:hAnsi="宋体" w:cs="宋体"/>
            <w:color w:val="000000"/>
            <w:kern w:val="0"/>
            <w:sz w:val="24"/>
            <w:szCs w:val="24"/>
            <w:u w:val="single"/>
          </w:rPr>
          <w:t>过程</w:t>
        </w:r>
      </w:hyperlink>
      <w:r w:rsidRPr="000751D8">
        <w:rPr>
          <w:rFonts w:ascii="Arial" w:eastAsia="宋体" w:hAnsi="Arial" w:cs="Arial"/>
          <w:color w:val="000000"/>
          <w:kern w:val="0"/>
          <w:sz w:val="24"/>
          <w:szCs w:val="24"/>
        </w:rPr>
        <w:t>的说明。</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总结主要成果的段落，还给出了研究调查得出的建议。</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同步媒体</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与其他格式同步的</w:t>
      </w:r>
      <w:hyperlink r:id="rId527" w:anchor="audiodef" w:tooltip="定义：音频" w:history="1">
        <w:r w:rsidRPr="000751D8">
          <w:rPr>
            <w:rFonts w:ascii="宋体" w:eastAsia="宋体" w:hAnsi="宋体" w:cs="宋体"/>
            <w:color w:val="000000"/>
            <w:kern w:val="0"/>
            <w:sz w:val="24"/>
            <w:szCs w:val="24"/>
            <w:u w:val="single"/>
          </w:rPr>
          <w:t>音频</w:t>
        </w:r>
      </w:hyperlink>
      <w:r w:rsidRPr="000751D8">
        <w:rPr>
          <w:rFonts w:ascii="Arial" w:eastAsia="宋体" w:hAnsi="Arial" w:cs="Arial"/>
          <w:color w:val="000000"/>
          <w:kern w:val="0"/>
          <w:sz w:val="24"/>
          <w:szCs w:val="24"/>
        </w:rPr>
        <w:t>或</w:t>
      </w:r>
      <w:hyperlink r:id="rId528"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，用于呈现信息和</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或基于时间的交互式组件，除非该媒体是</w:t>
      </w:r>
      <w:hyperlink r:id="rId529" w:anchor="multimedia-alt-textdef" w:tooltip="定义：文本的替代媒体" w:history="1">
        <w:r w:rsidRPr="000751D8">
          <w:rPr>
            <w:rFonts w:ascii="宋体" w:eastAsia="宋体" w:hAnsi="宋体" w:cs="宋体"/>
            <w:color w:val="000000"/>
            <w:kern w:val="0"/>
            <w:sz w:val="24"/>
            <w:szCs w:val="24"/>
            <w:u w:val="single"/>
          </w:rPr>
          <w:t>文本的替代媒体</w:t>
        </w:r>
      </w:hyperlink>
      <w:r w:rsidRPr="000751D8">
        <w:rPr>
          <w:rFonts w:ascii="Arial" w:eastAsia="宋体" w:hAnsi="Arial" w:cs="Arial"/>
          <w:color w:val="000000"/>
          <w:kern w:val="0"/>
          <w:sz w:val="24"/>
          <w:szCs w:val="24"/>
        </w:rPr>
        <w:t>，该替代已被清楚地标示。</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技术（</w:t>
      </w:r>
      <w:r w:rsidRPr="000751D8">
        <w:rPr>
          <w:rFonts w:ascii="Arial" w:eastAsia="宋体" w:hAnsi="Arial" w:cs="Arial"/>
          <w:b/>
          <w:bCs/>
          <w:color w:val="000000"/>
          <w:kern w:val="0"/>
          <w:sz w:val="24"/>
          <w:szCs w:val="24"/>
        </w:rPr>
        <w:t>Web</w:t>
      </w:r>
      <w:r w:rsidRPr="000751D8">
        <w:rPr>
          <w:rFonts w:ascii="Arial" w:eastAsia="宋体" w:hAnsi="Arial" w:cs="Arial"/>
          <w:b/>
          <w:bCs/>
          <w:color w:val="000000"/>
          <w:kern w:val="0"/>
          <w:sz w:val="24"/>
          <w:szCs w:val="24"/>
        </w:rPr>
        <w:t>内容）</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指编码指令的</w:t>
      </w:r>
      <w:hyperlink r:id="rId530" w:anchor="mechanismdef" w:tooltip="定义： 机制" w:history="1">
        <w:r w:rsidRPr="000751D8">
          <w:rPr>
            <w:rFonts w:ascii="宋体" w:eastAsia="宋体" w:hAnsi="宋体" w:cs="宋体"/>
            <w:color w:val="000000"/>
            <w:kern w:val="0"/>
            <w:sz w:val="24"/>
            <w:szCs w:val="24"/>
            <w:u w:val="single"/>
          </w:rPr>
          <w:t>机制</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，该编码指令由</w:t>
      </w:r>
      <w:hyperlink r:id="rId531" w:anchor="useragentdef" w:tooltip="定义： 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呈现、播放或执行</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本指南用到的</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技术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和单词</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技术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（单独使用）均指网页内容技术。</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网页内容技术可能包括标记语言、数据格式或作者可能单独使用或者组合使用的编程语言，以创造最终用户体验，体验范围从静态网页到同步媒体呈现，再到动态</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应用。</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网页内容技术常见的例子包括</w:t>
      </w:r>
      <w:r w:rsidRPr="000751D8">
        <w:rPr>
          <w:rFonts w:ascii="Arial" w:eastAsia="宋体" w:hAnsi="Arial" w:cs="Arial"/>
          <w:color w:val="000000"/>
          <w:kern w:val="0"/>
          <w:sz w:val="24"/>
          <w:szCs w:val="24"/>
        </w:rPr>
        <w:t>HTML, CSS</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SVG</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PNG</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PDF </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Flash</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JavaScript</w:t>
      </w:r>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文本</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指字符序列，该序列在表达</w:t>
      </w:r>
      <w:hyperlink r:id="rId532" w:anchor="human-langdef" w:tooltip="定义：人类语言" w:history="1">
        <w:r w:rsidRPr="000751D8">
          <w:rPr>
            <w:rFonts w:ascii="宋体" w:eastAsia="宋体" w:hAnsi="宋体" w:cs="宋体"/>
            <w:color w:val="000000"/>
            <w:kern w:val="0"/>
            <w:sz w:val="24"/>
            <w:szCs w:val="24"/>
            <w:u w:val="single"/>
          </w:rPr>
          <w:t>人类语言</w:t>
        </w:r>
      </w:hyperlink>
      <w:r w:rsidRPr="000751D8">
        <w:rPr>
          <w:rFonts w:ascii="Arial" w:eastAsia="宋体" w:hAnsi="Arial" w:cs="Arial"/>
          <w:color w:val="000000"/>
          <w:kern w:val="0"/>
          <w:sz w:val="24"/>
          <w:szCs w:val="24"/>
        </w:rPr>
        <w:t>含义的同时，也可进行</w:t>
      </w:r>
      <w:hyperlink r:id="rId533" w:anchor="programmaticallydetermineddef" w:tooltip="定义：编程式确定 (可程序检测)" w:history="1">
        <w:r w:rsidRPr="000751D8">
          <w:rPr>
            <w:rFonts w:ascii="宋体" w:eastAsia="宋体" w:hAnsi="宋体" w:cs="宋体"/>
            <w:color w:val="000000"/>
            <w:kern w:val="0"/>
            <w:sz w:val="24"/>
            <w:szCs w:val="24"/>
            <w:u w:val="single"/>
          </w:rPr>
          <w:t>编程式确定</w:t>
        </w:r>
      </w:hyperlink>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替代文本</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可以编程式确定、用于替代</w:t>
      </w:r>
      <w:hyperlink r:id="rId534" w:anchor="non-text-contentdef" w:tooltip="定义：非文本内容" w:history="1">
        <w:r w:rsidRPr="000751D8">
          <w:rPr>
            <w:rFonts w:ascii="宋体" w:eastAsia="宋体" w:hAnsi="宋体" w:cs="宋体"/>
            <w:color w:val="000000"/>
            <w:kern w:val="0"/>
            <w:sz w:val="24"/>
            <w:szCs w:val="24"/>
            <w:u w:val="single"/>
          </w:rPr>
          <w:t>非文本内容</w:t>
        </w:r>
      </w:hyperlink>
      <w:r w:rsidRPr="000751D8">
        <w:rPr>
          <w:rFonts w:ascii="Arial" w:eastAsia="宋体" w:hAnsi="Arial" w:cs="Arial"/>
          <w:color w:val="000000"/>
          <w:kern w:val="0"/>
          <w:sz w:val="24"/>
          <w:szCs w:val="24"/>
        </w:rPr>
        <w:t>的</w:t>
      </w:r>
      <w:hyperlink r:id="rId535" w:anchor="textdef" w:tooltip="定义：文本" w:history="1">
        <w:r w:rsidRPr="000751D8">
          <w:rPr>
            <w:rFonts w:ascii="宋体" w:eastAsia="宋体" w:hAnsi="宋体" w:cs="宋体"/>
            <w:color w:val="000000"/>
            <w:kern w:val="0"/>
            <w:sz w:val="24"/>
            <w:szCs w:val="24"/>
            <w:u w:val="single"/>
          </w:rPr>
          <w:t>文本</w:t>
        </w:r>
      </w:hyperlink>
      <w:r w:rsidRPr="000751D8">
        <w:rPr>
          <w:rFonts w:ascii="Arial" w:eastAsia="宋体" w:hAnsi="Arial" w:cs="Arial"/>
          <w:color w:val="000000"/>
          <w:kern w:val="0"/>
          <w:sz w:val="24"/>
          <w:szCs w:val="24"/>
        </w:rPr>
        <w:t>，或者用于补充非文本内容并可以从通过编程式确定的文本中进行引用的文本。</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段落里图表图像后面的文本描述</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。这个简短的替代文本用于说明图表信息。</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请参考</w:t>
      </w:r>
      <w:hyperlink r:id="rId536" w:anchor="uc-text-alternatives-head" w:history="1">
        <w:r w:rsidRPr="000751D8">
          <w:rPr>
            <w:rFonts w:ascii="宋体" w:eastAsia="宋体" w:hAnsi="宋体" w:cs="宋体"/>
            <w:color w:val="0000CC"/>
            <w:kern w:val="0"/>
            <w:sz w:val="24"/>
            <w:szCs w:val="24"/>
            <w:u w:val="single"/>
          </w:rPr>
          <w:t>理解替代文本</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以了解更多信息。</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以特殊的或受限的方式使用</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以这样一种方式使用单词，该方式需要用户清楚地知道该单词适用哪些定义，以便正确地理解内容。</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术语</w:t>
      </w:r>
      <w:r w:rsidRPr="000751D8">
        <w:rPr>
          <w:rFonts w:ascii="Arial" w:eastAsia="宋体" w:hAnsi="Arial" w:cs="Arial"/>
          <w:color w:val="000000"/>
          <w:kern w:val="0"/>
          <w:sz w:val="24"/>
          <w:szCs w:val="24"/>
        </w:rPr>
        <w:t>“gig”</w:t>
      </w:r>
      <w:r w:rsidRPr="000751D8">
        <w:rPr>
          <w:rFonts w:ascii="Arial" w:eastAsia="宋体" w:hAnsi="Arial" w:cs="Arial"/>
          <w:color w:val="000000"/>
          <w:kern w:val="0"/>
          <w:sz w:val="24"/>
          <w:szCs w:val="24"/>
        </w:rPr>
        <w:t>用在音乐会讨论上，跟用在关于计算机硬盘空间的文章上相比，术语</w:t>
      </w:r>
      <w:r w:rsidRPr="000751D8">
        <w:rPr>
          <w:rFonts w:ascii="Arial" w:eastAsia="宋体" w:hAnsi="Arial" w:cs="Arial"/>
          <w:color w:val="000000"/>
          <w:kern w:val="0"/>
          <w:sz w:val="24"/>
          <w:szCs w:val="24"/>
        </w:rPr>
        <w:t>“gig”</w:t>
      </w:r>
      <w:r w:rsidRPr="000751D8">
        <w:rPr>
          <w:rFonts w:ascii="Arial" w:eastAsia="宋体" w:hAnsi="Arial" w:cs="Arial"/>
          <w:color w:val="000000"/>
          <w:kern w:val="0"/>
          <w:sz w:val="24"/>
          <w:szCs w:val="24"/>
        </w:rPr>
        <w:t>的概念是不一样的，但其相应的定义可以从上下文中确定。相比之下，单词</w:t>
      </w:r>
      <w:r w:rsidRPr="000751D8">
        <w:rPr>
          <w:rFonts w:ascii="Arial" w:eastAsia="宋体" w:hAnsi="Arial" w:cs="Arial"/>
          <w:color w:val="000000"/>
          <w:kern w:val="0"/>
          <w:sz w:val="24"/>
          <w:szCs w:val="24"/>
        </w:rPr>
        <w:t>“text”</w:t>
      </w:r>
      <w:r w:rsidRPr="000751D8">
        <w:rPr>
          <w:rFonts w:ascii="Arial" w:eastAsia="宋体" w:hAnsi="Arial" w:cs="Arial"/>
          <w:color w:val="000000"/>
          <w:kern w:val="0"/>
          <w:sz w:val="24"/>
          <w:szCs w:val="24"/>
        </w:rPr>
        <w:t>以非常具体的方式用在</w:t>
      </w:r>
      <w:r w:rsidRPr="000751D8">
        <w:rPr>
          <w:rFonts w:ascii="Arial" w:eastAsia="宋体" w:hAnsi="Arial" w:cs="Arial"/>
          <w:color w:val="000000"/>
          <w:kern w:val="0"/>
          <w:sz w:val="24"/>
          <w:szCs w:val="24"/>
        </w:rPr>
        <w:t>WCAG 2.0</w:t>
      </w:r>
      <w:r w:rsidRPr="000751D8">
        <w:rPr>
          <w:rFonts w:ascii="Arial" w:eastAsia="宋体" w:hAnsi="Arial" w:cs="Arial"/>
          <w:color w:val="000000"/>
          <w:kern w:val="0"/>
          <w:sz w:val="24"/>
          <w:szCs w:val="24"/>
        </w:rPr>
        <w:t>上，所以术语表提供了定义。</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用户代理</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为用户检索和呈现网页内容的任何软件。</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Web</w:t>
      </w:r>
      <w:r w:rsidRPr="000751D8">
        <w:rPr>
          <w:rFonts w:ascii="Arial" w:eastAsia="宋体" w:hAnsi="Arial" w:cs="Arial"/>
          <w:color w:val="000000"/>
          <w:kern w:val="0"/>
          <w:sz w:val="24"/>
          <w:szCs w:val="24"/>
        </w:rPr>
        <w:t>浏览器、媒体播放器、插件和其他程序（包括</w:t>
      </w:r>
      <w:hyperlink r:id="rId537" w:anchor="atdef" w:tooltip="定义：辅助技术 (本文档中使用)" w:history="1">
        <w:r w:rsidRPr="000751D8">
          <w:rPr>
            <w:rFonts w:ascii="宋体" w:eastAsia="宋体" w:hAnsi="宋体" w:cs="宋体"/>
            <w:color w:val="000000"/>
            <w:kern w:val="0"/>
            <w:sz w:val="24"/>
            <w:szCs w:val="24"/>
            <w:u w:val="single"/>
          </w:rPr>
          <w:t>辅助技术</w:t>
        </w:r>
      </w:hyperlink>
      <w:r w:rsidRPr="000751D8">
        <w:rPr>
          <w:rFonts w:ascii="Arial" w:eastAsia="宋体" w:hAnsi="Arial" w:cs="Arial"/>
          <w:color w:val="000000"/>
          <w:kern w:val="0"/>
          <w:sz w:val="24"/>
          <w:szCs w:val="24"/>
        </w:rPr>
        <w:t>），他们能够帮助检索、呈现网页内容，与网页内容互动。</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用户可控的</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指为了能让用户访问的数据。</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这并非互联网日志和搜索引擎监测数据之类的数据。</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用户账号的名字和地址字段。</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lastRenderedPageBreak/>
        <w:t>用户界面组件</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指内容的一部分，该部分作为独特功能的单一控件被用户所感知。</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多用户界面组件可能作为单个编程式元素来实现。这里组件不依赖于编程技巧，而是作为单一控件而被用户感知。</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用户界面组件包括表单元素、链接以及由脚本生成的组件。</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w:t>
      </w:r>
      <w:r w:rsidRPr="000751D8">
        <w:rPr>
          <w:rFonts w:ascii="Arial" w:eastAsia="宋体" w:hAnsi="Arial" w:cs="Arial"/>
          <w:color w:val="000000"/>
          <w:kern w:val="0"/>
          <w:sz w:val="24"/>
          <w:szCs w:val="24"/>
        </w:rPr>
        <w:t xml:space="preserve"> applet</w:t>
      </w:r>
      <w:r w:rsidRPr="000751D8">
        <w:rPr>
          <w:rFonts w:ascii="Arial" w:eastAsia="宋体" w:hAnsi="Arial" w:cs="Arial"/>
          <w:color w:val="000000"/>
          <w:kern w:val="0"/>
          <w:sz w:val="24"/>
          <w:szCs w:val="24"/>
        </w:rPr>
        <w:t>有一个可用于通过移动行或页或随机存取内容的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控件</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。由于这些控件每一个都需要名字并可设置，因此该控件每一个就是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用户界面组件。</w:t>
      </w:r>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视频</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移动或排列图片或影像的技术</w:t>
      </w:r>
    </w:p>
    <w:p w:rsidR="000751D8" w:rsidRPr="000751D8" w:rsidRDefault="000751D8" w:rsidP="000751D8">
      <w:pPr>
        <w:widowControl/>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color w:val="000000"/>
          <w:kern w:val="0"/>
          <w:sz w:val="24"/>
          <w:szCs w:val="24"/>
        </w:rPr>
        <w:t>视频可由动画或摄影图像或两者组成。</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纯视频</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基于时间的只包含</w:t>
      </w:r>
      <w:hyperlink r:id="rId538" w:anchor="videodef" w:tooltip="定义：视频" w:history="1">
        <w:r w:rsidRPr="000751D8">
          <w:rPr>
            <w:rFonts w:ascii="宋体" w:eastAsia="宋体" w:hAnsi="宋体" w:cs="宋体"/>
            <w:color w:val="000000"/>
            <w:kern w:val="0"/>
            <w:sz w:val="24"/>
            <w:szCs w:val="24"/>
            <w:u w:val="single"/>
          </w:rPr>
          <w:t>视频</w:t>
        </w:r>
      </w:hyperlink>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（无</w:t>
      </w:r>
      <w:hyperlink r:id="rId539" w:anchor="videodef" w:tooltip="定义：视频" w:history="1">
        <w:r w:rsidRPr="000751D8">
          <w:rPr>
            <w:rFonts w:ascii="宋体" w:eastAsia="宋体" w:hAnsi="宋体" w:cs="宋体"/>
            <w:color w:val="000000"/>
            <w:kern w:val="0"/>
            <w:sz w:val="24"/>
            <w:szCs w:val="24"/>
            <w:u w:val="single"/>
          </w:rPr>
          <w:t>音频</w:t>
        </w:r>
      </w:hyperlink>
      <w:r w:rsidRPr="000751D8">
        <w:rPr>
          <w:rFonts w:ascii="Arial" w:eastAsia="宋体" w:hAnsi="Arial" w:cs="Arial"/>
          <w:color w:val="000000"/>
          <w:kern w:val="0"/>
          <w:sz w:val="24"/>
          <w:szCs w:val="24"/>
        </w:rPr>
        <w:t>，无交互）的呈现。</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视图</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指用户代理用以呈现内容的对象。</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hyperlink r:id="rId540"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通过一个或多个视图呈现内容。视图包括窗口、框架、扬声器和虚拟放大镜。一个视图可能包含另一个视图（比如嵌套的框架）。由用户代理所创建的界面组件（像提示行、菜单，警报）并不是视图。</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本定义是以</w:t>
      </w:r>
      <w:hyperlink r:id="rId541" w:history="1">
        <w:r w:rsidRPr="000751D8">
          <w:rPr>
            <w:rFonts w:ascii="宋体" w:eastAsia="宋体" w:hAnsi="宋体" w:cs="宋体"/>
            <w:color w:val="0000CC"/>
            <w:kern w:val="0"/>
            <w:sz w:val="24"/>
            <w:szCs w:val="24"/>
            <w:u w:val="single"/>
          </w:rPr>
          <w:t>用户代理无障碍指南1.0词汇表</w:t>
        </w:r>
      </w:hyperlink>
      <w:r w:rsidRPr="000751D8">
        <w:rPr>
          <w:rFonts w:ascii="Arial" w:eastAsia="宋体" w:hAnsi="Arial" w:cs="Arial"/>
          <w:color w:val="000000"/>
          <w:kern w:val="0"/>
          <w:sz w:val="24"/>
          <w:szCs w:val="24"/>
        </w:rPr>
        <w:t>为基础。</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可视化定制</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指字体、大小、颜色和背景可以设置。</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网页</w:t>
      </w:r>
      <w:r w:rsidRPr="000751D8">
        <w:rPr>
          <w:rFonts w:ascii="Arial" w:eastAsia="宋体" w:hAnsi="Arial" w:cs="Arial"/>
          <w:b/>
          <w:bCs/>
          <w:color w:val="000000"/>
          <w:kern w:val="0"/>
          <w:sz w:val="24"/>
          <w:szCs w:val="24"/>
        </w:rPr>
        <w:t xml:space="preserv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指使用</w:t>
      </w:r>
      <w:r w:rsidRPr="000751D8">
        <w:rPr>
          <w:rFonts w:ascii="Arial" w:eastAsia="宋体" w:hAnsi="Arial" w:cs="Arial"/>
          <w:color w:val="000000"/>
          <w:kern w:val="0"/>
          <w:sz w:val="24"/>
          <w:szCs w:val="24"/>
        </w:rPr>
        <w:t>HTTP</w:t>
      </w:r>
      <w:r w:rsidRPr="000751D8">
        <w:rPr>
          <w:rFonts w:ascii="Arial" w:eastAsia="宋体" w:hAnsi="Arial" w:cs="Arial"/>
          <w:color w:val="000000"/>
          <w:kern w:val="0"/>
          <w:sz w:val="24"/>
          <w:szCs w:val="24"/>
        </w:rPr>
        <w:t>从单一</w:t>
      </w:r>
      <w:r w:rsidRPr="000751D8">
        <w:rPr>
          <w:rFonts w:ascii="Arial" w:eastAsia="宋体" w:hAnsi="Arial" w:cs="Arial"/>
          <w:color w:val="000000"/>
          <w:kern w:val="0"/>
          <w:sz w:val="24"/>
          <w:szCs w:val="24"/>
        </w:rPr>
        <w:t>URI</w:t>
      </w:r>
      <w:r w:rsidRPr="000751D8">
        <w:rPr>
          <w:rFonts w:ascii="Arial" w:eastAsia="宋体" w:hAnsi="Arial" w:cs="Arial"/>
          <w:color w:val="000000"/>
          <w:kern w:val="0"/>
          <w:sz w:val="24"/>
          <w:szCs w:val="24"/>
        </w:rPr>
        <w:t>获取的非嵌入式资源，以及由</w:t>
      </w:r>
      <w:hyperlink r:id="rId542" w:anchor="useragentdef" w:tooltip="定义：用户代理" w:history="1">
        <w:r w:rsidRPr="000751D8">
          <w:rPr>
            <w:rFonts w:ascii="宋体" w:eastAsia="宋体" w:hAnsi="宋体" w:cs="宋体"/>
            <w:color w:val="000000"/>
            <w:kern w:val="0"/>
            <w:sz w:val="24"/>
            <w:szCs w:val="24"/>
            <w:u w:val="single"/>
          </w:rPr>
          <w:t>用户代理</w:t>
        </w:r>
      </w:hyperlink>
      <w:r w:rsidRPr="000751D8">
        <w:rPr>
          <w:rFonts w:ascii="Arial" w:eastAsia="宋体" w:hAnsi="Arial" w:cs="Arial"/>
          <w:color w:val="000000"/>
          <w:kern w:val="0"/>
          <w:sz w:val="24"/>
          <w:szCs w:val="24"/>
        </w:rPr>
        <w:t>用于呈现或为了与非嵌入式资源一起呈现的其他资源。</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虽然</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其他资源</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与主要资源一起被呈现，他们彼此不一定会同时呈现。</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注</w:t>
      </w:r>
      <w:r w:rsidRPr="000751D8">
        <w:rPr>
          <w:rFonts w:ascii="Arial" w:eastAsia="宋体" w:hAnsi="Arial" w:cs="Arial"/>
          <w:i/>
          <w:iCs/>
          <w:color w:val="000000"/>
          <w:kern w:val="0"/>
          <w:sz w:val="24"/>
          <w:szCs w:val="24"/>
        </w:rPr>
        <w:t>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为了达到这些准则的一致性目标，资源在一致性范围</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考虑为一个网页</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内必须是</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非嵌入式的</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w:t>
      </w:r>
    </w:p>
    <w:p w:rsidR="000751D8" w:rsidRPr="000751D8" w:rsidRDefault="000751D8" w:rsidP="000751D8">
      <w:pPr>
        <w:widowControl/>
        <w:spacing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1:</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包括所有嵌入式图像和媒体的</w:t>
      </w: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资源。</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2:</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内置使用异步</w:t>
      </w:r>
      <w:r w:rsidRPr="000751D8">
        <w:rPr>
          <w:rFonts w:ascii="Arial" w:eastAsia="宋体" w:hAnsi="Arial" w:cs="Arial"/>
          <w:color w:val="000000"/>
          <w:kern w:val="0"/>
          <w:sz w:val="24"/>
          <w:szCs w:val="24"/>
        </w:rPr>
        <w:t>JavaScript</w:t>
      </w:r>
      <w:r w:rsidRPr="000751D8">
        <w:rPr>
          <w:rFonts w:ascii="Arial" w:eastAsia="宋体" w:hAnsi="Arial" w:cs="Arial"/>
          <w:color w:val="000000"/>
          <w:kern w:val="0"/>
          <w:sz w:val="24"/>
          <w:szCs w:val="24"/>
        </w:rPr>
        <w:t>和</w:t>
      </w:r>
      <w:r w:rsidRPr="000751D8">
        <w:rPr>
          <w:rFonts w:ascii="Arial" w:eastAsia="宋体" w:hAnsi="Arial" w:cs="Arial"/>
          <w:color w:val="000000"/>
          <w:kern w:val="0"/>
          <w:sz w:val="24"/>
          <w:szCs w:val="24"/>
        </w:rPr>
        <w:t>XML</w:t>
      </w:r>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AJAX</w:t>
      </w:r>
      <w:r w:rsidRPr="000751D8">
        <w:rPr>
          <w:rFonts w:ascii="Arial" w:eastAsia="宋体" w:hAnsi="Arial" w:cs="Arial"/>
          <w:color w:val="000000"/>
          <w:kern w:val="0"/>
          <w:sz w:val="24"/>
          <w:szCs w:val="24"/>
        </w:rPr>
        <w:t>）的电子邮件程序。该程序可见</w:t>
      </w:r>
      <w:r w:rsidRPr="000751D8">
        <w:rPr>
          <w:rFonts w:ascii="Arial" w:eastAsia="宋体" w:hAnsi="Arial" w:cs="Arial"/>
          <w:color w:val="000000"/>
          <w:kern w:val="0"/>
          <w:sz w:val="24"/>
          <w:szCs w:val="24"/>
        </w:rPr>
        <w:t>http://</w:t>
      </w:r>
      <w:r w:rsidRPr="000751D8">
        <w:rPr>
          <w:rFonts w:ascii="Arial" w:eastAsia="宋体" w:hAnsi="Arial" w:cs="Arial"/>
          <w:color w:val="000000"/>
          <w:kern w:val="0"/>
          <w:sz w:val="24"/>
          <w:szCs w:val="24"/>
        </w:rPr>
        <w:t>例</w:t>
      </w:r>
      <w:r w:rsidRPr="000751D8">
        <w:rPr>
          <w:rFonts w:ascii="Arial" w:eastAsia="宋体" w:hAnsi="Arial" w:cs="Arial"/>
          <w:color w:val="000000"/>
          <w:kern w:val="0"/>
          <w:sz w:val="24"/>
          <w:szCs w:val="24"/>
        </w:rPr>
        <w:t>.com/mail</w:t>
      </w:r>
      <w:r w:rsidRPr="000751D8">
        <w:rPr>
          <w:rFonts w:ascii="Arial" w:eastAsia="宋体" w:hAnsi="Arial" w:cs="Arial"/>
          <w:color w:val="000000"/>
          <w:kern w:val="0"/>
          <w:sz w:val="24"/>
          <w:szCs w:val="24"/>
        </w:rPr>
        <w:t>，且包括收件箱、联系人和日历等。链接或按钮被提供，以便使用收件箱、联系人或日历显示，但整体上不会改变网页的</w:t>
      </w:r>
      <w:r w:rsidRPr="000751D8">
        <w:rPr>
          <w:rFonts w:ascii="Arial" w:eastAsia="宋体" w:hAnsi="Arial" w:cs="Arial"/>
          <w:color w:val="000000"/>
          <w:kern w:val="0"/>
          <w:sz w:val="24"/>
          <w:szCs w:val="24"/>
        </w:rPr>
        <w:t>URI</w:t>
      </w:r>
      <w:r w:rsidRPr="000751D8">
        <w:rPr>
          <w:rFonts w:ascii="Arial" w:eastAsia="宋体" w:hAnsi="Arial" w:cs="Arial"/>
          <w:color w:val="000000"/>
          <w:kern w:val="0"/>
          <w:sz w:val="24"/>
          <w:szCs w:val="24"/>
        </w:rPr>
        <w:t>。</w:t>
      </w:r>
    </w:p>
    <w:p w:rsidR="000751D8" w:rsidRPr="000751D8" w:rsidRDefault="000751D8" w:rsidP="000751D8">
      <w:pPr>
        <w:widowControl/>
        <w:spacing w:before="60" w:after="12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3:</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可定制的门户网站，用户可从一系列不同的内容模块来选择要显示的内容。</w:t>
      </w:r>
    </w:p>
    <w:p w:rsidR="000751D8" w:rsidRPr="000751D8" w:rsidRDefault="000751D8" w:rsidP="000751D8">
      <w:pPr>
        <w:widowControl/>
        <w:spacing w:before="60"/>
        <w:ind w:left="840"/>
        <w:jc w:val="left"/>
        <w:rPr>
          <w:rFonts w:ascii="Arial" w:eastAsia="宋体" w:hAnsi="Arial" w:cs="Arial"/>
          <w:color w:val="000000"/>
          <w:kern w:val="0"/>
          <w:sz w:val="24"/>
          <w:szCs w:val="24"/>
        </w:rPr>
      </w:pPr>
      <w:r w:rsidRPr="000751D8">
        <w:rPr>
          <w:rFonts w:ascii="Arial" w:eastAsia="宋体" w:hAnsi="Arial" w:cs="Arial"/>
          <w:i/>
          <w:iCs/>
          <w:color w:val="000000"/>
          <w:kern w:val="0"/>
          <w:sz w:val="24"/>
          <w:szCs w:val="24"/>
        </w:rPr>
        <w:t>例</w:t>
      </w:r>
      <w:r w:rsidRPr="000751D8">
        <w:rPr>
          <w:rFonts w:ascii="Arial" w:eastAsia="宋体" w:hAnsi="Arial" w:cs="Arial"/>
          <w:i/>
          <w:iCs/>
          <w:color w:val="000000"/>
          <w:kern w:val="0"/>
          <w:sz w:val="24"/>
          <w:szCs w:val="24"/>
        </w:rPr>
        <w:t xml:space="preserve"> 4:</w:t>
      </w:r>
      <w:r w:rsidRPr="000751D8">
        <w:rPr>
          <w:rFonts w:ascii="Arial" w:eastAsia="宋体" w:hAnsi="Arial" w:cs="Arial"/>
          <w:color w:val="000000"/>
          <w:kern w:val="0"/>
          <w:sz w:val="24"/>
          <w:szCs w:val="24"/>
        </w:rPr>
        <w:t xml:space="preserve"> </w:t>
      </w:r>
      <w:r w:rsidRPr="000751D8">
        <w:rPr>
          <w:rFonts w:ascii="Arial" w:eastAsia="宋体" w:hAnsi="Arial" w:cs="Arial"/>
          <w:color w:val="000000"/>
          <w:kern w:val="0"/>
          <w:sz w:val="24"/>
          <w:szCs w:val="24"/>
        </w:rPr>
        <w:t>当您在浏览器输入</w:t>
      </w:r>
      <w:r w:rsidRPr="000751D8">
        <w:rPr>
          <w:rFonts w:ascii="Arial" w:eastAsia="宋体" w:hAnsi="Arial" w:cs="Arial"/>
          <w:color w:val="000000"/>
          <w:kern w:val="0"/>
          <w:sz w:val="24"/>
          <w:szCs w:val="24"/>
        </w:rPr>
        <w:t>“http://shopping.</w:t>
      </w:r>
      <w:r w:rsidRPr="000751D8">
        <w:rPr>
          <w:rFonts w:ascii="Arial" w:eastAsia="宋体" w:hAnsi="Arial" w:cs="Arial"/>
          <w:color w:val="000000"/>
          <w:kern w:val="0"/>
          <w:sz w:val="24"/>
          <w:szCs w:val="24"/>
        </w:rPr>
        <w:t>例</w:t>
      </w:r>
      <w:r w:rsidRPr="000751D8">
        <w:rPr>
          <w:rFonts w:ascii="Arial" w:eastAsia="宋体" w:hAnsi="Arial" w:cs="Arial"/>
          <w:color w:val="000000"/>
          <w:kern w:val="0"/>
          <w:sz w:val="24"/>
          <w:szCs w:val="24"/>
        </w:rPr>
        <w:t>.com/”</w:t>
      </w:r>
      <w:r w:rsidRPr="000751D8">
        <w:rPr>
          <w:rFonts w:ascii="Arial" w:eastAsia="宋体" w:hAnsi="Arial" w:cs="Arial"/>
          <w:color w:val="000000"/>
          <w:kern w:val="0"/>
          <w:sz w:val="24"/>
          <w:szCs w:val="24"/>
        </w:rPr>
        <w:t>，您会进入像电影那样的互动购物环境，在那里您可直观地在商店走动，从您周围货架拖动产品，并丢进您面前的视觉购物车。点击一个产品可使用旁边浮动的规格表来观察。这可能是一个单页网站或者网站只有一个网页。</w: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附录</w:t>
      </w:r>
      <w:r w:rsidRPr="000751D8">
        <w:rPr>
          <w:rFonts w:ascii="Arial" w:eastAsia="宋体" w:hAnsi="Arial" w:cs="Arial"/>
          <w:b/>
          <w:bCs/>
          <w:color w:val="005A9C"/>
          <w:kern w:val="0"/>
          <w:sz w:val="34"/>
          <w:szCs w:val="34"/>
        </w:rPr>
        <w:t>B</w:t>
      </w:r>
      <w:r w:rsidRPr="000751D8">
        <w:rPr>
          <w:rFonts w:ascii="Arial" w:eastAsia="宋体" w:hAnsi="Arial" w:cs="Arial"/>
          <w:b/>
          <w:bCs/>
          <w:color w:val="005A9C"/>
          <w:kern w:val="0"/>
          <w:sz w:val="34"/>
          <w:szCs w:val="34"/>
        </w:rPr>
        <w:t>：鸣谢</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本节</w:t>
      </w:r>
      <w:r w:rsidRPr="000751D8">
        <w:rPr>
          <w:rFonts w:ascii="Arial" w:eastAsia="宋体" w:hAnsi="Arial" w:cs="Arial"/>
          <w:color w:val="000000"/>
          <w:kern w:val="0"/>
          <w:sz w:val="24"/>
          <w:szCs w:val="24"/>
        </w:rPr>
        <w:t xml:space="preserve"> </w:t>
      </w:r>
      <w:hyperlink r:id="rId543" w:anchor="informativedef" w:tooltip="定义：信息丰富" w:history="1">
        <w:r w:rsidRPr="000751D8">
          <w:rPr>
            <w:rFonts w:ascii="宋体" w:eastAsia="宋体" w:hAnsi="宋体" w:cs="宋体"/>
            <w:color w:val="000000"/>
            <w:kern w:val="0"/>
            <w:sz w:val="24"/>
            <w:szCs w:val="24"/>
            <w:u w:val="single"/>
          </w:rPr>
          <w:t>信息丰富</w:t>
        </w:r>
      </w:hyperlink>
      <w:r w:rsidRPr="000751D8">
        <w:rPr>
          <w:rFonts w:ascii="Arial" w:eastAsia="宋体" w:hAnsi="Arial" w:cs="Arial"/>
          <w:color w:val="000000"/>
          <w:kern w:val="0"/>
          <w:sz w:val="24"/>
          <w:szCs w:val="24"/>
        </w:rPr>
        <w:t>。</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本指南由美国教育部联邦基金、国家残疾和康复研究所（</w:t>
      </w:r>
      <w:r w:rsidRPr="000751D8">
        <w:rPr>
          <w:rFonts w:ascii="Arial" w:eastAsia="宋体" w:hAnsi="Arial" w:cs="Arial"/>
          <w:color w:val="000000"/>
          <w:kern w:val="0"/>
          <w:sz w:val="24"/>
          <w:szCs w:val="24"/>
        </w:rPr>
        <w:t>NIDRR</w:t>
      </w:r>
      <w:r w:rsidRPr="000751D8">
        <w:rPr>
          <w:rFonts w:ascii="Arial" w:eastAsia="宋体" w:hAnsi="Arial" w:cs="Arial"/>
          <w:color w:val="000000"/>
          <w:kern w:val="0"/>
          <w:sz w:val="24"/>
          <w:szCs w:val="24"/>
        </w:rPr>
        <w:t>）资助出版（合同编号</w:t>
      </w:r>
      <w:r w:rsidRPr="000751D8">
        <w:rPr>
          <w:rFonts w:ascii="Arial" w:eastAsia="宋体" w:hAnsi="Arial" w:cs="Arial"/>
          <w:color w:val="000000"/>
          <w:kern w:val="0"/>
          <w:sz w:val="24"/>
          <w:szCs w:val="24"/>
        </w:rPr>
        <w:t>ED05CO0039</w:t>
      </w:r>
      <w:r w:rsidRPr="000751D8">
        <w:rPr>
          <w:rFonts w:ascii="Arial" w:eastAsia="宋体" w:hAnsi="Arial" w:cs="Arial"/>
          <w:color w:val="000000"/>
          <w:kern w:val="0"/>
          <w:sz w:val="24"/>
          <w:szCs w:val="24"/>
        </w:rPr>
        <w:t>），本指南内容不一定代表美国教育部的意见或政策，也不意味着美国政府认可其商品名称、商业产品或组织。</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Web</w:t>
      </w:r>
      <w:r w:rsidRPr="000751D8">
        <w:rPr>
          <w:rFonts w:ascii="Arial" w:eastAsia="宋体" w:hAnsi="Arial" w:cs="Arial"/>
          <w:color w:val="000000"/>
          <w:kern w:val="0"/>
          <w:sz w:val="24"/>
          <w:szCs w:val="24"/>
        </w:rPr>
        <w:t>内容无障碍指南工作组（</w:t>
      </w:r>
      <w:r w:rsidRPr="000751D8">
        <w:rPr>
          <w:rFonts w:ascii="Arial" w:eastAsia="宋体" w:hAnsi="Arial" w:cs="Arial"/>
          <w:color w:val="000000"/>
          <w:kern w:val="0"/>
          <w:sz w:val="24"/>
          <w:szCs w:val="24"/>
        </w:rPr>
        <w:t>WCAG</w:t>
      </w:r>
      <w:r w:rsidRPr="000751D8">
        <w:rPr>
          <w:rFonts w:ascii="Arial" w:eastAsia="宋体" w:hAnsi="Arial" w:cs="Arial"/>
          <w:color w:val="000000"/>
          <w:kern w:val="0"/>
          <w:sz w:val="24"/>
          <w:szCs w:val="24"/>
        </w:rPr>
        <w:t>工作组）的其他信息可以在</w:t>
      </w:r>
      <w:hyperlink r:id="rId544" w:history="1">
        <w:r w:rsidRPr="000751D8">
          <w:rPr>
            <w:rFonts w:ascii="宋体" w:eastAsia="宋体" w:hAnsi="宋体" w:cs="宋体"/>
            <w:color w:val="0000CC"/>
            <w:kern w:val="0"/>
            <w:sz w:val="24"/>
            <w:szCs w:val="24"/>
            <w:u w:val="single"/>
          </w:rPr>
          <w:t>工作组的主页</w:t>
        </w:r>
      </w:hyperlink>
      <w:r w:rsidRPr="000751D8">
        <w:rPr>
          <w:rFonts w:ascii="Arial" w:eastAsia="宋体" w:hAnsi="Arial" w:cs="Arial"/>
          <w:color w:val="000000"/>
          <w:kern w:val="0"/>
          <w:sz w:val="24"/>
          <w:szCs w:val="24"/>
        </w:rPr>
        <w:t>上找到。</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对本标准作出贡献的</w:t>
      </w:r>
      <w:r w:rsidRPr="000751D8">
        <w:rPr>
          <w:rFonts w:ascii="Arial" w:eastAsia="宋体" w:hAnsi="Arial" w:cs="Arial"/>
          <w:b/>
          <w:bCs/>
          <w:color w:val="005A9C"/>
          <w:kern w:val="0"/>
          <w:sz w:val="29"/>
          <w:szCs w:val="29"/>
        </w:rPr>
        <w:t>WCAG</w:t>
      </w:r>
      <w:r w:rsidRPr="000751D8">
        <w:rPr>
          <w:rFonts w:ascii="Arial" w:eastAsia="宋体" w:hAnsi="Arial" w:cs="Arial"/>
          <w:b/>
          <w:bCs/>
          <w:color w:val="005A9C"/>
          <w:kern w:val="0"/>
          <w:sz w:val="29"/>
          <w:szCs w:val="29"/>
        </w:rPr>
        <w:t>工作组参与人员</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Bruce Bailey (</w:t>
      </w:r>
      <w:r w:rsidRPr="000751D8">
        <w:rPr>
          <w:rFonts w:ascii="Arial" w:eastAsia="宋体" w:hAnsi="Arial" w:cs="Arial"/>
          <w:color w:val="000000"/>
          <w:kern w:val="0"/>
          <w:sz w:val="24"/>
          <w:szCs w:val="24"/>
        </w:rPr>
        <w:t>美国无障碍委员会</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Frederick Boland (NIST)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Ben Caldwell (</w:t>
      </w:r>
      <w:r w:rsidRPr="000751D8">
        <w:rPr>
          <w:rFonts w:ascii="Arial" w:eastAsia="宋体" w:hAnsi="Arial" w:cs="Arial"/>
          <w:color w:val="000000"/>
          <w:kern w:val="0"/>
          <w:sz w:val="24"/>
          <w:szCs w:val="24"/>
        </w:rPr>
        <w:t>无障碍研发中心，威斯康星大学</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Sofia Celic (W3C</w:t>
      </w:r>
      <w:r w:rsidRPr="000751D8">
        <w:rPr>
          <w:rFonts w:ascii="Arial" w:eastAsia="宋体" w:hAnsi="Arial" w:cs="Arial"/>
          <w:color w:val="000000"/>
          <w:kern w:val="0"/>
          <w:sz w:val="24"/>
          <w:szCs w:val="24"/>
        </w:rPr>
        <w:t>特邀专家</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Michael Cooper (W3C)</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Roberto Ellero (</w:t>
      </w:r>
      <w:r w:rsidRPr="000751D8">
        <w:rPr>
          <w:rFonts w:ascii="Arial" w:eastAsia="宋体" w:hAnsi="Arial" w:cs="Arial"/>
          <w:color w:val="000000"/>
          <w:kern w:val="0"/>
          <w:sz w:val="24"/>
          <w:szCs w:val="24"/>
        </w:rPr>
        <w:t>国际网络管理员协会</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程序员协会</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Bengt Farre (Rigab)</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Loretta Guarino Reid (Google)</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Katie Haritos-Shea</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Andrew Kirkpatrick (Adobe)</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Drew LaHart (IBM)</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Alex Li (SAP </w:t>
      </w:r>
      <w:r w:rsidRPr="000751D8">
        <w:rPr>
          <w:rFonts w:ascii="Arial" w:eastAsia="宋体" w:hAnsi="Arial" w:cs="Arial"/>
          <w:color w:val="000000"/>
          <w:kern w:val="0"/>
          <w:sz w:val="24"/>
          <w:szCs w:val="24"/>
        </w:rPr>
        <w:t>公司</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David MacDonald (E-Ramp </w:t>
      </w:r>
      <w:r w:rsidRPr="000751D8">
        <w:rPr>
          <w:rFonts w:ascii="Arial" w:eastAsia="宋体" w:hAnsi="Arial" w:cs="Arial"/>
          <w:color w:val="000000"/>
          <w:kern w:val="0"/>
          <w:sz w:val="24"/>
          <w:szCs w:val="24"/>
        </w:rPr>
        <w:t>公司</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Roberto Scano (</w:t>
      </w:r>
      <w:r w:rsidRPr="000751D8">
        <w:rPr>
          <w:rFonts w:ascii="Arial" w:eastAsia="宋体" w:hAnsi="Arial" w:cs="Arial"/>
          <w:color w:val="000000"/>
          <w:kern w:val="0"/>
          <w:sz w:val="24"/>
          <w:szCs w:val="24"/>
        </w:rPr>
        <w:t>国际网络管理员协会</w:t>
      </w:r>
      <w:r w:rsidRPr="000751D8">
        <w:rPr>
          <w:rFonts w:ascii="Arial" w:eastAsia="宋体" w:hAnsi="Arial" w:cs="Arial"/>
          <w:color w:val="000000"/>
          <w:kern w:val="0"/>
          <w:sz w:val="24"/>
          <w:szCs w:val="24"/>
        </w:rPr>
        <w:t>/HTML</w:t>
      </w:r>
      <w:r w:rsidRPr="000751D8">
        <w:rPr>
          <w:rFonts w:ascii="Arial" w:eastAsia="宋体" w:hAnsi="Arial" w:cs="Arial"/>
          <w:color w:val="000000"/>
          <w:kern w:val="0"/>
          <w:sz w:val="24"/>
          <w:szCs w:val="24"/>
        </w:rPr>
        <w:t>程序员协会</w:t>
      </w:r>
      <w:r w:rsidRPr="000751D8">
        <w:rPr>
          <w:rFonts w:ascii="Arial" w:eastAsia="宋体" w:hAnsi="Arial" w:cs="Arial"/>
          <w:color w:val="000000"/>
          <w:kern w:val="0"/>
          <w:sz w:val="24"/>
          <w:szCs w:val="24"/>
        </w:rPr>
        <w: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Cynthia Shelly (Microsoft)</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Andi Snow-Weaver (IBM)</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Christophe Strobbe (DocArch, K.U.Leuven)</w:t>
      </w:r>
    </w:p>
    <w:p w:rsidR="000751D8" w:rsidRPr="000751D8" w:rsidRDefault="000751D8" w:rsidP="000751D8">
      <w:pPr>
        <w:widowControl/>
        <w:numPr>
          <w:ilvl w:val="0"/>
          <w:numId w:val="35"/>
        </w:numPr>
        <w:ind w:left="84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Gregg Vanderheiden (</w:t>
      </w:r>
      <w:r w:rsidRPr="000751D8">
        <w:rPr>
          <w:rFonts w:ascii="Arial" w:eastAsia="宋体" w:hAnsi="Arial" w:cs="Arial"/>
          <w:color w:val="000000"/>
          <w:kern w:val="0"/>
          <w:sz w:val="24"/>
          <w:szCs w:val="24"/>
        </w:rPr>
        <w:t>无障碍研发中心，威斯康星大学</w:t>
      </w:r>
      <w:r w:rsidRPr="000751D8">
        <w:rPr>
          <w:rFonts w:ascii="Arial" w:eastAsia="宋体" w:hAnsi="Arial" w:cs="Arial"/>
          <w:color w:val="000000"/>
          <w:kern w:val="0"/>
          <w:sz w:val="24"/>
          <w:szCs w:val="24"/>
        </w:rPr>
        <w:t>)</w:t>
      </w:r>
    </w:p>
    <w:p w:rsidR="000751D8" w:rsidRPr="000751D8" w:rsidRDefault="000751D8" w:rsidP="000751D8">
      <w:pPr>
        <w:widowControl/>
        <w:shd w:val="clear" w:color="auto" w:fill="FFFFFF"/>
        <w:spacing w:before="100" w:beforeAutospacing="1" w:after="100" w:afterAutospacing="1"/>
        <w:jc w:val="left"/>
        <w:outlineLvl w:val="2"/>
        <w:rPr>
          <w:rFonts w:ascii="Arial" w:eastAsia="宋体" w:hAnsi="Arial" w:cs="Arial"/>
          <w:b/>
          <w:bCs/>
          <w:color w:val="005A9C"/>
          <w:kern w:val="0"/>
          <w:sz w:val="29"/>
          <w:szCs w:val="29"/>
        </w:rPr>
      </w:pPr>
      <w:r w:rsidRPr="000751D8">
        <w:rPr>
          <w:rFonts w:ascii="Arial" w:eastAsia="宋体" w:hAnsi="Arial" w:cs="Arial"/>
          <w:b/>
          <w:bCs/>
          <w:color w:val="005A9C"/>
          <w:kern w:val="0"/>
          <w:sz w:val="29"/>
          <w:szCs w:val="29"/>
        </w:rPr>
        <w:t>其他曾参与工作的</w:t>
      </w:r>
      <w:r w:rsidRPr="000751D8">
        <w:rPr>
          <w:rFonts w:ascii="Arial" w:eastAsia="宋体" w:hAnsi="Arial" w:cs="Arial"/>
          <w:b/>
          <w:bCs/>
          <w:color w:val="005A9C"/>
          <w:kern w:val="0"/>
          <w:sz w:val="29"/>
          <w:szCs w:val="29"/>
        </w:rPr>
        <w:t>WCAG</w:t>
      </w:r>
      <w:r w:rsidRPr="000751D8">
        <w:rPr>
          <w:rFonts w:ascii="Arial" w:eastAsia="宋体" w:hAnsi="Arial" w:cs="Arial"/>
          <w:b/>
          <w:bCs/>
          <w:color w:val="005A9C"/>
          <w:kern w:val="0"/>
          <w:sz w:val="29"/>
          <w:szCs w:val="29"/>
        </w:rPr>
        <w:t>工作组人员和其他对</w:t>
      </w:r>
      <w:r w:rsidRPr="000751D8">
        <w:rPr>
          <w:rFonts w:ascii="Arial" w:eastAsia="宋体" w:hAnsi="Arial" w:cs="Arial"/>
          <w:b/>
          <w:bCs/>
          <w:color w:val="005A9C"/>
          <w:kern w:val="0"/>
          <w:sz w:val="29"/>
          <w:szCs w:val="29"/>
        </w:rPr>
        <w:t>WCAG 2.0</w:t>
      </w:r>
      <w:r w:rsidRPr="000751D8">
        <w:rPr>
          <w:rFonts w:ascii="Arial" w:eastAsia="宋体" w:hAnsi="Arial" w:cs="Arial"/>
          <w:b/>
          <w:bCs/>
          <w:color w:val="005A9C"/>
          <w:kern w:val="0"/>
          <w:sz w:val="29"/>
          <w:szCs w:val="29"/>
        </w:rPr>
        <w:t>有贡献的人员</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Shadi Abou-Zahra, Jim Allan, Jenae Andershonis, Avi Arditti, Aries Arditi, Mike Barta, Sandy Bartell, Kynn Bartlett, Marco Bertoni, Harvey Bingham, Chris Blouch, Paul Bohman, Patrice Bourlon, Judy Brewer, Andy Brown, Dick Brown, Doyle Burnett, Raven Calais, Tomas Caspers, Roberto Castaldo, Sambhavi Chandrashekar, Mike Cherim, Jonathan Chetwynd, Wendy Chisholm, Alan Chuter, David M Clark, Joe Clark, James Coltham, James Craig, Tom Croucher, Nir Dagan, Daniel Dardailler, Geoff Deering, Pete DeVasto, Don Evans, Neal Ewers, Steve Faulkner, Lainey Feingold, Alan J. Flavell, Nikolaos Floratos, Kentarou Fukuda, Miguel Garcia, P.J. Gardner, </w:t>
      </w:r>
      <w:r w:rsidRPr="000751D8">
        <w:rPr>
          <w:rFonts w:ascii="Arial" w:eastAsia="宋体" w:hAnsi="Arial" w:cs="Arial"/>
          <w:color w:val="000000"/>
          <w:kern w:val="0"/>
          <w:sz w:val="24"/>
          <w:szCs w:val="24"/>
        </w:rPr>
        <w:lastRenderedPageBreak/>
        <w:t>Greg Gay, Becky Gibson, Al Gilman, Kerstin Goldsmith, Michael Grade, Jon Gunderson, Emmanuelle Gutiérrez y Restrepo, Brian Hardy, Eric Hansen, Sean Hayes, Shawn Henry, Hans Hillen, Donovan Hipke, Bjoern Hoehrmann, Chris Hofstader, Yvette Hoitink, Carlos Iglesias, Ian Jacobs, Phill Jenkins, Jyotsna Kaki, Leonard R. Kasday, Kazuhito Kidachi, Ken Kipness, Marja-Riitta Koivunen, Preety Kumar, Gez Lemon, Chuck Letourneau, Scott Luebking, Tim Lacy, Jim Ley, William Loughborough, Greg Lowney, Luca Mascaro, Liam McGee, Jens Meiert, Niqui Merret, Alessandro Miele, Mathew J Mirabella, Charles McCathieNevile , Matt May, Marti McCuller, Sorcha Moore, Charles F. Munat, Robert Neff, Bruno von Niman, Tim Noonan, Sebastiano Nutarelli, Graham Oliver, Sean B. Palmer, Sailesh Panchang, Nigel Peck, Anne Pemberton, David Poehlman, Adam Victor Reed, Chris Ridpath, Lee Roberts, Gregory J. Rosmaita, Matthew Ross, Sharron Rush, Gian Sampson-Wild, Joel Sanda, Gordon Schantz, Lisa Seeman, John Slatin, Becky Smith, Jared Smith, Neil Soiffer, Jeanne Spellman, Mike Squillace, Michael Stenitzer, Jim Thatcher, Terry Thompson, Justin Thorp, Makoto Ueki, Eric Velleman, Dena Wainwright, Paul Walsch, Takayuki Watanabe, Jason White.</w:t>
      </w:r>
    </w:p>
    <w:p w:rsidR="000751D8" w:rsidRPr="000751D8" w:rsidRDefault="000751D8" w:rsidP="000751D8">
      <w:pPr>
        <w:widowControl/>
        <w:shd w:val="clear" w:color="auto" w:fill="FFFFFF"/>
        <w:spacing w:before="100" w:beforeAutospacing="1" w:after="100" w:afterAutospacing="1"/>
        <w:jc w:val="left"/>
        <w:outlineLvl w:val="1"/>
        <w:rPr>
          <w:rFonts w:ascii="Arial" w:eastAsia="宋体" w:hAnsi="Arial" w:cs="Arial"/>
          <w:b/>
          <w:bCs/>
          <w:color w:val="005A9C"/>
          <w:kern w:val="0"/>
          <w:sz w:val="34"/>
          <w:szCs w:val="34"/>
        </w:rPr>
      </w:pPr>
      <w:r w:rsidRPr="000751D8">
        <w:rPr>
          <w:rFonts w:ascii="Arial" w:eastAsia="宋体" w:hAnsi="Arial" w:cs="Arial"/>
          <w:b/>
          <w:bCs/>
          <w:color w:val="005A9C"/>
          <w:kern w:val="0"/>
          <w:sz w:val="34"/>
          <w:szCs w:val="34"/>
        </w:rPr>
        <w:t>附录</w:t>
      </w:r>
      <w:r w:rsidRPr="000751D8">
        <w:rPr>
          <w:rFonts w:ascii="Arial" w:eastAsia="宋体" w:hAnsi="Arial" w:cs="Arial"/>
          <w:b/>
          <w:bCs/>
          <w:color w:val="005A9C"/>
          <w:kern w:val="0"/>
          <w:sz w:val="34"/>
          <w:szCs w:val="34"/>
        </w:rPr>
        <w:t>C</w:t>
      </w:r>
      <w:r w:rsidRPr="000751D8">
        <w:rPr>
          <w:rFonts w:ascii="Arial" w:eastAsia="宋体" w:hAnsi="Arial" w:cs="Arial"/>
          <w:b/>
          <w:bCs/>
          <w:color w:val="005A9C"/>
          <w:kern w:val="0"/>
          <w:sz w:val="34"/>
          <w:szCs w:val="34"/>
        </w:rPr>
        <w:t>：参考文献</w:t>
      </w:r>
    </w:p>
    <w:p w:rsidR="000751D8" w:rsidRPr="000751D8" w:rsidRDefault="000751D8" w:rsidP="000751D8">
      <w:pPr>
        <w:widowControl/>
        <w:spacing w:before="100" w:beforeAutospacing="1" w:after="100" w:afterAutospacing="1"/>
        <w:ind w:left="1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本节</w:t>
      </w:r>
      <w:r w:rsidRPr="000751D8">
        <w:rPr>
          <w:rFonts w:ascii="Arial" w:eastAsia="宋体" w:hAnsi="Arial" w:cs="Arial"/>
          <w:color w:val="000000"/>
          <w:kern w:val="0"/>
          <w:sz w:val="24"/>
          <w:szCs w:val="24"/>
        </w:rPr>
        <w:t xml:space="preserve"> </w:t>
      </w:r>
      <w:hyperlink r:id="rId545" w:anchor="informativedef" w:tooltip="定义：信息丰富" w:history="1">
        <w:r w:rsidRPr="000751D8">
          <w:rPr>
            <w:rFonts w:ascii="宋体" w:eastAsia="宋体" w:hAnsi="宋体" w:cs="宋体"/>
            <w:color w:val="000000"/>
            <w:kern w:val="0"/>
            <w:sz w:val="24"/>
            <w:szCs w:val="24"/>
            <w:u w:val="single"/>
          </w:rPr>
          <w:t>信息丰富</w:t>
        </w:r>
      </w:hyperlink>
      <w:r w:rsidRPr="000751D8">
        <w:rPr>
          <w:rFonts w:ascii="Arial" w:eastAsia="宋体" w:hAnsi="Arial" w:cs="Arial"/>
          <w:color w:val="000000"/>
          <w:kern w:val="0"/>
          <w:sz w:val="24"/>
          <w:szCs w:val="24"/>
        </w:rPr>
        <w:t>。</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CAPTCHA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The CAPTCHA Project, Carnegie Mellon University. </w:t>
      </w:r>
      <w:r w:rsidRPr="000751D8">
        <w:rPr>
          <w:rFonts w:ascii="Arial" w:eastAsia="宋体" w:hAnsi="Arial" w:cs="Arial"/>
          <w:color w:val="000000"/>
          <w:kern w:val="0"/>
          <w:sz w:val="24"/>
          <w:szCs w:val="24"/>
        </w:rPr>
        <w:t>此项目链接</w:t>
      </w:r>
      <w:r w:rsidRPr="000751D8">
        <w:rPr>
          <w:rFonts w:ascii="Arial" w:eastAsia="宋体" w:hAnsi="Arial" w:cs="Arial"/>
          <w:color w:val="000000"/>
          <w:kern w:val="0"/>
          <w:sz w:val="24"/>
          <w:szCs w:val="24"/>
        </w:rPr>
        <w:t xml:space="preserve"> </w:t>
      </w:r>
      <w:hyperlink r:id="rId546" w:history="1">
        <w:r w:rsidRPr="000751D8">
          <w:rPr>
            <w:rFonts w:ascii="宋体" w:eastAsia="宋体" w:hAnsi="宋体" w:cs="宋体"/>
            <w:color w:val="0000CC"/>
            <w:kern w:val="0"/>
            <w:sz w:val="24"/>
            <w:szCs w:val="24"/>
            <w:u w:val="single"/>
          </w:rPr>
          <w:t>http://www.captcha.net</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HARDING-BINNIE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Harding G. F. A. and Binnie, C.D., Independent Analysis of the ITC Photosensitive Epilepsy Calibration Test Tape. 2002. </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IEC-4WD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IEC/4WD 61966-2-1: Colour Measurement and Management in Multimedia Systems and Equipment - Part 2.1: Default Colour Space - sRGB. May 5, 1998. </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sRGB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A Standard Default Color Space for the Internet - sRGB, M. Stokes, M. Anderson, S. Chandrasekar, R. Motta, eds., Version 1.10, November 5, 1996. </w:t>
      </w:r>
      <w:r w:rsidRPr="000751D8">
        <w:rPr>
          <w:rFonts w:ascii="Arial" w:eastAsia="宋体" w:hAnsi="Arial" w:cs="Arial"/>
          <w:color w:val="000000"/>
          <w:kern w:val="0"/>
          <w:sz w:val="24"/>
          <w:szCs w:val="24"/>
        </w:rPr>
        <w:t>此链接可以查看论文</w:t>
      </w:r>
      <w:r w:rsidRPr="000751D8">
        <w:rPr>
          <w:rFonts w:ascii="Arial" w:eastAsia="宋体" w:hAnsi="Arial" w:cs="Arial"/>
          <w:color w:val="000000"/>
          <w:kern w:val="0"/>
          <w:sz w:val="24"/>
          <w:szCs w:val="24"/>
        </w:rPr>
        <w:t xml:space="preserve"> </w:t>
      </w:r>
      <w:hyperlink r:id="rId547" w:history="1">
        <w:r w:rsidRPr="000751D8">
          <w:rPr>
            <w:rFonts w:ascii="宋体" w:eastAsia="宋体" w:hAnsi="宋体" w:cs="宋体"/>
            <w:color w:val="0000CC"/>
            <w:kern w:val="0"/>
            <w:sz w:val="24"/>
            <w:szCs w:val="24"/>
            <w:u w:val="single"/>
          </w:rPr>
          <w:t>http://www.w3.org/Graphics/Color/sRGB.html</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UNESCO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t xml:space="preserve">International Standard Classification of Education, 1997. </w:t>
      </w:r>
      <w:r w:rsidRPr="000751D8">
        <w:rPr>
          <w:rFonts w:ascii="Arial" w:eastAsia="宋体" w:hAnsi="Arial" w:cs="Arial"/>
          <w:color w:val="000000"/>
          <w:kern w:val="0"/>
          <w:sz w:val="24"/>
          <w:szCs w:val="24"/>
        </w:rPr>
        <w:t>此链接可查看该标准</w:t>
      </w:r>
      <w:r w:rsidRPr="000751D8">
        <w:rPr>
          <w:rFonts w:ascii="Arial" w:eastAsia="宋体" w:hAnsi="Arial" w:cs="Arial"/>
          <w:color w:val="000000"/>
          <w:kern w:val="0"/>
          <w:sz w:val="24"/>
          <w:szCs w:val="24"/>
        </w:rPr>
        <w:t xml:space="preserve"> </w:t>
      </w:r>
      <w:hyperlink r:id="rId548" w:history="1">
        <w:r w:rsidRPr="000751D8">
          <w:rPr>
            <w:rFonts w:ascii="宋体" w:eastAsia="宋体" w:hAnsi="宋体" w:cs="宋体"/>
            <w:color w:val="0000CC"/>
            <w:kern w:val="0"/>
            <w:sz w:val="24"/>
            <w:szCs w:val="24"/>
            <w:u w:val="single"/>
          </w:rPr>
          <w:t>http://www.unesco.org/education/information/nfsunesco/doc/isced_1997.htm</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p>
    <w:p w:rsidR="000751D8" w:rsidRPr="000751D8" w:rsidRDefault="000751D8" w:rsidP="000751D8">
      <w:pPr>
        <w:widowControl/>
        <w:jc w:val="left"/>
        <w:rPr>
          <w:rFonts w:ascii="Arial" w:eastAsia="宋体" w:hAnsi="Arial" w:cs="Arial"/>
          <w:b/>
          <w:bCs/>
          <w:color w:val="000000"/>
          <w:kern w:val="0"/>
          <w:sz w:val="24"/>
          <w:szCs w:val="24"/>
        </w:rPr>
      </w:pPr>
      <w:r w:rsidRPr="000751D8">
        <w:rPr>
          <w:rFonts w:ascii="Arial" w:eastAsia="宋体" w:hAnsi="Arial" w:cs="Arial"/>
          <w:b/>
          <w:bCs/>
          <w:color w:val="000000"/>
          <w:kern w:val="0"/>
          <w:sz w:val="24"/>
          <w:szCs w:val="24"/>
        </w:rPr>
        <w:t xml:space="preserve">WCAG10 </w:t>
      </w:r>
    </w:p>
    <w:p w:rsidR="000751D8" w:rsidRPr="000751D8" w:rsidRDefault="000751D8" w:rsidP="000751D8">
      <w:pPr>
        <w:widowControl/>
        <w:ind w:left="720"/>
        <w:jc w:val="left"/>
        <w:rPr>
          <w:rFonts w:ascii="Arial" w:eastAsia="宋体" w:hAnsi="Arial" w:cs="Arial"/>
          <w:color w:val="000000"/>
          <w:kern w:val="0"/>
          <w:sz w:val="24"/>
          <w:szCs w:val="24"/>
        </w:rPr>
      </w:pPr>
      <w:r w:rsidRPr="000751D8">
        <w:rPr>
          <w:rFonts w:ascii="Arial" w:eastAsia="宋体" w:hAnsi="Arial" w:cs="Arial"/>
          <w:color w:val="000000"/>
          <w:kern w:val="0"/>
          <w:sz w:val="24"/>
          <w:szCs w:val="24"/>
        </w:rPr>
        <w:lastRenderedPageBreak/>
        <w:t xml:space="preserve">Web Content Accessibility Guidelines 1.0, G. Vanderheiden, W. Chisholm, I. Jacobs, Editors, W3C Recommendation, 5 May 1999, http://www.w3.org/TR/1999/WAI-WEBCONTENT-19990505/. </w:t>
      </w:r>
      <w:r w:rsidRPr="000751D8">
        <w:rPr>
          <w:rFonts w:ascii="Arial" w:eastAsia="宋体" w:hAnsi="Arial" w:cs="Arial"/>
          <w:color w:val="000000"/>
          <w:kern w:val="0"/>
          <w:sz w:val="24"/>
          <w:szCs w:val="24"/>
        </w:rPr>
        <w:t>最新版本的</w:t>
      </w:r>
      <w:r w:rsidRPr="000751D8">
        <w:rPr>
          <w:rFonts w:ascii="Arial" w:eastAsia="宋体" w:hAnsi="Arial" w:cs="Arial"/>
          <w:color w:val="000000"/>
          <w:kern w:val="0"/>
          <w:sz w:val="24"/>
          <w:szCs w:val="24"/>
        </w:rPr>
        <w:t>WCAG 1.0</w:t>
      </w:r>
      <w:r w:rsidRPr="000751D8">
        <w:rPr>
          <w:rFonts w:ascii="Arial" w:eastAsia="宋体" w:hAnsi="Arial" w:cs="Arial"/>
          <w:color w:val="000000"/>
          <w:kern w:val="0"/>
          <w:sz w:val="24"/>
          <w:szCs w:val="24"/>
        </w:rPr>
        <w:t>链接为</w:t>
      </w:r>
      <w:hyperlink r:id="rId549" w:history="1">
        <w:r w:rsidRPr="000751D8">
          <w:rPr>
            <w:rFonts w:ascii="宋体" w:eastAsia="宋体" w:hAnsi="宋体" w:cs="宋体"/>
            <w:color w:val="0000CC"/>
            <w:kern w:val="0"/>
            <w:sz w:val="24"/>
            <w:szCs w:val="24"/>
            <w:u w:val="single"/>
          </w:rPr>
          <w:t>http://www.w3.org/TR/WAI-WEBCONTENT/</w:t>
        </w:r>
      </w:hyperlink>
      <w:r w:rsidRPr="000751D8">
        <w:rPr>
          <w:rFonts w:ascii="Arial" w:eastAsia="宋体" w:hAnsi="Arial" w:cs="Arial"/>
          <w:color w:val="000000"/>
          <w:kern w:val="0"/>
          <w:sz w:val="24"/>
          <w:szCs w:val="24"/>
        </w:rPr>
        <w:t>。</w:t>
      </w:r>
      <w:r w:rsidRPr="000751D8">
        <w:rPr>
          <w:rFonts w:ascii="Arial" w:eastAsia="宋体" w:hAnsi="Arial" w:cs="Arial"/>
          <w:color w:val="000000"/>
          <w:kern w:val="0"/>
          <w:sz w:val="24"/>
          <w:szCs w:val="24"/>
        </w:rPr>
        <w:t xml:space="preserve"> </w:t>
      </w:r>
    </w:p>
    <w:p w:rsidR="00F20591" w:rsidRPr="000751D8" w:rsidRDefault="00F20591"/>
    <w:sectPr w:rsidR="00F20591" w:rsidRPr="000751D8" w:rsidSect="00F2059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houqin" w:date="2014-05-20T15:01:00Z" w:initials="z">
    <w:p w:rsidR="00FA6BB9" w:rsidRDefault="00FA6BB9">
      <w:pPr>
        <w:pStyle w:val="ab"/>
      </w:pPr>
      <w:r>
        <w:rPr>
          <w:rStyle w:val="aa"/>
        </w:rPr>
        <w:annotationRef/>
      </w:r>
      <w:r>
        <w:rPr>
          <w:rFonts w:hint="eastAsia"/>
        </w:rPr>
        <w:t>此处</w:t>
      </w:r>
      <w:r>
        <w:rPr>
          <w:rFonts w:hint="eastAsia"/>
        </w:rPr>
        <w:t>web</w:t>
      </w:r>
      <w:r>
        <w:rPr>
          <w:rFonts w:hint="eastAsia"/>
        </w:rPr>
        <w:t>及以后该词都直接引用未翻译，是否合理</w:t>
      </w:r>
    </w:p>
  </w:comment>
  <w:comment w:id="20" w:author="zhouqin" w:date="2014-05-20T15:01:00Z" w:initials="z">
    <w:p w:rsidR="00FA6BB9" w:rsidRDefault="00FA6BB9">
      <w:pPr>
        <w:pStyle w:val="ab"/>
      </w:pPr>
      <w:r>
        <w:rPr>
          <w:rStyle w:val="aa"/>
        </w:rPr>
        <w:annotationRef/>
      </w:r>
      <w:r>
        <w:rPr>
          <w:rFonts w:hint="eastAsia"/>
        </w:rPr>
        <w:t>“基本声明”，有的链接翻译，有的链接不翻译，是不是应该统一。</w:t>
      </w:r>
    </w:p>
  </w:comment>
  <w:comment w:id="44" w:author="zhouqin" w:date="2014-05-20T15:01:00Z" w:initials="z">
    <w:p w:rsidR="00FA6BB9" w:rsidRDefault="00FA6BB9">
      <w:pPr>
        <w:pStyle w:val="ab"/>
      </w:pPr>
      <w:r>
        <w:rPr>
          <w:rStyle w:val="aa"/>
        </w:rPr>
        <w:annotationRef/>
      </w:r>
      <w:r>
        <w:rPr>
          <w:rFonts w:hint="eastAsia"/>
        </w:rPr>
        <w:t>建议与上文保持一致</w:t>
      </w:r>
    </w:p>
  </w:comment>
  <w:comment w:id="50" w:author="zhouqin" w:date="2014-05-20T15:01:00Z" w:initials="z">
    <w:p w:rsidR="00FA6BB9" w:rsidRDefault="00FA6BB9">
      <w:pPr>
        <w:pStyle w:val="ab"/>
      </w:pPr>
      <w:r>
        <w:rPr>
          <w:rStyle w:val="aa"/>
        </w:rPr>
        <w:annotationRef/>
      </w:r>
      <w:r>
        <w:rPr>
          <w:rFonts w:hint="eastAsia"/>
        </w:rPr>
        <w:t>WCAG1.0</w:t>
      </w:r>
      <w:r>
        <w:rPr>
          <w:rFonts w:hint="eastAsia"/>
        </w:rPr>
        <w:t>翻译为“方针”，是不是要统一？</w:t>
      </w:r>
    </w:p>
  </w:comment>
  <w:comment w:id="133" w:author="zhouqin" w:date="2014-05-20T15:01:00Z" w:initials="z">
    <w:p w:rsidR="00FA6BB9" w:rsidRDefault="00FA6BB9">
      <w:pPr>
        <w:pStyle w:val="ab"/>
      </w:pPr>
      <w:r>
        <w:rPr>
          <w:rStyle w:val="aa"/>
        </w:rPr>
        <w:annotationRef/>
      </w:r>
      <w:r>
        <w:rPr>
          <w:rFonts w:hint="eastAsia"/>
        </w:rPr>
        <w:t>应与前面的翻译保持一致</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8CA" w:rsidRDefault="009C48CA" w:rsidP="00205B47">
      <w:r>
        <w:separator/>
      </w:r>
    </w:p>
  </w:endnote>
  <w:endnote w:type="continuationSeparator" w:id="1">
    <w:p w:rsidR="009C48CA" w:rsidRDefault="009C48CA" w:rsidP="00205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8CA" w:rsidRDefault="009C48CA" w:rsidP="00205B47">
      <w:r>
        <w:separator/>
      </w:r>
    </w:p>
  </w:footnote>
  <w:footnote w:type="continuationSeparator" w:id="1">
    <w:p w:rsidR="009C48CA" w:rsidRDefault="009C48CA" w:rsidP="0020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A67"/>
    <w:multiLevelType w:val="multilevel"/>
    <w:tmpl w:val="CFFC7F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9024C"/>
    <w:multiLevelType w:val="multilevel"/>
    <w:tmpl w:val="832A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C6E65"/>
    <w:multiLevelType w:val="multilevel"/>
    <w:tmpl w:val="E59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2518D"/>
    <w:multiLevelType w:val="multilevel"/>
    <w:tmpl w:val="A812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F08CE"/>
    <w:multiLevelType w:val="multilevel"/>
    <w:tmpl w:val="02A4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12D6B"/>
    <w:multiLevelType w:val="multilevel"/>
    <w:tmpl w:val="24263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81F90"/>
    <w:multiLevelType w:val="multilevel"/>
    <w:tmpl w:val="3578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B5C6A"/>
    <w:multiLevelType w:val="multilevel"/>
    <w:tmpl w:val="3E0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96129"/>
    <w:multiLevelType w:val="multilevel"/>
    <w:tmpl w:val="5096F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4C2460"/>
    <w:multiLevelType w:val="multilevel"/>
    <w:tmpl w:val="818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43759"/>
    <w:multiLevelType w:val="multilevel"/>
    <w:tmpl w:val="293E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675D7"/>
    <w:multiLevelType w:val="multilevel"/>
    <w:tmpl w:val="1DD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93D37"/>
    <w:multiLevelType w:val="multilevel"/>
    <w:tmpl w:val="514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C17BA"/>
    <w:multiLevelType w:val="multilevel"/>
    <w:tmpl w:val="BEA4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F10AD"/>
    <w:multiLevelType w:val="multilevel"/>
    <w:tmpl w:val="D1A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F0A81"/>
    <w:multiLevelType w:val="multilevel"/>
    <w:tmpl w:val="689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8093D"/>
    <w:multiLevelType w:val="multilevel"/>
    <w:tmpl w:val="4DC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064E8"/>
    <w:multiLevelType w:val="multilevel"/>
    <w:tmpl w:val="DAB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B6131"/>
    <w:multiLevelType w:val="multilevel"/>
    <w:tmpl w:val="A384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006AD6"/>
    <w:multiLevelType w:val="multilevel"/>
    <w:tmpl w:val="CB9E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B4919"/>
    <w:multiLevelType w:val="multilevel"/>
    <w:tmpl w:val="0738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14883"/>
    <w:multiLevelType w:val="multilevel"/>
    <w:tmpl w:val="221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40F72"/>
    <w:multiLevelType w:val="multilevel"/>
    <w:tmpl w:val="9B162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66431"/>
    <w:multiLevelType w:val="multilevel"/>
    <w:tmpl w:val="CC3A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E64EA"/>
    <w:multiLevelType w:val="multilevel"/>
    <w:tmpl w:val="45E4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D65FE4"/>
    <w:multiLevelType w:val="multilevel"/>
    <w:tmpl w:val="CE26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B4B3E"/>
    <w:multiLevelType w:val="multilevel"/>
    <w:tmpl w:val="A48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765E9A"/>
    <w:multiLevelType w:val="multilevel"/>
    <w:tmpl w:val="2D24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07165E"/>
    <w:multiLevelType w:val="multilevel"/>
    <w:tmpl w:val="7E4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B0333"/>
    <w:multiLevelType w:val="multilevel"/>
    <w:tmpl w:val="E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48673C"/>
    <w:multiLevelType w:val="multilevel"/>
    <w:tmpl w:val="74F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9F5D68"/>
    <w:multiLevelType w:val="multilevel"/>
    <w:tmpl w:val="339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B03C03"/>
    <w:multiLevelType w:val="multilevel"/>
    <w:tmpl w:val="DA6E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4775F"/>
    <w:multiLevelType w:val="multilevel"/>
    <w:tmpl w:val="83C6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D304D7"/>
    <w:multiLevelType w:val="multilevel"/>
    <w:tmpl w:val="C91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4"/>
  </w:num>
  <w:num w:numId="4">
    <w:abstractNumId w:val="6"/>
  </w:num>
  <w:num w:numId="5">
    <w:abstractNumId w:val="24"/>
  </w:num>
  <w:num w:numId="6">
    <w:abstractNumId w:val="28"/>
  </w:num>
  <w:num w:numId="7">
    <w:abstractNumId w:val="34"/>
  </w:num>
  <w:num w:numId="8">
    <w:abstractNumId w:val="25"/>
  </w:num>
  <w:num w:numId="9">
    <w:abstractNumId w:val="26"/>
  </w:num>
  <w:num w:numId="10">
    <w:abstractNumId w:val="27"/>
  </w:num>
  <w:num w:numId="11">
    <w:abstractNumId w:val="21"/>
  </w:num>
  <w:num w:numId="12">
    <w:abstractNumId w:val="31"/>
  </w:num>
  <w:num w:numId="13">
    <w:abstractNumId w:val="30"/>
  </w:num>
  <w:num w:numId="14">
    <w:abstractNumId w:val="17"/>
  </w:num>
  <w:num w:numId="15">
    <w:abstractNumId w:val="29"/>
  </w:num>
  <w:num w:numId="16">
    <w:abstractNumId w:val="23"/>
  </w:num>
  <w:num w:numId="17">
    <w:abstractNumId w:val="1"/>
  </w:num>
  <w:num w:numId="18">
    <w:abstractNumId w:val="20"/>
  </w:num>
  <w:num w:numId="19">
    <w:abstractNumId w:val="13"/>
  </w:num>
  <w:num w:numId="20">
    <w:abstractNumId w:val="33"/>
  </w:num>
  <w:num w:numId="21">
    <w:abstractNumId w:val="32"/>
  </w:num>
  <w:num w:numId="22">
    <w:abstractNumId w:val="0"/>
  </w:num>
  <w:num w:numId="23">
    <w:abstractNumId w:val="4"/>
  </w:num>
  <w:num w:numId="24">
    <w:abstractNumId w:val="5"/>
  </w:num>
  <w:num w:numId="25">
    <w:abstractNumId w:val="9"/>
  </w:num>
  <w:num w:numId="26">
    <w:abstractNumId w:val="3"/>
  </w:num>
  <w:num w:numId="27">
    <w:abstractNumId w:val="22"/>
  </w:num>
  <w:num w:numId="28">
    <w:abstractNumId w:val="2"/>
  </w:num>
  <w:num w:numId="29">
    <w:abstractNumId w:val="19"/>
  </w:num>
  <w:num w:numId="30">
    <w:abstractNumId w:val="16"/>
  </w:num>
  <w:num w:numId="31">
    <w:abstractNumId w:val="18"/>
  </w:num>
  <w:num w:numId="32">
    <w:abstractNumId w:val="11"/>
  </w:num>
  <w:num w:numId="33">
    <w:abstractNumId w:val="15"/>
  </w:num>
  <w:num w:numId="34">
    <w:abstractNumId w:val="1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1D8"/>
    <w:rsid w:val="00001A32"/>
    <w:rsid w:val="0000377B"/>
    <w:rsid w:val="00004581"/>
    <w:rsid w:val="00006F43"/>
    <w:rsid w:val="000101C1"/>
    <w:rsid w:val="00010B96"/>
    <w:rsid w:val="00010DC3"/>
    <w:rsid w:val="00013FA9"/>
    <w:rsid w:val="00015DDB"/>
    <w:rsid w:val="00017F3D"/>
    <w:rsid w:val="00017FC8"/>
    <w:rsid w:val="0002023D"/>
    <w:rsid w:val="00024138"/>
    <w:rsid w:val="00026088"/>
    <w:rsid w:val="0002630C"/>
    <w:rsid w:val="000267F5"/>
    <w:rsid w:val="00027455"/>
    <w:rsid w:val="000313AB"/>
    <w:rsid w:val="00033103"/>
    <w:rsid w:val="000349FF"/>
    <w:rsid w:val="00036E6B"/>
    <w:rsid w:val="000415BB"/>
    <w:rsid w:val="00043DC6"/>
    <w:rsid w:val="00043FC5"/>
    <w:rsid w:val="00044AD4"/>
    <w:rsid w:val="00051411"/>
    <w:rsid w:val="00051DD5"/>
    <w:rsid w:val="00052D94"/>
    <w:rsid w:val="00053E5B"/>
    <w:rsid w:val="00054781"/>
    <w:rsid w:val="0005617D"/>
    <w:rsid w:val="000568BC"/>
    <w:rsid w:val="00062305"/>
    <w:rsid w:val="00067F85"/>
    <w:rsid w:val="00070E86"/>
    <w:rsid w:val="000728FE"/>
    <w:rsid w:val="00074D62"/>
    <w:rsid w:val="000751D8"/>
    <w:rsid w:val="0007629E"/>
    <w:rsid w:val="00080552"/>
    <w:rsid w:val="00081C90"/>
    <w:rsid w:val="000839FF"/>
    <w:rsid w:val="000856D2"/>
    <w:rsid w:val="00086332"/>
    <w:rsid w:val="00087F65"/>
    <w:rsid w:val="000902DA"/>
    <w:rsid w:val="000904AD"/>
    <w:rsid w:val="0009396E"/>
    <w:rsid w:val="00094123"/>
    <w:rsid w:val="00094B8D"/>
    <w:rsid w:val="000964B0"/>
    <w:rsid w:val="000973F0"/>
    <w:rsid w:val="000A0A90"/>
    <w:rsid w:val="000A2D30"/>
    <w:rsid w:val="000A3656"/>
    <w:rsid w:val="000A5E37"/>
    <w:rsid w:val="000A75F3"/>
    <w:rsid w:val="000B41D8"/>
    <w:rsid w:val="000B565D"/>
    <w:rsid w:val="000B5755"/>
    <w:rsid w:val="000B7224"/>
    <w:rsid w:val="000C0142"/>
    <w:rsid w:val="000C0721"/>
    <w:rsid w:val="000C09C5"/>
    <w:rsid w:val="000C11B9"/>
    <w:rsid w:val="000C215F"/>
    <w:rsid w:val="000C2AE3"/>
    <w:rsid w:val="000C4A9B"/>
    <w:rsid w:val="000C6220"/>
    <w:rsid w:val="000C7AED"/>
    <w:rsid w:val="000D0487"/>
    <w:rsid w:val="000D36D6"/>
    <w:rsid w:val="000D37CE"/>
    <w:rsid w:val="000D46BE"/>
    <w:rsid w:val="000D4BA8"/>
    <w:rsid w:val="000D5451"/>
    <w:rsid w:val="000D7D64"/>
    <w:rsid w:val="000E1413"/>
    <w:rsid w:val="000E3777"/>
    <w:rsid w:val="000F1B19"/>
    <w:rsid w:val="000F49E4"/>
    <w:rsid w:val="000F50CB"/>
    <w:rsid w:val="000F7CF4"/>
    <w:rsid w:val="00100788"/>
    <w:rsid w:val="00100D43"/>
    <w:rsid w:val="00100DFA"/>
    <w:rsid w:val="00103C31"/>
    <w:rsid w:val="00104CF0"/>
    <w:rsid w:val="0010778F"/>
    <w:rsid w:val="0010796D"/>
    <w:rsid w:val="00110594"/>
    <w:rsid w:val="00113B9D"/>
    <w:rsid w:val="00114CDF"/>
    <w:rsid w:val="00115AC9"/>
    <w:rsid w:val="00117573"/>
    <w:rsid w:val="00120940"/>
    <w:rsid w:val="001212AE"/>
    <w:rsid w:val="00121729"/>
    <w:rsid w:val="001233AD"/>
    <w:rsid w:val="0012537A"/>
    <w:rsid w:val="0012787A"/>
    <w:rsid w:val="00130095"/>
    <w:rsid w:val="00132088"/>
    <w:rsid w:val="00135299"/>
    <w:rsid w:val="00140FAE"/>
    <w:rsid w:val="00141728"/>
    <w:rsid w:val="00142A00"/>
    <w:rsid w:val="00143C9C"/>
    <w:rsid w:val="0014414B"/>
    <w:rsid w:val="0015029A"/>
    <w:rsid w:val="0015037E"/>
    <w:rsid w:val="001548C4"/>
    <w:rsid w:val="0015611A"/>
    <w:rsid w:val="0015779A"/>
    <w:rsid w:val="001604A7"/>
    <w:rsid w:val="00160B12"/>
    <w:rsid w:val="00164FE2"/>
    <w:rsid w:val="00165AB9"/>
    <w:rsid w:val="001660E3"/>
    <w:rsid w:val="00167EE9"/>
    <w:rsid w:val="00170062"/>
    <w:rsid w:val="001707E2"/>
    <w:rsid w:val="00170952"/>
    <w:rsid w:val="00176659"/>
    <w:rsid w:val="00181A73"/>
    <w:rsid w:val="00184AB6"/>
    <w:rsid w:val="00190461"/>
    <w:rsid w:val="001935EA"/>
    <w:rsid w:val="001966FE"/>
    <w:rsid w:val="00196892"/>
    <w:rsid w:val="00197098"/>
    <w:rsid w:val="001A2D12"/>
    <w:rsid w:val="001A474E"/>
    <w:rsid w:val="001A5888"/>
    <w:rsid w:val="001A5CFC"/>
    <w:rsid w:val="001B17B4"/>
    <w:rsid w:val="001B3243"/>
    <w:rsid w:val="001B4C23"/>
    <w:rsid w:val="001B4CD9"/>
    <w:rsid w:val="001B6FCC"/>
    <w:rsid w:val="001B731F"/>
    <w:rsid w:val="001C09CA"/>
    <w:rsid w:val="001C2129"/>
    <w:rsid w:val="001C5FF8"/>
    <w:rsid w:val="001C6707"/>
    <w:rsid w:val="001C6FB1"/>
    <w:rsid w:val="001C70E4"/>
    <w:rsid w:val="001D16C5"/>
    <w:rsid w:val="001D4294"/>
    <w:rsid w:val="001D7EA2"/>
    <w:rsid w:val="001E0ADA"/>
    <w:rsid w:val="001E652F"/>
    <w:rsid w:val="001E68CE"/>
    <w:rsid w:val="001F03FA"/>
    <w:rsid w:val="001F0766"/>
    <w:rsid w:val="001F08C6"/>
    <w:rsid w:val="001F3492"/>
    <w:rsid w:val="001F3516"/>
    <w:rsid w:val="001F6150"/>
    <w:rsid w:val="001F7CCC"/>
    <w:rsid w:val="001F7EE5"/>
    <w:rsid w:val="002020E9"/>
    <w:rsid w:val="00202D14"/>
    <w:rsid w:val="00205B47"/>
    <w:rsid w:val="0021253E"/>
    <w:rsid w:val="00213617"/>
    <w:rsid w:val="0021473B"/>
    <w:rsid w:val="00215B19"/>
    <w:rsid w:val="002174C0"/>
    <w:rsid w:val="00220646"/>
    <w:rsid w:val="0022183C"/>
    <w:rsid w:val="002244E9"/>
    <w:rsid w:val="0022569C"/>
    <w:rsid w:val="002260AC"/>
    <w:rsid w:val="00227D0B"/>
    <w:rsid w:val="0023251B"/>
    <w:rsid w:val="00232793"/>
    <w:rsid w:val="00236C67"/>
    <w:rsid w:val="00240E81"/>
    <w:rsid w:val="00241956"/>
    <w:rsid w:val="00243CCA"/>
    <w:rsid w:val="002445CA"/>
    <w:rsid w:val="00245553"/>
    <w:rsid w:val="0024735D"/>
    <w:rsid w:val="00247B95"/>
    <w:rsid w:val="00247C13"/>
    <w:rsid w:val="0025019D"/>
    <w:rsid w:val="00251922"/>
    <w:rsid w:val="00251B32"/>
    <w:rsid w:val="002540E0"/>
    <w:rsid w:val="00257AAD"/>
    <w:rsid w:val="00257CC9"/>
    <w:rsid w:val="00261E13"/>
    <w:rsid w:val="00263BCE"/>
    <w:rsid w:val="0026410A"/>
    <w:rsid w:val="00265852"/>
    <w:rsid w:val="00270213"/>
    <w:rsid w:val="00270404"/>
    <w:rsid w:val="002730CB"/>
    <w:rsid w:val="00280556"/>
    <w:rsid w:val="002809DF"/>
    <w:rsid w:val="00282728"/>
    <w:rsid w:val="00282AD0"/>
    <w:rsid w:val="002852B0"/>
    <w:rsid w:val="00286D97"/>
    <w:rsid w:val="0029026C"/>
    <w:rsid w:val="00290EBB"/>
    <w:rsid w:val="00292F3A"/>
    <w:rsid w:val="00294972"/>
    <w:rsid w:val="00295681"/>
    <w:rsid w:val="00296A1A"/>
    <w:rsid w:val="002973E5"/>
    <w:rsid w:val="002A0A4C"/>
    <w:rsid w:val="002A4579"/>
    <w:rsid w:val="002A5653"/>
    <w:rsid w:val="002B0976"/>
    <w:rsid w:val="002B176A"/>
    <w:rsid w:val="002B3F37"/>
    <w:rsid w:val="002B45BB"/>
    <w:rsid w:val="002B59A7"/>
    <w:rsid w:val="002C19CB"/>
    <w:rsid w:val="002C2135"/>
    <w:rsid w:val="002C26DC"/>
    <w:rsid w:val="002C33B1"/>
    <w:rsid w:val="002D2671"/>
    <w:rsid w:val="002D5700"/>
    <w:rsid w:val="002D60D0"/>
    <w:rsid w:val="002D71DC"/>
    <w:rsid w:val="002E024C"/>
    <w:rsid w:val="002E2C4B"/>
    <w:rsid w:val="002E55BA"/>
    <w:rsid w:val="002F122E"/>
    <w:rsid w:val="002F34FA"/>
    <w:rsid w:val="002F3654"/>
    <w:rsid w:val="002F37CB"/>
    <w:rsid w:val="002F4657"/>
    <w:rsid w:val="002F5186"/>
    <w:rsid w:val="00303420"/>
    <w:rsid w:val="00303A5E"/>
    <w:rsid w:val="00304D74"/>
    <w:rsid w:val="00305C59"/>
    <w:rsid w:val="003063D4"/>
    <w:rsid w:val="0030646D"/>
    <w:rsid w:val="00306997"/>
    <w:rsid w:val="003116D5"/>
    <w:rsid w:val="0031325B"/>
    <w:rsid w:val="00324278"/>
    <w:rsid w:val="0032466B"/>
    <w:rsid w:val="00325775"/>
    <w:rsid w:val="00332DC9"/>
    <w:rsid w:val="00336F74"/>
    <w:rsid w:val="003409A5"/>
    <w:rsid w:val="0034411D"/>
    <w:rsid w:val="003444D6"/>
    <w:rsid w:val="003505BB"/>
    <w:rsid w:val="0035157F"/>
    <w:rsid w:val="00352469"/>
    <w:rsid w:val="00355BFC"/>
    <w:rsid w:val="003573D1"/>
    <w:rsid w:val="00362560"/>
    <w:rsid w:val="00363CDA"/>
    <w:rsid w:val="00364F94"/>
    <w:rsid w:val="00365768"/>
    <w:rsid w:val="00365A5B"/>
    <w:rsid w:val="003667B8"/>
    <w:rsid w:val="003705AE"/>
    <w:rsid w:val="00371C8A"/>
    <w:rsid w:val="0037339A"/>
    <w:rsid w:val="00377874"/>
    <w:rsid w:val="00382DF2"/>
    <w:rsid w:val="0038379E"/>
    <w:rsid w:val="003839F2"/>
    <w:rsid w:val="003877BD"/>
    <w:rsid w:val="00390186"/>
    <w:rsid w:val="00390A4F"/>
    <w:rsid w:val="00393AEC"/>
    <w:rsid w:val="003948C9"/>
    <w:rsid w:val="00395ECB"/>
    <w:rsid w:val="003960AB"/>
    <w:rsid w:val="00396E17"/>
    <w:rsid w:val="003A0AA1"/>
    <w:rsid w:val="003A12A1"/>
    <w:rsid w:val="003A161C"/>
    <w:rsid w:val="003A1976"/>
    <w:rsid w:val="003A55A7"/>
    <w:rsid w:val="003B5B9A"/>
    <w:rsid w:val="003B6EED"/>
    <w:rsid w:val="003B7469"/>
    <w:rsid w:val="003B76F1"/>
    <w:rsid w:val="003B7982"/>
    <w:rsid w:val="003C120B"/>
    <w:rsid w:val="003C1289"/>
    <w:rsid w:val="003C3822"/>
    <w:rsid w:val="003C3D34"/>
    <w:rsid w:val="003C4A19"/>
    <w:rsid w:val="003D2426"/>
    <w:rsid w:val="003D5701"/>
    <w:rsid w:val="003D6229"/>
    <w:rsid w:val="003D6B72"/>
    <w:rsid w:val="003D6D89"/>
    <w:rsid w:val="003E0D22"/>
    <w:rsid w:val="003E234F"/>
    <w:rsid w:val="003E4653"/>
    <w:rsid w:val="003F0255"/>
    <w:rsid w:val="003F11A8"/>
    <w:rsid w:val="003F21A7"/>
    <w:rsid w:val="003F32CC"/>
    <w:rsid w:val="003F57DD"/>
    <w:rsid w:val="003F5E36"/>
    <w:rsid w:val="003F7F5A"/>
    <w:rsid w:val="00400FED"/>
    <w:rsid w:val="00401667"/>
    <w:rsid w:val="00402F19"/>
    <w:rsid w:val="0040367A"/>
    <w:rsid w:val="00404639"/>
    <w:rsid w:val="00404832"/>
    <w:rsid w:val="00406979"/>
    <w:rsid w:val="00407C9A"/>
    <w:rsid w:val="00412122"/>
    <w:rsid w:val="004125C5"/>
    <w:rsid w:val="004130A2"/>
    <w:rsid w:val="00415BE3"/>
    <w:rsid w:val="00417021"/>
    <w:rsid w:val="00417275"/>
    <w:rsid w:val="00420DE5"/>
    <w:rsid w:val="00421DB5"/>
    <w:rsid w:val="00427ADA"/>
    <w:rsid w:val="00432BDF"/>
    <w:rsid w:val="004341AE"/>
    <w:rsid w:val="00440FE2"/>
    <w:rsid w:val="00441366"/>
    <w:rsid w:val="00444B5D"/>
    <w:rsid w:val="004453F9"/>
    <w:rsid w:val="004465E5"/>
    <w:rsid w:val="00447B77"/>
    <w:rsid w:val="00452488"/>
    <w:rsid w:val="00453C33"/>
    <w:rsid w:val="00461149"/>
    <w:rsid w:val="004627B1"/>
    <w:rsid w:val="0047067F"/>
    <w:rsid w:val="00471F48"/>
    <w:rsid w:val="00475D06"/>
    <w:rsid w:val="00476513"/>
    <w:rsid w:val="00480824"/>
    <w:rsid w:val="004820B3"/>
    <w:rsid w:val="00482B23"/>
    <w:rsid w:val="004840C0"/>
    <w:rsid w:val="00486DB1"/>
    <w:rsid w:val="004925F5"/>
    <w:rsid w:val="00492855"/>
    <w:rsid w:val="00492AE0"/>
    <w:rsid w:val="00494DA8"/>
    <w:rsid w:val="00495844"/>
    <w:rsid w:val="00497357"/>
    <w:rsid w:val="0049795D"/>
    <w:rsid w:val="00497A61"/>
    <w:rsid w:val="00497A6C"/>
    <w:rsid w:val="004A0DE6"/>
    <w:rsid w:val="004A1934"/>
    <w:rsid w:val="004A6A23"/>
    <w:rsid w:val="004B1F3F"/>
    <w:rsid w:val="004B2D30"/>
    <w:rsid w:val="004B4B43"/>
    <w:rsid w:val="004B6383"/>
    <w:rsid w:val="004C1381"/>
    <w:rsid w:val="004C1CDC"/>
    <w:rsid w:val="004C38C1"/>
    <w:rsid w:val="004C442C"/>
    <w:rsid w:val="004C4544"/>
    <w:rsid w:val="004C56B1"/>
    <w:rsid w:val="004D0C13"/>
    <w:rsid w:val="004E310A"/>
    <w:rsid w:val="004E4903"/>
    <w:rsid w:val="004E60BF"/>
    <w:rsid w:val="004E7F87"/>
    <w:rsid w:val="004F33AC"/>
    <w:rsid w:val="004F6B09"/>
    <w:rsid w:val="004F7E6C"/>
    <w:rsid w:val="00502031"/>
    <w:rsid w:val="00502AA7"/>
    <w:rsid w:val="00507FEF"/>
    <w:rsid w:val="00511A78"/>
    <w:rsid w:val="00513365"/>
    <w:rsid w:val="005140B8"/>
    <w:rsid w:val="005142A9"/>
    <w:rsid w:val="00514617"/>
    <w:rsid w:val="005229B3"/>
    <w:rsid w:val="00523F49"/>
    <w:rsid w:val="0052419B"/>
    <w:rsid w:val="00526A01"/>
    <w:rsid w:val="00535611"/>
    <w:rsid w:val="00537ADA"/>
    <w:rsid w:val="00537AE3"/>
    <w:rsid w:val="00544154"/>
    <w:rsid w:val="00544874"/>
    <w:rsid w:val="00544FB0"/>
    <w:rsid w:val="005460AA"/>
    <w:rsid w:val="005470B3"/>
    <w:rsid w:val="00547B0C"/>
    <w:rsid w:val="00563D5A"/>
    <w:rsid w:val="005676AB"/>
    <w:rsid w:val="00571519"/>
    <w:rsid w:val="0057191E"/>
    <w:rsid w:val="0057423A"/>
    <w:rsid w:val="005805C6"/>
    <w:rsid w:val="0058236F"/>
    <w:rsid w:val="00582CE7"/>
    <w:rsid w:val="00585665"/>
    <w:rsid w:val="005860F2"/>
    <w:rsid w:val="005878E9"/>
    <w:rsid w:val="00590042"/>
    <w:rsid w:val="005904DB"/>
    <w:rsid w:val="00590B10"/>
    <w:rsid w:val="0059149A"/>
    <w:rsid w:val="00592363"/>
    <w:rsid w:val="00594DBF"/>
    <w:rsid w:val="005955DB"/>
    <w:rsid w:val="00597A06"/>
    <w:rsid w:val="005A398A"/>
    <w:rsid w:val="005A4BFE"/>
    <w:rsid w:val="005A6753"/>
    <w:rsid w:val="005B45E7"/>
    <w:rsid w:val="005B54D2"/>
    <w:rsid w:val="005C2447"/>
    <w:rsid w:val="005C4155"/>
    <w:rsid w:val="005C507A"/>
    <w:rsid w:val="005C5696"/>
    <w:rsid w:val="005C78B4"/>
    <w:rsid w:val="005D0F19"/>
    <w:rsid w:val="005D1068"/>
    <w:rsid w:val="005D18F7"/>
    <w:rsid w:val="005D4ACB"/>
    <w:rsid w:val="005D4EC5"/>
    <w:rsid w:val="005D7518"/>
    <w:rsid w:val="005E1D59"/>
    <w:rsid w:val="005E2C05"/>
    <w:rsid w:val="005E454A"/>
    <w:rsid w:val="005E7B07"/>
    <w:rsid w:val="005E7E54"/>
    <w:rsid w:val="005F0B54"/>
    <w:rsid w:val="005F2F9B"/>
    <w:rsid w:val="005F439C"/>
    <w:rsid w:val="005F4DE3"/>
    <w:rsid w:val="005F5024"/>
    <w:rsid w:val="005F532F"/>
    <w:rsid w:val="005F598A"/>
    <w:rsid w:val="005F5FA2"/>
    <w:rsid w:val="00600718"/>
    <w:rsid w:val="00600E42"/>
    <w:rsid w:val="00602C63"/>
    <w:rsid w:val="00605614"/>
    <w:rsid w:val="00606116"/>
    <w:rsid w:val="00607368"/>
    <w:rsid w:val="00612D1F"/>
    <w:rsid w:val="00613D48"/>
    <w:rsid w:val="006164ED"/>
    <w:rsid w:val="006228F7"/>
    <w:rsid w:val="00623032"/>
    <w:rsid w:val="00623586"/>
    <w:rsid w:val="006238CA"/>
    <w:rsid w:val="00624344"/>
    <w:rsid w:val="00624939"/>
    <w:rsid w:val="006249D5"/>
    <w:rsid w:val="00626658"/>
    <w:rsid w:val="00627DCC"/>
    <w:rsid w:val="00630A87"/>
    <w:rsid w:val="006317D0"/>
    <w:rsid w:val="00631EFE"/>
    <w:rsid w:val="006359BB"/>
    <w:rsid w:val="00635E40"/>
    <w:rsid w:val="00637DD9"/>
    <w:rsid w:val="0064050B"/>
    <w:rsid w:val="006420AB"/>
    <w:rsid w:val="006431C9"/>
    <w:rsid w:val="0064387E"/>
    <w:rsid w:val="0064393E"/>
    <w:rsid w:val="00643A5E"/>
    <w:rsid w:val="00644480"/>
    <w:rsid w:val="0064594B"/>
    <w:rsid w:val="00650FC0"/>
    <w:rsid w:val="006513A0"/>
    <w:rsid w:val="00652ABC"/>
    <w:rsid w:val="00653A35"/>
    <w:rsid w:val="0066050D"/>
    <w:rsid w:val="006620A8"/>
    <w:rsid w:val="00662F7E"/>
    <w:rsid w:val="00664CDD"/>
    <w:rsid w:val="006717A9"/>
    <w:rsid w:val="0067201F"/>
    <w:rsid w:val="00672EA2"/>
    <w:rsid w:val="00673045"/>
    <w:rsid w:val="00674E92"/>
    <w:rsid w:val="0067624C"/>
    <w:rsid w:val="00676853"/>
    <w:rsid w:val="006776D9"/>
    <w:rsid w:val="00680BAC"/>
    <w:rsid w:val="00681235"/>
    <w:rsid w:val="00681CF1"/>
    <w:rsid w:val="00684817"/>
    <w:rsid w:val="00684AF1"/>
    <w:rsid w:val="00685662"/>
    <w:rsid w:val="0068584E"/>
    <w:rsid w:val="00685DA3"/>
    <w:rsid w:val="00687A53"/>
    <w:rsid w:val="00692C65"/>
    <w:rsid w:val="0069334D"/>
    <w:rsid w:val="00693C14"/>
    <w:rsid w:val="006958E4"/>
    <w:rsid w:val="006B1CBB"/>
    <w:rsid w:val="006B2706"/>
    <w:rsid w:val="006C0240"/>
    <w:rsid w:val="006C08B4"/>
    <w:rsid w:val="006C0B93"/>
    <w:rsid w:val="006C260E"/>
    <w:rsid w:val="006C37EE"/>
    <w:rsid w:val="006C498E"/>
    <w:rsid w:val="006C5C6B"/>
    <w:rsid w:val="006C67B9"/>
    <w:rsid w:val="006D00D2"/>
    <w:rsid w:val="006E1471"/>
    <w:rsid w:val="006E1591"/>
    <w:rsid w:val="006E1661"/>
    <w:rsid w:val="006E4A17"/>
    <w:rsid w:val="006E616A"/>
    <w:rsid w:val="006E68B6"/>
    <w:rsid w:val="006E7441"/>
    <w:rsid w:val="006F0BCE"/>
    <w:rsid w:val="006F1E3D"/>
    <w:rsid w:val="006F1EDD"/>
    <w:rsid w:val="006F337E"/>
    <w:rsid w:val="006F44BB"/>
    <w:rsid w:val="006F5475"/>
    <w:rsid w:val="006F5732"/>
    <w:rsid w:val="007053CA"/>
    <w:rsid w:val="007063F4"/>
    <w:rsid w:val="007074E2"/>
    <w:rsid w:val="00707B99"/>
    <w:rsid w:val="00710764"/>
    <w:rsid w:val="0071144E"/>
    <w:rsid w:val="00713838"/>
    <w:rsid w:val="00713F44"/>
    <w:rsid w:val="00715331"/>
    <w:rsid w:val="00716825"/>
    <w:rsid w:val="0072012C"/>
    <w:rsid w:val="00722878"/>
    <w:rsid w:val="007228CE"/>
    <w:rsid w:val="00723DA5"/>
    <w:rsid w:val="0072761F"/>
    <w:rsid w:val="00727796"/>
    <w:rsid w:val="00727D09"/>
    <w:rsid w:val="00730C6E"/>
    <w:rsid w:val="0073102C"/>
    <w:rsid w:val="00732B22"/>
    <w:rsid w:val="00735321"/>
    <w:rsid w:val="00736E06"/>
    <w:rsid w:val="00741A88"/>
    <w:rsid w:val="007427FA"/>
    <w:rsid w:val="00742E7C"/>
    <w:rsid w:val="00746456"/>
    <w:rsid w:val="00751858"/>
    <w:rsid w:val="00751972"/>
    <w:rsid w:val="0075323D"/>
    <w:rsid w:val="00753590"/>
    <w:rsid w:val="00753F20"/>
    <w:rsid w:val="00754B5C"/>
    <w:rsid w:val="00754B78"/>
    <w:rsid w:val="0075573D"/>
    <w:rsid w:val="00756303"/>
    <w:rsid w:val="00757463"/>
    <w:rsid w:val="0075774C"/>
    <w:rsid w:val="00757906"/>
    <w:rsid w:val="00763350"/>
    <w:rsid w:val="00765812"/>
    <w:rsid w:val="00770911"/>
    <w:rsid w:val="007724AE"/>
    <w:rsid w:val="00772BEF"/>
    <w:rsid w:val="00773D86"/>
    <w:rsid w:val="00776B68"/>
    <w:rsid w:val="007772F2"/>
    <w:rsid w:val="00777F16"/>
    <w:rsid w:val="00785372"/>
    <w:rsid w:val="007869BE"/>
    <w:rsid w:val="00793FA4"/>
    <w:rsid w:val="00795FEA"/>
    <w:rsid w:val="007A1AA4"/>
    <w:rsid w:val="007A2EFC"/>
    <w:rsid w:val="007B6331"/>
    <w:rsid w:val="007C02B7"/>
    <w:rsid w:val="007C50B3"/>
    <w:rsid w:val="007C6A63"/>
    <w:rsid w:val="007D062D"/>
    <w:rsid w:val="007D1542"/>
    <w:rsid w:val="007D32F8"/>
    <w:rsid w:val="007D65DB"/>
    <w:rsid w:val="007D7677"/>
    <w:rsid w:val="007E08E4"/>
    <w:rsid w:val="007E0B86"/>
    <w:rsid w:val="007E219F"/>
    <w:rsid w:val="007E2F36"/>
    <w:rsid w:val="007E36C0"/>
    <w:rsid w:val="007E3E7F"/>
    <w:rsid w:val="007E4DF9"/>
    <w:rsid w:val="007E5BD8"/>
    <w:rsid w:val="007E7728"/>
    <w:rsid w:val="007F0FC9"/>
    <w:rsid w:val="007F3E54"/>
    <w:rsid w:val="007F5799"/>
    <w:rsid w:val="00800D1E"/>
    <w:rsid w:val="00801405"/>
    <w:rsid w:val="00803474"/>
    <w:rsid w:val="0080408D"/>
    <w:rsid w:val="00804A12"/>
    <w:rsid w:val="00805FA3"/>
    <w:rsid w:val="00807E26"/>
    <w:rsid w:val="0081271D"/>
    <w:rsid w:val="008146D9"/>
    <w:rsid w:val="00815401"/>
    <w:rsid w:val="00816CA4"/>
    <w:rsid w:val="00821420"/>
    <w:rsid w:val="008215E5"/>
    <w:rsid w:val="008218C3"/>
    <w:rsid w:val="008223BE"/>
    <w:rsid w:val="00822F40"/>
    <w:rsid w:val="00824B9E"/>
    <w:rsid w:val="0082595A"/>
    <w:rsid w:val="00825B49"/>
    <w:rsid w:val="00826D97"/>
    <w:rsid w:val="00827A10"/>
    <w:rsid w:val="008308B8"/>
    <w:rsid w:val="00830928"/>
    <w:rsid w:val="00831715"/>
    <w:rsid w:val="00831823"/>
    <w:rsid w:val="008357B8"/>
    <w:rsid w:val="008401BB"/>
    <w:rsid w:val="00840D6C"/>
    <w:rsid w:val="00842DA6"/>
    <w:rsid w:val="00843ED9"/>
    <w:rsid w:val="008459D2"/>
    <w:rsid w:val="00845DB4"/>
    <w:rsid w:val="00850E74"/>
    <w:rsid w:val="008513F9"/>
    <w:rsid w:val="00853571"/>
    <w:rsid w:val="008557AC"/>
    <w:rsid w:val="008601AE"/>
    <w:rsid w:val="00863B80"/>
    <w:rsid w:val="00872018"/>
    <w:rsid w:val="008729FF"/>
    <w:rsid w:val="008760CF"/>
    <w:rsid w:val="008806CB"/>
    <w:rsid w:val="008812BD"/>
    <w:rsid w:val="00881B23"/>
    <w:rsid w:val="008928A7"/>
    <w:rsid w:val="00892D7E"/>
    <w:rsid w:val="00893D37"/>
    <w:rsid w:val="00895D06"/>
    <w:rsid w:val="00896DCE"/>
    <w:rsid w:val="0089789F"/>
    <w:rsid w:val="008A3518"/>
    <w:rsid w:val="008A647A"/>
    <w:rsid w:val="008B378C"/>
    <w:rsid w:val="008B53D0"/>
    <w:rsid w:val="008B5DA3"/>
    <w:rsid w:val="008B62AC"/>
    <w:rsid w:val="008C00A1"/>
    <w:rsid w:val="008C136B"/>
    <w:rsid w:val="008C417B"/>
    <w:rsid w:val="008C431D"/>
    <w:rsid w:val="008C6649"/>
    <w:rsid w:val="008C6927"/>
    <w:rsid w:val="008C7CAD"/>
    <w:rsid w:val="008D27C8"/>
    <w:rsid w:val="008D3C0E"/>
    <w:rsid w:val="008D400C"/>
    <w:rsid w:val="008D53E8"/>
    <w:rsid w:val="008D6477"/>
    <w:rsid w:val="008E06FB"/>
    <w:rsid w:val="008E3178"/>
    <w:rsid w:val="008E3707"/>
    <w:rsid w:val="008E3EEC"/>
    <w:rsid w:val="008E41A1"/>
    <w:rsid w:val="008E5D86"/>
    <w:rsid w:val="008F2AE6"/>
    <w:rsid w:val="00900976"/>
    <w:rsid w:val="00905BFB"/>
    <w:rsid w:val="0090646A"/>
    <w:rsid w:val="009071A5"/>
    <w:rsid w:val="00912097"/>
    <w:rsid w:val="00913D16"/>
    <w:rsid w:val="00925707"/>
    <w:rsid w:val="00926451"/>
    <w:rsid w:val="009335FA"/>
    <w:rsid w:val="00934C3B"/>
    <w:rsid w:val="0094130D"/>
    <w:rsid w:val="00942734"/>
    <w:rsid w:val="00945C0F"/>
    <w:rsid w:val="00947F53"/>
    <w:rsid w:val="00951AA7"/>
    <w:rsid w:val="00951DB0"/>
    <w:rsid w:val="00955F2A"/>
    <w:rsid w:val="0096325C"/>
    <w:rsid w:val="00963E56"/>
    <w:rsid w:val="009647E4"/>
    <w:rsid w:val="00966581"/>
    <w:rsid w:val="00974FF7"/>
    <w:rsid w:val="00975AC5"/>
    <w:rsid w:val="00976936"/>
    <w:rsid w:val="00977817"/>
    <w:rsid w:val="00977832"/>
    <w:rsid w:val="00977943"/>
    <w:rsid w:val="00982235"/>
    <w:rsid w:val="009836A4"/>
    <w:rsid w:val="00987412"/>
    <w:rsid w:val="00990E37"/>
    <w:rsid w:val="00991730"/>
    <w:rsid w:val="009917DF"/>
    <w:rsid w:val="00991914"/>
    <w:rsid w:val="00991DA5"/>
    <w:rsid w:val="00996F82"/>
    <w:rsid w:val="0099770F"/>
    <w:rsid w:val="0099798C"/>
    <w:rsid w:val="009A0FFF"/>
    <w:rsid w:val="009A42F4"/>
    <w:rsid w:val="009A43ED"/>
    <w:rsid w:val="009A633E"/>
    <w:rsid w:val="009B2689"/>
    <w:rsid w:val="009B284B"/>
    <w:rsid w:val="009B458E"/>
    <w:rsid w:val="009B65CB"/>
    <w:rsid w:val="009B6731"/>
    <w:rsid w:val="009B7D12"/>
    <w:rsid w:val="009C0DE4"/>
    <w:rsid w:val="009C188D"/>
    <w:rsid w:val="009C2750"/>
    <w:rsid w:val="009C48CA"/>
    <w:rsid w:val="009D3CD7"/>
    <w:rsid w:val="009D544C"/>
    <w:rsid w:val="009D568A"/>
    <w:rsid w:val="009D711B"/>
    <w:rsid w:val="009D78EC"/>
    <w:rsid w:val="009D7AAC"/>
    <w:rsid w:val="009E02A7"/>
    <w:rsid w:val="009E06C3"/>
    <w:rsid w:val="009E15EB"/>
    <w:rsid w:val="009E2A68"/>
    <w:rsid w:val="009E39F0"/>
    <w:rsid w:val="009E67D4"/>
    <w:rsid w:val="009F2B5D"/>
    <w:rsid w:val="009F32FB"/>
    <w:rsid w:val="009F3F57"/>
    <w:rsid w:val="009F411E"/>
    <w:rsid w:val="009F4B9D"/>
    <w:rsid w:val="009F65C1"/>
    <w:rsid w:val="00A00C06"/>
    <w:rsid w:val="00A01978"/>
    <w:rsid w:val="00A0229A"/>
    <w:rsid w:val="00A02636"/>
    <w:rsid w:val="00A043EB"/>
    <w:rsid w:val="00A0577E"/>
    <w:rsid w:val="00A062A2"/>
    <w:rsid w:val="00A076AC"/>
    <w:rsid w:val="00A12AB4"/>
    <w:rsid w:val="00A12C42"/>
    <w:rsid w:val="00A1350E"/>
    <w:rsid w:val="00A14BC5"/>
    <w:rsid w:val="00A15C3C"/>
    <w:rsid w:val="00A16558"/>
    <w:rsid w:val="00A16BC6"/>
    <w:rsid w:val="00A17096"/>
    <w:rsid w:val="00A220FB"/>
    <w:rsid w:val="00A221DF"/>
    <w:rsid w:val="00A23F0A"/>
    <w:rsid w:val="00A2438A"/>
    <w:rsid w:val="00A26082"/>
    <w:rsid w:val="00A274F6"/>
    <w:rsid w:val="00A2762D"/>
    <w:rsid w:val="00A3037F"/>
    <w:rsid w:val="00A31E36"/>
    <w:rsid w:val="00A36A2B"/>
    <w:rsid w:val="00A42207"/>
    <w:rsid w:val="00A44753"/>
    <w:rsid w:val="00A46017"/>
    <w:rsid w:val="00A473C9"/>
    <w:rsid w:val="00A522EF"/>
    <w:rsid w:val="00A57406"/>
    <w:rsid w:val="00A6019B"/>
    <w:rsid w:val="00A66474"/>
    <w:rsid w:val="00A6722C"/>
    <w:rsid w:val="00A70B28"/>
    <w:rsid w:val="00A70B55"/>
    <w:rsid w:val="00A74816"/>
    <w:rsid w:val="00A75D42"/>
    <w:rsid w:val="00A769F0"/>
    <w:rsid w:val="00A771D3"/>
    <w:rsid w:val="00A86A3C"/>
    <w:rsid w:val="00A86C54"/>
    <w:rsid w:val="00A9045F"/>
    <w:rsid w:val="00A91B2F"/>
    <w:rsid w:val="00A94025"/>
    <w:rsid w:val="00A96317"/>
    <w:rsid w:val="00AA109F"/>
    <w:rsid w:val="00AA2D27"/>
    <w:rsid w:val="00AA2E4B"/>
    <w:rsid w:val="00AA313B"/>
    <w:rsid w:val="00AA4768"/>
    <w:rsid w:val="00AA4D93"/>
    <w:rsid w:val="00AA6561"/>
    <w:rsid w:val="00AB06FF"/>
    <w:rsid w:val="00AB23EC"/>
    <w:rsid w:val="00AB2DE1"/>
    <w:rsid w:val="00AB336D"/>
    <w:rsid w:val="00AB53AF"/>
    <w:rsid w:val="00AB6090"/>
    <w:rsid w:val="00AB736A"/>
    <w:rsid w:val="00AB73B6"/>
    <w:rsid w:val="00AB75DC"/>
    <w:rsid w:val="00AC08FC"/>
    <w:rsid w:val="00AC2037"/>
    <w:rsid w:val="00AC5D59"/>
    <w:rsid w:val="00AC6CCA"/>
    <w:rsid w:val="00AC7584"/>
    <w:rsid w:val="00AD1116"/>
    <w:rsid w:val="00AD11CD"/>
    <w:rsid w:val="00AD4E70"/>
    <w:rsid w:val="00AD6B3F"/>
    <w:rsid w:val="00AE0A22"/>
    <w:rsid w:val="00AE309B"/>
    <w:rsid w:val="00AF56B8"/>
    <w:rsid w:val="00AF6DCB"/>
    <w:rsid w:val="00AF6FA2"/>
    <w:rsid w:val="00B04B65"/>
    <w:rsid w:val="00B10DB2"/>
    <w:rsid w:val="00B10FBE"/>
    <w:rsid w:val="00B14F69"/>
    <w:rsid w:val="00B23AED"/>
    <w:rsid w:val="00B243D0"/>
    <w:rsid w:val="00B25F04"/>
    <w:rsid w:val="00B25F91"/>
    <w:rsid w:val="00B30A98"/>
    <w:rsid w:val="00B343EF"/>
    <w:rsid w:val="00B346C3"/>
    <w:rsid w:val="00B435CF"/>
    <w:rsid w:val="00B47C3B"/>
    <w:rsid w:val="00B50FCA"/>
    <w:rsid w:val="00B51007"/>
    <w:rsid w:val="00B51548"/>
    <w:rsid w:val="00B518CB"/>
    <w:rsid w:val="00B5277E"/>
    <w:rsid w:val="00B5576F"/>
    <w:rsid w:val="00B60225"/>
    <w:rsid w:val="00B61588"/>
    <w:rsid w:val="00B62140"/>
    <w:rsid w:val="00B62D36"/>
    <w:rsid w:val="00B64809"/>
    <w:rsid w:val="00B64AE0"/>
    <w:rsid w:val="00B658E2"/>
    <w:rsid w:val="00B664AA"/>
    <w:rsid w:val="00B66662"/>
    <w:rsid w:val="00B6794D"/>
    <w:rsid w:val="00B67F46"/>
    <w:rsid w:val="00B731FA"/>
    <w:rsid w:val="00B73B89"/>
    <w:rsid w:val="00B75025"/>
    <w:rsid w:val="00B77C3C"/>
    <w:rsid w:val="00B80527"/>
    <w:rsid w:val="00B8360F"/>
    <w:rsid w:val="00B95E81"/>
    <w:rsid w:val="00B9792E"/>
    <w:rsid w:val="00BA211D"/>
    <w:rsid w:val="00BA55EB"/>
    <w:rsid w:val="00BA5F52"/>
    <w:rsid w:val="00BA70C4"/>
    <w:rsid w:val="00BA725F"/>
    <w:rsid w:val="00BB1652"/>
    <w:rsid w:val="00BB1927"/>
    <w:rsid w:val="00BB3062"/>
    <w:rsid w:val="00BB358B"/>
    <w:rsid w:val="00BB3A51"/>
    <w:rsid w:val="00BB4D04"/>
    <w:rsid w:val="00BB52FB"/>
    <w:rsid w:val="00BB55BE"/>
    <w:rsid w:val="00BB6AE8"/>
    <w:rsid w:val="00BB7425"/>
    <w:rsid w:val="00BC08FE"/>
    <w:rsid w:val="00BC20D3"/>
    <w:rsid w:val="00BC3A5F"/>
    <w:rsid w:val="00BD5DC6"/>
    <w:rsid w:val="00BE275A"/>
    <w:rsid w:val="00BE34FD"/>
    <w:rsid w:val="00BE51FD"/>
    <w:rsid w:val="00BE7753"/>
    <w:rsid w:val="00BF1BF0"/>
    <w:rsid w:val="00C06D9A"/>
    <w:rsid w:val="00C06E33"/>
    <w:rsid w:val="00C11E48"/>
    <w:rsid w:val="00C1322D"/>
    <w:rsid w:val="00C168A7"/>
    <w:rsid w:val="00C21423"/>
    <w:rsid w:val="00C22FED"/>
    <w:rsid w:val="00C34CA8"/>
    <w:rsid w:val="00C34E8C"/>
    <w:rsid w:val="00C35396"/>
    <w:rsid w:val="00C35C52"/>
    <w:rsid w:val="00C40FC2"/>
    <w:rsid w:val="00C428FE"/>
    <w:rsid w:val="00C45660"/>
    <w:rsid w:val="00C45ECE"/>
    <w:rsid w:val="00C50C89"/>
    <w:rsid w:val="00C514B1"/>
    <w:rsid w:val="00C53714"/>
    <w:rsid w:val="00C548C6"/>
    <w:rsid w:val="00C55D82"/>
    <w:rsid w:val="00C5607B"/>
    <w:rsid w:val="00C564CE"/>
    <w:rsid w:val="00C568A4"/>
    <w:rsid w:val="00C56EEE"/>
    <w:rsid w:val="00C61375"/>
    <w:rsid w:val="00C62337"/>
    <w:rsid w:val="00C62397"/>
    <w:rsid w:val="00C6762F"/>
    <w:rsid w:val="00C676D6"/>
    <w:rsid w:val="00C70198"/>
    <w:rsid w:val="00C72348"/>
    <w:rsid w:val="00C7359B"/>
    <w:rsid w:val="00C7528D"/>
    <w:rsid w:val="00C7610A"/>
    <w:rsid w:val="00C76BBF"/>
    <w:rsid w:val="00C82FFF"/>
    <w:rsid w:val="00C8387E"/>
    <w:rsid w:val="00C84872"/>
    <w:rsid w:val="00C849E3"/>
    <w:rsid w:val="00C8603E"/>
    <w:rsid w:val="00C86C8F"/>
    <w:rsid w:val="00C90324"/>
    <w:rsid w:val="00C909FC"/>
    <w:rsid w:val="00C917B2"/>
    <w:rsid w:val="00C92450"/>
    <w:rsid w:val="00C95288"/>
    <w:rsid w:val="00C96AF2"/>
    <w:rsid w:val="00C96FC3"/>
    <w:rsid w:val="00C973F3"/>
    <w:rsid w:val="00C974AD"/>
    <w:rsid w:val="00CA50C9"/>
    <w:rsid w:val="00CA56B0"/>
    <w:rsid w:val="00CA5D7E"/>
    <w:rsid w:val="00CA616A"/>
    <w:rsid w:val="00CA6B11"/>
    <w:rsid w:val="00CB2306"/>
    <w:rsid w:val="00CB2C01"/>
    <w:rsid w:val="00CB3133"/>
    <w:rsid w:val="00CB394D"/>
    <w:rsid w:val="00CC1399"/>
    <w:rsid w:val="00CC1D1F"/>
    <w:rsid w:val="00CC2F24"/>
    <w:rsid w:val="00CC2F2D"/>
    <w:rsid w:val="00CC5297"/>
    <w:rsid w:val="00CC73E5"/>
    <w:rsid w:val="00CD1A41"/>
    <w:rsid w:val="00CD28D5"/>
    <w:rsid w:val="00CD5C49"/>
    <w:rsid w:val="00CD5D79"/>
    <w:rsid w:val="00CD78FB"/>
    <w:rsid w:val="00CD7A49"/>
    <w:rsid w:val="00CE10B3"/>
    <w:rsid w:val="00CE1C85"/>
    <w:rsid w:val="00CE311D"/>
    <w:rsid w:val="00CE411A"/>
    <w:rsid w:val="00CE5EC1"/>
    <w:rsid w:val="00CF080D"/>
    <w:rsid w:val="00CF3DA4"/>
    <w:rsid w:val="00CF3EF7"/>
    <w:rsid w:val="00CF792D"/>
    <w:rsid w:val="00D004CD"/>
    <w:rsid w:val="00D05CA6"/>
    <w:rsid w:val="00D10C54"/>
    <w:rsid w:val="00D120F7"/>
    <w:rsid w:val="00D153F8"/>
    <w:rsid w:val="00D2162F"/>
    <w:rsid w:val="00D27712"/>
    <w:rsid w:val="00D307B0"/>
    <w:rsid w:val="00D321D3"/>
    <w:rsid w:val="00D35D8C"/>
    <w:rsid w:val="00D41EDC"/>
    <w:rsid w:val="00D4674B"/>
    <w:rsid w:val="00D50BC8"/>
    <w:rsid w:val="00D539E7"/>
    <w:rsid w:val="00D551A4"/>
    <w:rsid w:val="00D56BD3"/>
    <w:rsid w:val="00D60B9E"/>
    <w:rsid w:val="00D61E9F"/>
    <w:rsid w:val="00D6402E"/>
    <w:rsid w:val="00D66125"/>
    <w:rsid w:val="00D674CB"/>
    <w:rsid w:val="00D67FA7"/>
    <w:rsid w:val="00D71007"/>
    <w:rsid w:val="00D738B7"/>
    <w:rsid w:val="00D74B92"/>
    <w:rsid w:val="00D76B9E"/>
    <w:rsid w:val="00D76C85"/>
    <w:rsid w:val="00D81F4B"/>
    <w:rsid w:val="00D83FB4"/>
    <w:rsid w:val="00D85322"/>
    <w:rsid w:val="00D93843"/>
    <w:rsid w:val="00D95872"/>
    <w:rsid w:val="00D963DB"/>
    <w:rsid w:val="00DA4C49"/>
    <w:rsid w:val="00DA6DE4"/>
    <w:rsid w:val="00DB0642"/>
    <w:rsid w:val="00DB1103"/>
    <w:rsid w:val="00DB3AB3"/>
    <w:rsid w:val="00DB4D5F"/>
    <w:rsid w:val="00DB684E"/>
    <w:rsid w:val="00DB7513"/>
    <w:rsid w:val="00DB7B46"/>
    <w:rsid w:val="00DB7CD2"/>
    <w:rsid w:val="00DC13AF"/>
    <w:rsid w:val="00DC62EB"/>
    <w:rsid w:val="00DD0EDD"/>
    <w:rsid w:val="00DE0AA6"/>
    <w:rsid w:val="00DE176C"/>
    <w:rsid w:val="00DE52D4"/>
    <w:rsid w:val="00DF08BF"/>
    <w:rsid w:val="00DF155E"/>
    <w:rsid w:val="00DF369E"/>
    <w:rsid w:val="00DF4D2E"/>
    <w:rsid w:val="00DF6DF4"/>
    <w:rsid w:val="00DF76FC"/>
    <w:rsid w:val="00E008D1"/>
    <w:rsid w:val="00E01B94"/>
    <w:rsid w:val="00E0359B"/>
    <w:rsid w:val="00E071A0"/>
    <w:rsid w:val="00E073C2"/>
    <w:rsid w:val="00E07A41"/>
    <w:rsid w:val="00E1083A"/>
    <w:rsid w:val="00E12662"/>
    <w:rsid w:val="00E15150"/>
    <w:rsid w:val="00E15D95"/>
    <w:rsid w:val="00E162A2"/>
    <w:rsid w:val="00E169FD"/>
    <w:rsid w:val="00E221D2"/>
    <w:rsid w:val="00E26D5D"/>
    <w:rsid w:val="00E30CA9"/>
    <w:rsid w:val="00E40A6C"/>
    <w:rsid w:val="00E42D42"/>
    <w:rsid w:val="00E43CDD"/>
    <w:rsid w:val="00E44DA5"/>
    <w:rsid w:val="00E47A47"/>
    <w:rsid w:val="00E522FE"/>
    <w:rsid w:val="00E52556"/>
    <w:rsid w:val="00E52C31"/>
    <w:rsid w:val="00E535E5"/>
    <w:rsid w:val="00E536BE"/>
    <w:rsid w:val="00E573E0"/>
    <w:rsid w:val="00E612B8"/>
    <w:rsid w:val="00E61F08"/>
    <w:rsid w:val="00E62417"/>
    <w:rsid w:val="00E64B83"/>
    <w:rsid w:val="00E6762C"/>
    <w:rsid w:val="00E67633"/>
    <w:rsid w:val="00E67DDA"/>
    <w:rsid w:val="00E71923"/>
    <w:rsid w:val="00E7240D"/>
    <w:rsid w:val="00E7663D"/>
    <w:rsid w:val="00E803E3"/>
    <w:rsid w:val="00E810F1"/>
    <w:rsid w:val="00E81117"/>
    <w:rsid w:val="00E81D19"/>
    <w:rsid w:val="00E91DAA"/>
    <w:rsid w:val="00E95787"/>
    <w:rsid w:val="00E95BCC"/>
    <w:rsid w:val="00E95EDD"/>
    <w:rsid w:val="00E978D8"/>
    <w:rsid w:val="00EA232F"/>
    <w:rsid w:val="00EA3975"/>
    <w:rsid w:val="00EB05DC"/>
    <w:rsid w:val="00EB587E"/>
    <w:rsid w:val="00EB7E52"/>
    <w:rsid w:val="00EC0ED8"/>
    <w:rsid w:val="00EC2991"/>
    <w:rsid w:val="00EC4526"/>
    <w:rsid w:val="00EC455F"/>
    <w:rsid w:val="00EC6B21"/>
    <w:rsid w:val="00EC7D84"/>
    <w:rsid w:val="00EC7F80"/>
    <w:rsid w:val="00ED0918"/>
    <w:rsid w:val="00ED0AD0"/>
    <w:rsid w:val="00ED0B01"/>
    <w:rsid w:val="00ED34F7"/>
    <w:rsid w:val="00ED3838"/>
    <w:rsid w:val="00ED3EA2"/>
    <w:rsid w:val="00ED603C"/>
    <w:rsid w:val="00EE1289"/>
    <w:rsid w:val="00EE3DC1"/>
    <w:rsid w:val="00EF73B3"/>
    <w:rsid w:val="00EF79DE"/>
    <w:rsid w:val="00F008D7"/>
    <w:rsid w:val="00F00A92"/>
    <w:rsid w:val="00F0312D"/>
    <w:rsid w:val="00F0396A"/>
    <w:rsid w:val="00F051C4"/>
    <w:rsid w:val="00F05998"/>
    <w:rsid w:val="00F06338"/>
    <w:rsid w:val="00F111B2"/>
    <w:rsid w:val="00F12F99"/>
    <w:rsid w:val="00F13AAB"/>
    <w:rsid w:val="00F148A4"/>
    <w:rsid w:val="00F20591"/>
    <w:rsid w:val="00F21252"/>
    <w:rsid w:val="00F216EE"/>
    <w:rsid w:val="00F23091"/>
    <w:rsid w:val="00F23D55"/>
    <w:rsid w:val="00F23F9A"/>
    <w:rsid w:val="00F250D6"/>
    <w:rsid w:val="00F25FB7"/>
    <w:rsid w:val="00F35F18"/>
    <w:rsid w:val="00F402ED"/>
    <w:rsid w:val="00F408D9"/>
    <w:rsid w:val="00F41800"/>
    <w:rsid w:val="00F42041"/>
    <w:rsid w:val="00F42D66"/>
    <w:rsid w:val="00F42FC4"/>
    <w:rsid w:val="00F45DFC"/>
    <w:rsid w:val="00F50802"/>
    <w:rsid w:val="00F52CD3"/>
    <w:rsid w:val="00F538D0"/>
    <w:rsid w:val="00F5466C"/>
    <w:rsid w:val="00F54DFA"/>
    <w:rsid w:val="00F5551D"/>
    <w:rsid w:val="00F55EB4"/>
    <w:rsid w:val="00F57449"/>
    <w:rsid w:val="00F57FED"/>
    <w:rsid w:val="00F60468"/>
    <w:rsid w:val="00F6137C"/>
    <w:rsid w:val="00F616AC"/>
    <w:rsid w:val="00F62928"/>
    <w:rsid w:val="00F67879"/>
    <w:rsid w:val="00F7048F"/>
    <w:rsid w:val="00F709B4"/>
    <w:rsid w:val="00F71181"/>
    <w:rsid w:val="00F711DE"/>
    <w:rsid w:val="00F7150F"/>
    <w:rsid w:val="00F74996"/>
    <w:rsid w:val="00F77DD4"/>
    <w:rsid w:val="00F82736"/>
    <w:rsid w:val="00F92582"/>
    <w:rsid w:val="00F959E5"/>
    <w:rsid w:val="00FA0150"/>
    <w:rsid w:val="00FA0B61"/>
    <w:rsid w:val="00FA15B3"/>
    <w:rsid w:val="00FA1C92"/>
    <w:rsid w:val="00FA2095"/>
    <w:rsid w:val="00FA23E7"/>
    <w:rsid w:val="00FA57E3"/>
    <w:rsid w:val="00FA6572"/>
    <w:rsid w:val="00FA6BB9"/>
    <w:rsid w:val="00FB3312"/>
    <w:rsid w:val="00FB45BC"/>
    <w:rsid w:val="00FB5C80"/>
    <w:rsid w:val="00FB63A0"/>
    <w:rsid w:val="00FB6CC5"/>
    <w:rsid w:val="00FB76A8"/>
    <w:rsid w:val="00FC6D69"/>
    <w:rsid w:val="00FC7E9D"/>
    <w:rsid w:val="00FD041A"/>
    <w:rsid w:val="00FD25AE"/>
    <w:rsid w:val="00FD29CD"/>
    <w:rsid w:val="00FE0423"/>
    <w:rsid w:val="00FE6D09"/>
    <w:rsid w:val="00FF0385"/>
    <w:rsid w:val="00FF040E"/>
    <w:rsid w:val="00FF0FD9"/>
    <w:rsid w:val="00FF330F"/>
    <w:rsid w:val="00FF33F4"/>
    <w:rsid w:val="00FF5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91"/>
    <w:pPr>
      <w:widowControl w:val="0"/>
      <w:jc w:val="both"/>
    </w:pPr>
  </w:style>
  <w:style w:type="paragraph" w:styleId="1">
    <w:name w:val="heading 1"/>
    <w:basedOn w:val="a"/>
    <w:link w:val="1Char"/>
    <w:uiPriority w:val="9"/>
    <w:qFormat/>
    <w:rsid w:val="000751D8"/>
    <w:pPr>
      <w:widowControl/>
      <w:shd w:val="clear" w:color="auto" w:fill="FFFFFF"/>
      <w:spacing w:before="100" w:beforeAutospacing="1" w:after="100" w:afterAutospacing="1"/>
      <w:jc w:val="left"/>
      <w:outlineLvl w:val="0"/>
    </w:pPr>
    <w:rPr>
      <w:rFonts w:ascii="Arial" w:eastAsia="宋体" w:hAnsi="Arial" w:cs="Arial"/>
      <w:b/>
      <w:bCs/>
      <w:color w:val="005A9C"/>
      <w:kern w:val="36"/>
      <w:sz w:val="41"/>
      <w:szCs w:val="41"/>
    </w:rPr>
  </w:style>
  <w:style w:type="paragraph" w:styleId="2">
    <w:name w:val="heading 2"/>
    <w:basedOn w:val="a"/>
    <w:link w:val="2Char"/>
    <w:uiPriority w:val="9"/>
    <w:qFormat/>
    <w:rsid w:val="000751D8"/>
    <w:pPr>
      <w:widowControl/>
      <w:shd w:val="clear" w:color="auto" w:fill="FFFFFF"/>
      <w:spacing w:before="100" w:beforeAutospacing="1" w:after="100" w:afterAutospacing="1"/>
      <w:jc w:val="left"/>
      <w:outlineLvl w:val="1"/>
    </w:pPr>
    <w:rPr>
      <w:rFonts w:ascii="Arial" w:eastAsia="宋体" w:hAnsi="Arial" w:cs="Arial"/>
      <w:b/>
      <w:bCs/>
      <w:color w:val="005A9C"/>
      <w:kern w:val="0"/>
      <w:sz w:val="34"/>
      <w:szCs w:val="34"/>
    </w:rPr>
  </w:style>
  <w:style w:type="paragraph" w:styleId="3">
    <w:name w:val="heading 3"/>
    <w:basedOn w:val="a"/>
    <w:link w:val="3Char"/>
    <w:uiPriority w:val="9"/>
    <w:qFormat/>
    <w:rsid w:val="000751D8"/>
    <w:pPr>
      <w:widowControl/>
      <w:shd w:val="clear" w:color="auto" w:fill="FFFFFF"/>
      <w:spacing w:before="100" w:beforeAutospacing="1" w:after="100" w:afterAutospacing="1"/>
      <w:jc w:val="left"/>
      <w:outlineLvl w:val="2"/>
    </w:pPr>
    <w:rPr>
      <w:rFonts w:ascii="Arial" w:eastAsia="宋体" w:hAnsi="Arial" w:cs="Arial"/>
      <w:b/>
      <w:bCs/>
      <w:color w:val="005A9C"/>
      <w:kern w:val="0"/>
      <w:sz w:val="29"/>
      <w:szCs w:val="29"/>
    </w:rPr>
  </w:style>
  <w:style w:type="paragraph" w:styleId="4">
    <w:name w:val="heading 4"/>
    <w:basedOn w:val="a"/>
    <w:link w:val="4Char"/>
    <w:uiPriority w:val="9"/>
    <w:qFormat/>
    <w:rsid w:val="000751D8"/>
    <w:pPr>
      <w:widowControl/>
      <w:spacing w:before="100" w:beforeAutospacing="1" w:after="100" w:afterAutospacing="1"/>
      <w:jc w:val="left"/>
      <w:outlineLvl w:val="3"/>
    </w:pPr>
    <w:rPr>
      <w:rFonts w:ascii="Arial" w:eastAsia="宋体" w:hAnsi="Arial" w:cs="Arial"/>
      <w:b/>
      <w:bCs/>
      <w:kern w:val="0"/>
      <w:sz w:val="24"/>
      <w:szCs w:val="24"/>
    </w:rPr>
  </w:style>
  <w:style w:type="paragraph" w:styleId="5">
    <w:name w:val="heading 5"/>
    <w:basedOn w:val="a"/>
    <w:link w:val="5Char"/>
    <w:uiPriority w:val="9"/>
    <w:qFormat/>
    <w:rsid w:val="000751D8"/>
    <w:pPr>
      <w:widowControl/>
      <w:spacing w:before="100" w:beforeAutospacing="1" w:after="100" w:afterAutospacing="1"/>
      <w:jc w:val="left"/>
      <w:outlineLvl w:val="4"/>
    </w:pPr>
    <w:rPr>
      <w:rFonts w:ascii="Arial" w:eastAsia="宋体" w:hAnsi="Arial" w:cs="Arial"/>
      <w:b/>
      <w:bCs/>
      <w:i/>
      <w:iCs/>
      <w:kern w:val="0"/>
      <w:sz w:val="24"/>
      <w:szCs w:val="24"/>
    </w:rPr>
  </w:style>
  <w:style w:type="paragraph" w:styleId="6">
    <w:name w:val="heading 6"/>
    <w:basedOn w:val="a"/>
    <w:link w:val="6Char"/>
    <w:uiPriority w:val="9"/>
    <w:qFormat/>
    <w:rsid w:val="000751D8"/>
    <w:pPr>
      <w:widowControl/>
      <w:spacing w:before="100" w:beforeAutospacing="1" w:after="100" w:afterAutospacing="1"/>
      <w:jc w:val="left"/>
      <w:outlineLvl w:val="5"/>
    </w:pPr>
    <w:rPr>
      <w:rFonts w:ascii="Arial" w:eastAsia="宋体" w:hAnsi="Arial" w:cs="Arial"/>
      <w:b/>
      <w:bCs/>
      <w:smallCap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51D8"/>
    <w:rPr>
      <w:rFonts w:ascii="Arial" w:eastAsia="宋体" w:hAnsi="Arial" w:cs="Arial"/>
      <w:b/>
      <w:bCs/>
      <w:color w:val="005A9C"/>
      <w:kern w:val="36"/>
      <w:sz w:val="41"/>
      <w:szCs w:val="41"/>
      <w:shd w:val="clear" w:color="auto" w:fill="FFFFFF"/>
    </w:rPr>
  </w:style>
  <w:style w:type="character" w:customStyle="1" w:styleId="2Char">
    <w:name w:val="标题 2 Char"/>
    <w:basedOn w:val="a0"/>
    <w:link w:val="2"/>
    <w:uiPriority w:val="9"/>
    <w:rsid w:val="000751D8"/>
    <w:rPr>
      <w:rFonts w:ascii="Arial" w:eastAsia="宋体" w:hAnsi="Arial" w:cs="Arial"/>
      <w:b/>
      <w:bCs/>
      <w:color w:val="005A9C"/>
      <w:kern w:val="0"/>
      <w:sz w:val="34"/>
      <w:szCs w:val="34"/>
      <w:shd w:val="clear" w:color="auto" w:fill="FFFFFF"/>
    </w:rPr>
  </w:style>
  <w:style w:type="character" w:customStyle="1" w:styleId="3Char">
    <w:name w:val="标题 3 Char"/>
    <w:basedOn w:val="a0"/>
    <w:link w:val="3"/>
    <w:uiPriority w:val="9"/>
    <w:rsid w:val="000751D8"/>
    <w:rPr>
      <w:rFonts w:ascii="Arial" w:eastAsia="宋体" w:hAnsi="Arial" w:cs="Arial"/>
      <w:b/>
      <w:bCs/>
      <w:color w:val="005A9C"/>
      <w:kern w:val="0"/>
      <w:sz w:val="29"/>
      <w:szCs w:val="29"/>
      <w:shd w:val="clear" w:color="auto" w:fill="FFFFFF"/>
    </w:rPr>
  </w:style>
  <w:style w:type="character" w:customStyle="1" w:styleId="4Char">
    <w:name w:val="标题 4 Char"/>
    <w:basedOn w:val="a0"/>
    <w:link w:val="4"/>
    <w:uiPriority w:val="9"/>
    <w:rsid w:val="000751D8"/>
    <w:rPr>
      <w:rFonts w:ascii="Arial" w:eastAsia="宋体" w:hAnsi="Arial" w:cs="Arial"/>
      <w:b/>
      <w:bCs/>
      <w:kern w:val="0"/>
      <w:sz w:val="24"/>
      <w:szCs w:val="24"/>
    </w:rPr>
  </w:style>
  <w:style w:type="character" w:customStyle="1" w:styleId="5Char">
    <w:name w:val="标题 5 Char"/>
    <w:basedOn w:val="a0"/>
    <w:link w:val="5"/>
    <w:uiPriority w:val="9"/>
    <w:rsid w:val="000751D8"/>
    <w:rPr>
      <w:rFonts w:ascii="Arial" w:eastAsia="宋体" w:hAnsi="Arial" w:cs="Arial"/>
      <w:b/>
      <w:bCs/>
      <w:i/>
      <w:iCs/>
      <w:kern w:val="0"/>
      <w:sz w:val="24"/>
      <w:szCs w:val="24"/>
    </w:rPr>
  </w:style>
  <w:style w:type="character" w:customStyle="1" w:styleId="6Char">
    <w:name w:val="标题 6 Char"/>
    <w:basedOn w:val="a0"/>
    <w:link w:val="6"/>
    <w:uiPriority w:val="9"/>
    <w:rsid w:val="000751D8"/>
    <w:rPr>
      <w:rFonts w:ascii="Arial" w:eastAsia="宋体" w:hAnsi="Arial" w:cs="Arial"/>
      <w:b/>
      <w:bCs/>
      <w:smallCaps/>
      <w:kern w:val="0"/>
      <w:sz w:val="24"/>
      <w:szCs w:val="24"/>
    </w:rPr>
  </w:style>
  <w:style w:type="character" w:styleId="a3">
    <w:name w:val="Hyperlink"/>
    <w:basedOn w:val="a0"/>
    <w:uiPriority w:val="99"/>
    <w:semiHidden/>
    <w:unhideWhenUsed/>
    <w:rsid w:val="000751D8"/>
    <w:rPr>
      <w:color w:val="0000CC"/>
      <w:u w:val="single"/>
      <w:shd w:val="clear" w:color="auto" w:fill="auto"/>
    </w:rPr>
  </w:style>
  <w:style w:type="character" w:customStyle="1" w:styleId="HTMLChar">
    <w:name w:val="HTML 预设格式 Char"/>
    <w:basedOn w:val="a0"/>
    <w:link w:val="HTML"/>
    <w:uiPriority w:val="99"/>
    <w:semiHidden/>
    <w:rsid w:val="000751D8"/>
    <w:rPr>
      <w:rFonts w:ascii="宋体" w:eastAsia="宋体" w:hAnsi="宋体" w:cs="宋体"/>
      <w:kern w:val="0"/>
      <w:sz w:val="24"/>
      <w:szCs w:val="24"/>
    </w:rPr>
  </w:style>
  <w:style w:type="paragraph" w:styleId="HTML">
    <w:name w:val="HTML Preformatted"/>
    <w:basedOn w:val="a"/>
    <w:link w:val="HTMLChar"/>
    <w:uiPriority w:val="99"/>
    <w:semiHidden/>
    <w:unhideWhenUsed/>
    <w:rsid w:val="00075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left"/>
    </w:pPr>
    <w:rPr>
      <w:rFonts w:ascii="宋体" w:eastAsia="宋体" w:hAnsi="宋体" w:cs="宋体"/>
      <w:kern w:val="0"/>
      <w:sz w:val="24"/>
      <w:szCs w:val="24"/>
    </w:rPr>
  </w:style>
  <w:style w:type="character" w:styleId="a4">
    <w:name w:val="Strong"/>
    <w:basedOn w:val="a0"/>
    <w:uiPriority w:val="22"/>
    <w:qFormat/>
    <w:rsid w:val="000751D8"/>
    <w:rPr>
      <w:b/>
      <w:bCs/>
    </w:rPr>
  </w:style>
  <w:style w:type="paragraph" w:styleId="a5">
    <w:name w:val="Normal (Web)"/>
    <w:basedOn w:val="a"/>
    <w:uiPriority w:val="99"/>
    <w:semiHidden/>
    <w:unhideWhenUsed/>
    <w:rsid w:val="000751D8"/>
    <w:pPr>
      <w:widowControl/>
      <w:spacing w:before="100" w:beforeAutospacing="1" w:after="100" w:afterAutospacing="1"/>
      <w:ind w:left="120"/>
      <w:jc w:val="left"/>
    </w:pPr>
    <w:rPr>
      <w:rFonts w:ascii="宋体" w:eastAsia="宋体" w:hAnsi="宋体" w:cs="宋体"/>
      <w:color w:val="000000"/>
      <w:kern w:val="0"/>
      <w:sz w:val="24"/>
      <w:szCs w:val="24"/>
    </w:rPr>
  </w:style>
  <w:style w:type="paragraph" w:customStyle="1" w:styleId="sctxt">
    <w:name w:val="sctxt"/>
    <w:basedOn w:val="a"/>
    <w:rsid w:val="000751D8"/>
    <w:pPr>
      <w:widowControl/>
      <w:spacing w:before="120"/>
      <w:ind w:left="120"/>
      <w:jc w:val="left"/>
    </w:pPr>
    <w:rPr>
      <w:rFonts w:ascii="宋体" w:eastAsia="宋体" w:hAnsi="宋体" w:cs="宋体"/>
      <w:color w:val="000000"/>
      <w:kern w:val="0"/>
      <w:sz w:val="24"/>
      <w:szCs w:val="24"/>
    </w:rPr>
  </w:style>
  <w:style w:type="paragraph" w:customStyle="1" w:styleId="und-gl-link">
    <w:name w:val="und-gl-link"/>
    <w:basedOn w:val="a"/>
    <w:rsid w:val="000751D8"/>
    <w:pPr>
      <w:widowControl/>
      <w:spacing w:before="100" w:beforeAutospacing="1" w:after="100" w:afterAutospacing="1"/>
      <w:ind w:left="120"/>
      <w:jc w:val="left"/>
    </w:pPr>
    <w:rPr>
      <w:rFonts w:ascii="宋体" w:eastAsia="宋体" w:hAnsi="宋体" w:cs="宋体"/>
      <w:color w:val="000000"/>
      <w:kern w:val="0"/>
      <w:sz w:val="19"/>
      <w:szCs w:val="19"/>
    </w:rPr>
  </w:style>
  <w:style w:type="paragraph" w:customStyle="1" w:styleId="prefix">
    <w:name w:val="prefix"/>
    <w:basedOn w:val="a"/>
    <w:rsid w:val="000751D8"/>
    <w:pPr>
      <w:widowControl/>
      <w:spacing w:before="60" w:after="120"/>
      <w:jc w:val="left"/>
    </w:pPr>
    <w:rPr>
      <w:rFonts w:ascii="宋体" w:eastAsia="宋体" w:hAnsi="宋体" w:cs="宋体"/>
      <w:color w:val="000000"/>
      <w:kern w:val="0"/>
      <w:sz w:val="24"/>
      <w:szCs w:val="24"/>
    </w:rPr>
  </w:style>
  <w:style w:type="paragraph" w:customStyle="1" w:styleId="supportlinks">
    <w:name w:val="supportlinks"/>
    <w:basedOn w:val="a"/>
    <w:rsid w:val="000751D8"/>
    <w:pPr>
      <w:widowControl/>
      <w:pBdr>
        <w:top w:val="single" w:sz="6" w:space="3" w:color="000066"/>
        <w:left w:val="single" w:sz="6" w:space="3" w:color="000066"/>
        <w:bottom w:val="single" w:sz="6" w:space="3" w:color="000066"/>
        <w:right w:val="single" w:sz="18" w:space="3" w:color="000066"/>
      </w:pBdr>
      <w:shd w:val="clear" w:color="auto" w:fill="F4F4FF"/>
      <w:ind w:left="75" w:right="75"/>
      <w:jc w:val="right"/>
    </w:pPr>
    <w:rPr>
      <w:rFonts w:ascii="宋体" w:eastAsia="宋体" w:hAnsi="宋体" w:cs="宋体"/>
      <w:color w:val="000000"/>
      <w:kern w:val="0"/>
      <w:sz w:val="24"/>
      <w:szCs w:val="24"/>
    </w:rPr>
  </w:style>
  <w:style w:type="paragraph" w:customStyle="1" w:styleId="copyright">
    <w:name w:val="copyright"/>
    <w:basedOn w:val="a"/>
    <w:rsid w:val="000751D8"/>
    <w:pPr>
      <w:widowControl/>
      <w:spacing w:before="100" w:beforeAutospacing="1" w:after="100" w:afterAutospacing="1"/>
      <w:ind w:left="120"/>
      <w:jc w:val="left"/>
    </w:pPr>
    <w:rPr>
      <w:rFonts w:ascii="宋体" w:eastAsia="宋体" w:hAnsi="宋体" w:cs="宋体"/>
      <w:color w:val="000000"/>
      <w:kern w:val="0"/>
      <w:sz w:val="24"/>
      <w:szCs w:val="24"/>
    </w:rPr>
  </w:style>
  <w:style w:type="paragraph" w:customStyle="1" w:styleId="principle">
    <w:name w:val="principle"/>
    <w:basedOn w:val="a"/>
    <w:rsid w:val="000751D8"/>
    <w:pPr>
      <w:widowControl/>
      <w:pBdr>
        <w:top w:val="single" w:sz="6" w:space="6" w:color="666666"/>
        <w:left w:val="single" w:sz="6" w:space="6" w:color="666666"/>
        <w:bottom w:val="single" w:sz="6" w:space="6" w:color="666666"/>
        <w:right w:val="single" w:sz="6" w:space="6" w:color="666666"/>
      </w:pBdr>
      <w:shd w:val="clear" w:color="auto" w:fill="FFFFFF"/>
      <w:spacing w:before="100" w:beforeAutospacing="1" w:after="100" w:afterAutospacing="1"/>
      <w:ind w:left="120"/>
      <w:jc w:val="left"/>
    </w:pPr>
    <w:rPr>
      <w:rFonts w:ascii="宋体" w:eastAsia="宋体" w:hAnsi="宋体" w:cs="宋体"/>
      <w:color w:val="000000"/>
      <w:kern w:val="0"/>
      <w:sz w:val="24"/>
      <w:szCs w:val="24"/>
    </w:rPr>
  </w:style>
  <w:style w:type="paragraph" w:customStyle="1" w:styleId="termref">
    <w:name w:val="termref"/>
    <w:basedOn w:val="a"/>
    <w:rsid w:val="000751D8"/>
    <w:pPr>
      <w:widowControl/>
      <w:pBdr>
        <w:bottom w:val="dotted" w:sz="6" w:space="0" w:color="585858"/>
      </w:pBdr>
      <w:shd w:val="clear" w:color="auto" w:fill="FFFFFF"/>
      <w:spacing w:before="100" w:beforeAutospacing="1" w:after="100" w:afterAutospacing="1"/>
      <w:ind w:left="120"/>
      <w:jc w:val="left"/>
    </w:pPr>
    <w:rPr>
      <w:rFonts w:ascii="宋体" w:eastAsia="宋体" w:hAnsi="宋体" w:cs="宋体"/>
      <w:color w:val="000000"/>
      <w:kern w:val="0"/>
      <w:sz w:val="24"/>
      <w:szCs w:val="24"/>
    </w:rPr>
  </w:style>
  <w:style w:type="paragraph" w:customStyle="1" w:styleId="sorethumb">
    <w:name w:val="sorethumb"/>
    <w:basedOn w:val="a"/>
    <w:rsid w:val="000751D8"/>
    <w:pPr>
      <w:widowControl/>
      <w:spacing w:before="100" w:beforeAutospacing="1" w:after="100" w:afterAutospacing="1"/>
      <w:ind w:left="120"/>
      <w:jc w:val="left"/>
    </w:pPr>
    <w:rPr>
      <w:rFonts w:ascii="宋体" w:eastAsia="宋体" w:hAnsi="宋体" w:cs="宋体"/>
      <w:color w:val="FF0000"/>
      <w:kern w:val="0"/>
      <w:sz w:val="24"/>
      <w:szCs w:val="24"/>
    </w:rPr>
  </w:style>
  <w:style w:type="paragraph" w:customStyle="1" w:styleId="req">
    <w:name w:val="req"/>
    <w:basedOn w:val="a"/>
    <w:rsid w:val="000751D8"/>
    <w:pPr>
      <w:widowControl/>
      <w:pBdr>
        <w:bottom w:val="single" w:sz="6" w:space="3" w:color="666666"/>
      </w:pBdr>
      <w:spacing w:before="100" w:beforeAutospacing="1" w:after="100" w:afterAutospacing="1"/>
      <w:ind w:left="240" w:right="60"/>
      <w:jc w:val="left"/>
    </w:pPr>
    <w:rPr>
      <w:rFonts w:ascii="宋体" w:eastAsia="宋体" w:hAnsi="宋体" w:cs="宋体"/>
      <w:color w:val="000000"/>
      <w:kern w:val="0"/>
      <w:sz w:val="24"/>
      <w:szCs w:val="24"/>
    </w:rPr>
  </w:style>
  <w:style w:type="paragraph" w:customStyle="1" w:styleId="bp">
    <w:name w:val="bp"/>
    <w:basedOn w:val="a"/>
    <w:rsid w:val="000751D8"/>
    <w:pPr>
      <w:widowControl/>
      <w:pBdr>
        <w:bottom w:val="single" w:sz="6" w:space="3" w:color="666666"/>
      </w:pBdr>
      <w:spacing w:before="100" w:beforeAutospacing="1" w:after="100" w:afterAutospacing="1"/>
      <w:ind w:left="240" w:right="60"/>
      <w:jc w:val="left"/>
    </w:pPr>
    <w:rPr>
      <w:rFonts w:ascii="宋体" w:eastAsia="宋体" w:hAnsi="宋体" w:cs="宋体"/>
      <w:color w:val="000000"/>
      <w:kern w:val="0"/>
      <w:sz w:val="24"/>
      <w:szCs w:val="24"/>
    </w:rPr>
  </w:style>
  <w:style w:type="paragraph" w:customStyle="1" w:styleId="additional">
    <w:name w:val="additional"/>
    <w:basedOn w:val="a"/>
    <w:rsid w:val="000751D8"/>
    <w:pPr>
      <w:widowControl/>
      <w:pBdr>
        <w:bottom w:val="single" w:sz="6" w:space="3" w:color="666666"/>
      </w:pBdr>
      <w:spacing w:before="100" w:beforeAutospacing="1" w:after="100" w:afterAutospacing="1"/>
      <w:ind w:left="240" w:right="60"/>
      <w:jc w:val="left"/>
    </w:pPr>
    <w:rPr>
      <w:rFonts w:ascii="宋体" w:eastAsia="宋体" w:hAnsi="宋体" w:cs="宋体"/>
      <w:color w:val="000000"/>
      <w:kern w:val="0"/>
      <w:sz w:val="24"/>
      <w:szCs w:val="24"/>
    </w:rPr>
  </w:style>
  <w:style w:type="paragraph" w:customStyle="1" w:styleId="hide">
    <w:name w:val="hide"/>
    <w:basedOn w:val="a"/>
    <w:rsid w:val="000751D8"/>
    <w:pPr>
      <w:widowControl/>
      <w:spacing w:before="100" w:beforeAutospacing="1" w:after="100" w:afterAutospacing="1"/>
      <w:ind w:left="120"/>
      <w:jc w:val="left"/>
    </w:pPr>
    <w:rPr>
      <w:rFonts w:ascii="宋体" w:eastAsia="宋体" w:hAnsi="宋体" w:cs="宋体"/>
      <w:vanish/>
      <w:color w:val="000000"/>
      <w:kern w:val="0"/>
      <w:sz w:val="24"/>
      <w:szCs w:val="24"/>
    </w:rPr>
  </w:style>
  <w:style w:type="paragraph" w:customStyle="1" w:styleId="transtitle">
    <w:name w:val="transtitle"/>
    <w:basedOn w:val="a"/>
    <w:rsid w:val="000751D8"/>
    <w:pPr>
      <w:widowControl/>
      <w:shd w:val="clear" w:color="auto" w:fill="EEEEDD"/>
      <w:spacing w:before="100" w:beforeAutospacing="1" w:after="100" w:afterAutospacing="1"/>
      <w:ind w:left="120"/>
      <w:jc w:val="left"/>
    </w:pPr>
    <w:rPr>
      <w:rFonts w:ascii="宋体" w:eastAsia="宋体" w:hAnsi="宋体" w:cs="宋体"/>
      <w:b/>
      <w:bCs/>
      <w:color w:val="555555"/>
      <w:kern w:val="0"/>
      <w:sz w:val="24"/>
      <w:szCs w:val="24"/>
    </w:rPr>
  </w:style>
  <w:style w:type="paragraph" w:customStyle="1" w:styleId="divcss1">
    <w:name w:val="divcss1"/>
    <w:basedOn w:val="a"/>
    <w:rsid w:val="000751D8"/>
    <w:pPr>
      <w:widowControl/>
      <w:spacing w:before="100" w:beforeAutospacing="1" w:after="100" w:afterAutospacing="1"/>
      <w:ind w:left="120"/>
      <w:jc w:val="center"/>
    </w:pPr>
    <w:rPr>
      <w:rFonts w:ascii="宋体" w:eastAsia="宋体" w:hAnsi="宋体" w:cs="宋体"/>
      <w:color w:val="000000"/>
      <w:kern w:val="0"/>
      <w:sz w:val="24"/>
      <w:szCs w:val="24"/>
    </w:rPr>
  </w:style>
  <w:style w:type="paragraph" w:customStyle="1" w:styleId="prefix1">
    <w:name w:val="prefix1"/>
    <w:basedOn w:val="a"/>
    <w:rsid w:val="000751D8"/>
    <w:pPr>
      <w:widowControl/>
      <w:spacing w:before="60"/>
      <w:jc w:val="left"/>
    </w:pPr>
    <w:rPr>
      <w:rFonts w:ascii="宋体" w:eastAsia="宋体" w:hAnsi="宋体" w:cs="宋体"/>
      <w:color w:val="000000"/>
      <w:kern w:val="0"/>
      <w:sz w:val="24"/>
      <w:szCs w:val="24"/>
    </w:rPr>
  </w:style>
  <w:style w:type="character" w:styleId="HTML0">
    <w:name w:val="HTML Acronym"/>
    <w:basedOn w:val="a0"/>
    <w:uiPriority w:val="99"/>
    <w:semiHidden/>
    <w:unhideWhenUsed/>
    <w:rsid w:val="000751D8"/>
  </w:style>
  <w:style w:type="character" w:styleId="a6">
    <w:name w:val="Emphasis"/>
    <w:basedOn w:val="a0"/>
    <w:uiPriority w:val="20"/>
    <w:qFormat/>
    <w:rsid w:val="000751D8"/>
    <w:rPr>
      <w:i/>
      <w:iCs/>
    </w:rPr>
  </w:style>
  <w:style w:type="paragraph" w:customStyle="1" w:styleId="supportlinks1">
    <w:name w:val="supportlinks1"/>
    <w:basedOn w:val="a"/>
    <w:rsid w:val="000751D8"/>
    <w:pPr>
      <w:widowControl/>
      <w:pBdr>
        <w:top w:val="single" w:sz="6" w:space="3" w:color="000066"/>
        <w:left w:val="single" w:sz="6" w:space="3" w:color="000066"/>
        <w:bottom w:val="single" w:sz="6" w:space="3" w:color="000066"/>
        <w:right w:val="single" w:sz="18" w:space="3" w:color="000066"/>
      </w:pBdr>
      <w:shd w:val="clear" w:color="auto" w:fill="F4F4FF"/>
      <w:jc w:val="right"/>
    </w:pPr>
    <w:rPr>
      <w:rFonts w:ascii="宋体" w:eastAsia="宋体" w:hAnsi="宋体" w:cs="宋体"/>
      <w:color w:val="000000"/>
      <w:kern w:val="0"/>
      <w:sz w:val="24"/>
      <w:szCs w:val="24"/>
    </w:rPr>
  </w:style>
  <w:style w:type="character" w:customStyle="1" w:styleId="screenreader">
    <w:name w:val="screenreader"/>
    <w:basedOn w:val="a0"/>
    <w:rsid w:val="000751D8"/>
  </w:style>
  <w:style w:type="paragraph" w:customStyle="1" w:styleId="prefix2">
    <w:name w:val="prefix2"/>
    <w:basedOn w:val="a"/>
    <w:rsid w:val="000751D8"/>
    <w:pPr>
      <w:widowControl/>
      <w:jc w:val="left"/>
    </w:pPr>
    <w:rPr>
      <w:rFonts w:ascii="宋体" w:eastAsia="宋体" w:hAnsi="宋体" w:cs="宋体"/>
      <w:color w:val="000000"/>
      <w:kern w:val="0"/>
      <w:sz w:val="24"/>
      <w:szCs w:val="24"/>
    </w:rPr>
  </w:style>
  <w:style w:type="paragraph" w:customStyle="1" w:styleId="prefix3">
    <w:name w:val="prefix3"/>
    <w:basedOn w:val="a"/>
    <w:rsid w:val="000751D8"/>
    <w:pPr>
      <w:widowControl/>
      <w:spacing w:before="60" w:after="120"/>
      <w:jc w:val="left"/>
    </w:pPr>
    <w:rPr>
      <w:rFonts w:ascii="宋体" w:eastAsia="宋体" w:hAnsi="宋体" w:cs="宋体"/>
      <w:color w:val="000000"/>
      <w:kern w:val="0"/>
      <w:sz w:val="24"/>
      <w:szCs w:val="24"/>
    </w:rPr>
  </w:style>
  <w:style w:type="paragraph" w:customStyle="1" w:styleId="prefix4">
    <w:name w:val="prefix4"/>
    <w:basedOn w:val="a"/>
    <w:rsid w:val="000751D8"/>
    <w:pPr>
      <w:widowControl/>
      <w:spacing w:before="60" w:after="120"/>
      <w:jc w:val="left"/>
    </w:pPr>
    <w:rPr>
      <w:rFonts w:ascii="宋体" w:eastAsia="宋体" w:hAnsi="宋体" w:cs="宋体"/>
      <w:color w:val="000000"/>
      <w:kern w:val="0"/>
      <w:sz w:val="24"/>
      <w:szCs w:val="24"/>
    </w:rPr>
  </w:style>
  <w:style w:type="paragraph" w:customStyle="1" w:styleId="prefix5">
    <w:name w:val="prefix5"/>
    <w:basedOn w:val="a"/>
    <w:rsid w:val="000751D8"/>
    <w:pPr>
      <w:widowControl/>
      <w:spacing w:before="60" w:after="120"/>
      <w:jc w:val="left"/>
    </w:pPr>
    <w:rPr>
      <w:rFonts w:ascii="宋体" w:eastAsia="宋体" w:hAnsi="宋体" w:cs="宋体"/>
      <w:color w:val="000000"/>
      <w:kern w:val="0"/>
      <w:sz w:val="24"/>
      <w:szCs w:val="24"/>
    </w:rPr>
  </w:style>
  <w:style w:type="paragraph" w:styleId="a7">
    <w:name w:val="Balloon Text"/>
    <w:basedOn w:val="a"/>
    <w:link w:val="Char"/>
    <w:uiPriority w:val="99"/>
    <w:semiHidden/>
    <w:unhideWhenUsed/>
    <w:rsid w:val="000751D8"/>
    <w:rPr>
      <w:sz w:val="18"/>
      <w:szCs w:val="18"/>
    </w:rPr>
  </w:style>
  <w:style w:type="character" w:customStyle="1" w:styleId="Char">
    <w:name w:val="批注框文本 Char"/>
    <w:basedOn w:val="a0"/>
    <w:link w:val="a7"/>
    <w:uiPriority w:val="99"/>
    <w:semiHidden/>
    <w:rsid w:val="000751D8"/>
    <w:rPr>
      <w:sz w:val="18"/>
      <w:szCs w:val="18"/>
    </w:rPr>
  </w:style>
  <w:style w:type="paragraph" w:styleId="a8">
    <w:name w:val="header"/>
    <w:basedOn w:val="a"/>
    <w:link w:val="Char0"/>
    <w:uiPriority w:val="99"/>
    <w:semiHidden/>
    <w:unhideWhenUsed/>
    <w:rsid w:val="00205B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205B47"/>
    <w:rPr>
      <w:sz w:val="18"/>
      <w:szCs w:val="18"/>
    </w:rPr>
  </w:style>
  <w:style w:type="paragraph" w:styleId="a9">
    <w:name w:val="footer"/>
    <w:basedOn w:val="a"/>
    <w:link w:val="Char1"/>
    <w:uiPriority w:val="99"/>
    <w:semiHidden/>
    <w:unhideWhenUsed/>
    <w:rsid w:val="00205B47"/>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205B47"/>
    <w:rPr>
      <w:sz w:val="18"/>
      <w:szCs w:val="18"/>
    </w:rPr>
  </w:style>
  <w:style w:type="character" w:styleId="aa">
    <w:name w:val="annotation reference"/>
    <w:basedOn w:val="a0"/>
    <w:uiPriority w:val="99"/>
    <w:semiHidden/>
    <w:unhideWhenUsed/>
    <w:rsid w:val="000A2D30"/>
    <w:rPr>
      <w:sz w:val="21"/>
      <w:szCs w:val="21"/>
    </w:rPr>
  </w:style>
  <w:style w:type="paragraph" w:styleId="ab">
    <w:name w:val="annotation text"/>
    <w:basedOn w:val="a"/>
    <w:link w:val="Char2"/>
    <w:uiPriority w:val="99"/>
    <w:semiHidden/>
    <w:unhideWhenUsed/>
    <w:rsid w:val="000A2D30"/>
    <w:pPr>
      <w:jc w:val="left"/>
    </w:pPr>
  </w:style>
  <w:style w:type="character" w:customStyle="1" w:styleId="Char2">
    <w:name w:val="批注文字 Char"/>
    <w:basedOn w:val="a0"/>
    <w:link w:val="ab"/>
    <w:uiPriority w:val="99"/>
    <w:semiHidden/>
    <w:rsid w:val="000A2D30"/>
  </w:style>
  <w:style w:type="paragraph" w:styleId="ac">
    <w:name w:val="annotation subject"/>
    <w:basedOn w:val="ab"/>
    <w:next w:val="ab"/>
    <w:link w:val="Char3"/>
    <w:uiPriority w:val="99"/>
    <w:semiHidden/>
    <w:unhideWhenUsed/>
    <w:rsid w:val="000A2D30"/>
    <w:rPr>
      <w:b/>
      <w:bCs/>
    </w:rPr>
  </w:style>
  <w:style w:type="character" w:customStyle="1" w:styleId="Char3">
    <w:name w:val="批注主题 Char"/>
    <w:basedOn w:val="Char2"/>
    <w:link w:val="ac"/>
    <w:uiPriority w:val="99"/>
    <w:semiHidden/>
    <w:rsid w:val="000A2D30"/>
    <w:rPr>
      <w:b/>
      <w:bCs/>
    </w:rPr>
  </w:style>
</w:styles>
</file>

<file path=word/webSettings.xml><?xml version="1.0" encoding="utf-8"?>
<w:webSettings xmlns:r="http://schemas.openxmlformats.org/officeDocument/2006/relationships" xmlns:w="http://schemas.openxmlformats.org/wordprocessingml/2006/main">
  <w:divs>
    <w:div w:id="596668749">
      <w:bodyDiv w:val="1"/>
      <w:marLeft w:val="0"/>
      <w:marRight w:val="0"/>
      <w:marTop w:val="0"/>
      <w:marBottom w:val="0"/>
      <w:divBdr>
        <w:top w:val="none" w:sz="0" w:space="0" w:color="auto"/>
        <w:left w:val="none" w:sz="0" w:space="0" w:color="auto"/>
        <w:bottom w:val="none" w:sz="0" w:space="0" w:color="auto"/>
        <w:right w:val="none" w:sz="0" w:space="0" w:color="auto"/>
      </w:divBdr>
      <w:divsChild>
        <w:div w:id="22636161">
          <w:marLeft w:val="0"/>
          <w:marRight w:val="0"/>
          <w:marTop w:val="0"/>
          <w:marBottom w:val="0"/>
          <w:divBdr>
            <w:top w:val="single" w:sz="24" w:space="12" w:color="CCCCBB"/>
            <w:left w:val="single" w:sz="24" w:space="12" w:color="CCCCBB"/>
            <w:bottom w:val="single" w:sz="24" w:space="12" w:color="CCCCBB"/>
            <w:right w:val="single" w:sz="24" w:space="12" w:color="CCCCBB"/>
          </w:divBdr>
        </w:div>
        <w:div w:id="2065247816">
          <w:marLeft w:val="0"/>
          <w:marRight w:val="0"/>
          <w:marTop w:val="0"/>
          <w:marBottom w:val="240"/>
          <w:divBdr>
            <w:top w:val="none" w:sz="0" w:space="0" w:color="auto"/>
            <w:left w:val="none" w:sz="0" w:space="0" w:color="auto"/>
            <w:bottom w:val="none" w:sz="0" w:space="0" w:color="auto"/>
            <w:right w:val="none" w:sz="0" w:space="0" w:color="auto"/>
          </w:divBdr>
        </w:div>
        <w:div w:id="652026887">
          <w:marLeft w:val="0"/>
          <w:marRight w:val="0"/>
          <w:marTop w:val="0"/>
          <w:marBottom w:val="0"/>
          <w:divBdr>
            <w:top w:val="none" w:sz="0" w:space="0" w:color="auto"/>
            <w:left w:val="none" w:sz="0" w:space="0" w:color="auto"/>
            <w:bottom w:val="none" w:sz="0" w:space="0" w:color="auto"/>
            <w:right w:val="none" w:sz="0" w:space="0" w:color="auto"/>
          </w:divBdr>
        </w:div>
        <w:div w:id="968898498">
          <w:marLeft w:val="0"/>
          <w:marRight w:val="0"/>
          <w:marTop w:val="0"/>
          <w:marBottom w:val="0"/>
          <w:divBdr>
            <w:top w:val="none" w:sz="0" w:space="0" w:color="auto"/>
            <w:left w:val="none" w:sz="0" w:space="0" w:color="auto"/>
            <w:bottom w:val="none" w:sz="0" w:space="0" w:color="auto"/>
            <w:right w:val="none" w:sz="0" w:space="0" w:color="auto"/>
          </w:divBdr>
        </w:div>
        <w:div w:id="2110464136">
          <w:marLeft w:val="0"/>
          <w:marRight w:val="0"/>
          <w:marTop w:val="0"/>
          <w:marBottom w:val="0"/>
          <w:divBdr>
            <w:top w:val="none" w:sz="0" w:space="0" w:color="auto"/>
            <w:left w:val="none" w:sz="0" w:space="0" w:color="auto"/>
            <w:bottom w:val="none" w:sz="0" w:space="0" w:color="auto"/>
            <w:right w:val="none" w:sz="0" w:space="0" w:color="auto"/>
          </w:divBdr>
        </w:div>
        <w:div w:id="72625788">
          <w:marLeft w:val="0"/>
          <w:marRight w:val="0"/>
          <w:marTop w:val="0"/>
          <w:marBottom w:val="0"/>
          <w:divBdr>
            <w:top w:val="none" w:sz="0" w:space="0" w:color="auto"/>
            <w:left w:val="none" w:sz="0" w:space="0" w:color="auto"/>
            <w:bottom w:val="none" w:sz="0" w:space="0" w:color="auto"/>
            <w:right w:val="none" w:sz="0" w:space="0" w:color="auto"/>
          </w:divBdr>
          <w:divsChild>
            <w:div w:id="1893275399">
              <w:marLeft w:val="0"/>
              <w:marRight w:val="0"/>
              <w:marTop w:val="0"/>
              <w:marBottom w:val="0"/>
              <w:divBdr>
                <w:top w:val="none" w:sz="0" w:space="0" w:color="auto"/>
                <w:left w:val="none" w:sz="0" w:space="0" w:color="auto"/>
                <w:bottom w:val="none" w:sz="0" w:space="0" w:color="auto"/>
                <w:right w:val="none" w:sz="0" w:space="0" w:color="auto"/>
              </w:divBdr>
              <w:divsChild>
                <w:div w:id="1384404313">
                  <w:marLeft w:val="0"/>
                  <w:marRight w:val="0"/>
                  <w:marTop w:val="0"/>
                  <w:marBottom w:val="0"/>
                  <w:divBdr>
                    <w:top w:val="none" w:sz="0" w:space="0" w:color="auto"/>
                    <w:left w:val="none" w:sz="0" w:space="0" w:color="auto"/>
                    <w:bottom w:val="none" w:sz="0" w:space="0" w:color="auto"/>
                    <w:right w:val="none" w:sz="0" w:space="0" w:color="auto"/>
                  </w:divBdr>
                </w:div>
                <w:div w:id="580719711">
                  <w:marLeft w:val="0"/>
                  <w:marRight w:val="0"/>
                  <w:marTop w:val="0"/>
                  <w:marBottom w:val="0"/>
                  <w:divBdr>
                    <w:top w:val="none" w:sz="0" w:space="0" w:color="auto"/>
                    <w:left w:val="none" w:sz="0" w:space="0" w:color="auto"/>
                    <w:bottom w:val="none" w:sz="0" w:space="0" w:color="auto"/>
                    <w:right w:val="none" w:sz="0" w:space="0" w:color="auto"/>
                  </w:divBdr>
                </w:div>
                <w:div w:id="533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7512">
          <w:marLeft w:val="0"/>
          <w:marRight w:val="0"/>
          <w:marTop w:val="0"/>
          <w:marBottom w:val="0"/>
          <w:divBdr>
            <w:top w:val="none" w:sz="0" w:space="0" w:color="auto"/>
            <w:left w:val="none" w:sz="0" w:space="0" w:color="auto"/>
            <w:bottom w:val="none" w:sz="0" w:space="0" w:color="auto"/>
            <w:right w:val="none" w:sz="0" w:space="0" w:color="auto"/>
          </w:divBdr>
          <w:divsChild>
            <w:div w:id="1471903979">
              <w:marLeft w:val="0"/>
              <w:marRight w:val="0"/>
              <w:marTop w:val="0"/>
              <w:marBottom w:val="0"/>
              <w:divBdr>
                <w:top w:val="none" w:sz="0" w:space="0" w:color="auto"/>
                <w:left w:val="none" w:sz="0" w:space="0" w:color="auto"/>
                <w:bottom w:val="none" w:sz="0" w:space="0" w:color="auto"/>
                <w:right w:val="none" w:sz="0" w:space="0" w:color="auto"/>
              </w:divBdr>
              <w:divsChild>
                <w:div w:id="1472821911">
                  <w:marLeft w:val="0"/>
                  <w:marRight w:val="0"/>
                  <w:marTop w:val="0"/>
                  <w:marBottom w:val="0"/>
                  <w:divBdr>
                    <w:top w:val="none" w:sz="0" w:space="0" w:color="auto"/>
                    <w:left w:val="none" w:sz="0" w:space="0" w:color="auto"/>
                    <w:bottom w:val="none" w:sz="0" w:space="0" w:color="auto"/>
                    <w:right w:val="none" w:sz="0" w:space="0" w:color="auto"/>
                  </w:divBdr>
                  <w:divsChild>
                    <w:div w:id="1776748965">
                      <w:marLeft w:val="0"/>
                      <w:marRight w:val="0"/>
                      <w:marTop w:val="0"/>
                      <w:marBottom w:val="0"/>
                      <w:divBdr>
                        <w:top w:val="none" w:sz="0" w:space="0" w:color="auto"/>
                        <w:left w:val="none" w:sz="0" w:space="0" w:color="auto"/>
                        <w:bottom w:val="none" w:sz="0" w:space="0" w:color="auto"/>
                        <w:right w:val="none" w:sz="0" w:space="0" w:color="auto"/>
                      </w:divBdr>
                      <w:divsChild>
                        <w:div w:id="1468161840">
                          <w:marLeft w:val="0"/>
                          <w:marRight w:val="0"/>
                          <w:marTop w:val="240"/>
                          <w:marBottom w:val="0"/>
                          <w:divBdr>
                            <w:top w:val="single" w:sz="6" w:space="0" w:color="666666"/>
                            <w:left w:val="single" w:sz="6" w:space="6" w:color="666666"/>
                            <w:bottom w:val="single" w:sz="6" w:space="6" w:color="666666"/>
                            <w:right w:val="single" w:sz="6" w:space="6" w:color="666666"/>
                          </w:divBdr>
                        </w:div>
                        <w:div w:id="1296838442">
                          <w:marLeft w:val="240"/>
                          <w:marRight w:val="60"/>
                          <w:marTop w:val="0"/>
                          <w:marBottom w:val="0"/>
                          <w:divBdr>
                            <w:top w:val="none" w:sz="0" w:space="0" w:color="auto"/>
                            <w:left w:val="none" w:sz="0" w:space="0" w:color="auto"/>
                            <w:bottom w:val="single" w:sz="6" w:space="3" w:color="666666"/>
                            <w:right w:val="none" w:sz="0" w:space="0" w:color="auto"/>
                          </w:divBdr>
                          <w:divsChild>
                            <w:div w:id="1083798301">
                              <w:marLeft w:val="0"/>
                              <w:marRight w:val="2640"/>
                              <w:marTop w:val="0"/>
                              <w:marBottom w:val="360"/>
                              <w:divBdr>
                                <w:top w:val="none" w:sz="0" w:space="0" w:color="auto"/>
                                <w:left w:val="none" w:sz="0" w:space="0" w:color="auto"/>
                                <w:bottom w:val="none" w:sz="0" w:space="0" w:color="auto"/>
                                <w:right w:val="none" w:sz="0" w:space="0" w:color="auto"/>
                              </w:divBdr>
                              <w:divsChild>
                                <w:div w:id="1300845348">
                                  <w:marLeft w:val="0"/>
                                  <w:marRight w:val="0"/>
                                  <w:marTop w:val="240"/>
                                  <w:marBottom w:val="0"/>
                                  <w:divBdr>
                                    <w:top w:val="none" w:sz="0" w:space="0" w:color="auto"/>
                                    <w:left w:val="none" w:sz="0" w:space="0" w:color="auto"/>
                                    <w:bottom w:val="none" w:sz="0" w:space="0" w:color="auto"/>
                                    <w:right w:val="none" w:sz="0" w:space="0" w:color="auto"/>
                                  </w:divBdr>
                                </w:div>
                                <w:div w:id="9732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651">
                      <w:marLeft w:val="0"/>
                      <w:marRight w:val="0"/>
                      <w:marTop w:val="0"/>
                      <w:marBottom w:val="0"/>
                      <w:divBdr>
                        <w:top w:val="none" w:sz="0" w:space="0" w:color="auto"/>
                        <w:left w:val="none" w:sz="0" w:space="0" w:color="auto"/>
                        <w:bottom w:val="none" w:sz="0" w:space="0" w:color="auto"/>
                        <w:right w:val="none" w:sz="0" w:space="0" w:color="auto"/>
                      </w:divBdr>
                      <w:divsChild>
                        <w:div w:id="2003309746">
                          <w:marLeft w:val="0"/>
                          <w:marRight w:val="0"/>
                          <w:marTop w:val="240"/>
                          <w:marBottom w:val="0"/>
                          <w:divBdr>
                            <w:top w:val="single" w:sz="6" w:space="0" w:color="666666"/>
                            <w:left w:val="single" w:sz="6" w:space="6" w:color="666666"/>
                            <w:bottom w:val="single" w:sz="6" w:space="6" w:color="666666"/>
                            <w:right w:val="single" w:sz="6" w:space="6" w:color="666666"/>
                          </w:divBdr>
                        </w:div>
                        <w:div w:id="1560478634">
                          <w:marLeft w:val="240"/>
                          <w:marRight w:val="60"/>
                          <w:marTop w:val="0"/>
                          <w:marBottom w:val="0"/>
                          <w:divBdr>
                            <w:top w:val="none" w:sz="0" w:space="0" w:color="auto"/>
                            <w:left w:val="none" w:sz="0" w:space="0" w:color="auto"/>
                            <w:bottom w:val="single" w:sz="6" w:space="3" w:color="666666"/>
                            <w:right w:val="none" w:sz="0" w:space="0" w:color="auto"/>
                          </w:divBdr>
                          <w:divsChild>
                            <w:div w:id="722677258">
                              <w:marLeft w:val="0"/>
                              <w:marRight w:val="2640"/>
                              <w:marTop w:val="0"/>
                              <w:marBottom w:val="360"/>
                              <w:divBdr>
                                <w:top w:val="none" w:sz="0" w:space="0" w:color="auto"/>
                                <w:left w:val="none" w:sz="0" w:space="0" w:color="auto"/>
                                <w:bottom w:val="none" w:sz="0" w:space="0" w:color="auto"/>
                                <w:right w:val="none" w:sz="0" w:space="0" w:color="auto"/>
                              </w:divBdr>
                              <w:divsChild>
                                <w:div w:id="254823045">
                                  <w:marLeft w:val="0"/>
                                  <w:marRight w:val="0"/>
                                  <w:marTop w:val="240"/>
                                  <w:marBottom w:val="0"/>
                                  <w:divBdr>
                                    <w:top w:val="none" w:sz="0" w:space="0" w:color="auto"/>
                                    <w:left w:val="none" w:sz="0" w:space="0" w:color="auto"/>
                                    <w:bottom w:val="none" w:sz="0" w:space="0" w:color="auto"/>
                                    <w:right w:val="none" w:sz="0" w:space="0" w:color="auto"/>
                                  </w:divBdr>
                                </w:div>
                                <w:div w:id="1597863155">
                                  <w:marLeft w:val="0"/>
                                  <w:marRight w:val="0"/>
                                  <w:marTop w:val="0"/>
                                  <w:marBottom w:val="0"/>
                                  <w:divBdr>
                                    <w:top w:val="none" w:sz="0" w:space="0" w:color="auto"/>
                                    <w:left w:val="none" w:sz="0" w:space="0" w:color="auto"/>
                                    <w:bottom w:val="none" w:sz="0" w:space="0" w:color="auto"/>
                                    <w:right w:val="none" w:sz="0" w:space="0" w:color="auto"/>
                                  </w:divBdr>
                                </w:div>
                              </w:divsChild>
                            </w:div>
                            <w:div w:id="98843602">
                              <w:marLeft w:val="0"/>
                              <w:marRight w:val="2640"/>
                              <w:marTop w:val="0"/>
                              <w:marBottom w:val="360"/>
                              <w:divBdr>
                                <w:top w:val="none" w:sz="0" w:space="0" w:color="auto"/>
                                <w:left w:val="none" w:sz="0" w:space="0" w:color="auto"/>
                                <w:bottom w:val="none" w:sz="0" w:space="0" w:color="auto"/>
                                <w:right w:val="none" w:sz="0" w:space="0" w:color="auto"/>
                              </w:divBdr>
                              <w:divsChild>
                                <w:div w:id="1433818361">
                                  <w:marLeft w:val="0"/>
                                  <w:marRight w:val="0"/>
                                  <w:marTop w:val="240"/>
                                  <w:marBottom w:val="0"/>
                                  <w:divBdr>
                                    <w:top w:val="none" w:sz="0" w:space="0" w:color="auto"/>
                                    <w:left w:val="none" w:sz="0" w:space="0" w:color="auto"/>
                                    <w:bottom w:val="none" w:sz="0" w:space="0" w:color="auto"/>
                                    <w:right w:val="none" w:sz="0" w:space="0" w:color="auto"/>
                                  </w:divBdr>
                                </w:div>
                                <w:div w:id="2001694161">
                                  <w:marLeft w:val="0"/>
                                  <w:marRight w:val="0"/>
                                  <w:marTop w:val="0"/>
                                  <w:marBottom w:val="0"/>
                                  <w:divBdr>
                                    <w:top w:val="none" w:sz="0" w:space="0" w:color="auto"/>
                                    <w:left w:val="none" w:sz="0" w:space="0" w:color="auto"/>
                                    <w:bottom w:val="none" w:sz="0" w:space="0" w:color="auto"/>
                                    <w:right w:val="none" w:sz="0" w:space="0" w:color="auto"/>
                                  </w:divBdr>
                                </w:div>
                              </w:divsChild>
                            </w:div>
                            <w:div w:id="1054815905">
                              <w:marLeft w:val="0"/>
                              <w:marRight w:val="2640"/>
                              <w:marTop w:val="0"/>
                              <w:marBottom w:val="360"/>
                              <w:divBdr>
                                <w:top w:val="none" w:sz="0" w:space="0" w:color="auto"/>
                                <w:left w:val="none" w:sz="0" w:space="0" w:color="auto"/>
                                <w:bottom w:val="none" w:sz="0" w:space="0" w:color="auto"/>
                                <w:right w:val="none" w:sz="0" w:space="0" w:color="auto"/>
                              </w:divBdr>
                              <w:divsChild>
                                <w:div w:id="1976256667">
                                  <w:marLeft w:val="0"/>
                                  <w:marRight w:val="0"/>
                                  <w:marTop w:val="240"/>
                                  <w:marBottom w:val="0"/>
                                  <w:divBdr>
                                    <w:top w:val="none" w:sz="0" w:space="0" w:color="auto"/>
                                    <w:left w:val="none" w:sz="0" w:space="0" w:color="auto"/>
                                    <w:bottom w:val="none" w:sz="0" w:space="0" w:color="auto"/>
                                    <w:right w:val="none" w:sz="0" w:space="0" w:color="auto"/>
                                  </w:divBdr>
                                </w:div>
                                <w:div w:id="2574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353">
                          <w:marLeft w:val="240"/>
                          <w:marRight w:val="60"/>
                          <w:marTop w:val="0"/>
                          <w:marBottom w:val="0"/>
                          <w:divBdr>
                            <w:top w:val="none" w:sz="0" w:space="0" w:color="auto"/>
                            <w:left w:val="none" w:sz="0" w:space="0" w:color="auto"/>
                            <w:bottom w:val="single" w:sz="6" w:space="3" w:color="666666"/>
                            <w:right w:val="none" w:sz="0" w:space="0" w:color="auto"/>
                          </w:divBdr>
                          <w:divsChild>
                            <w:div w:id="1172721602">
                              <w:marLeft w:val="0"/>
                              <w:marRight w:val="2640"/>
                              <w:marTop w:val="0"/>
                              <w:marBottom w:val="360"/>
                              <w:divBdr>
                                <w:top w:val="none" w:sz="0" w:space="0" w:color="auto"/>
                                <w:left w:val="none" w:sz="0" w:space="0" w:color="auto"/>
                                <w:bottom w:val="none" w:sz="0" w:space="0" w:color="auto"/>
                                <w:right w:val="none" w:sz="0" w:space="0" w:color="auto"/>
                              </w:divBdr>
                              <w:divsChild>
                                <w:div w:id="220098233">
                                  <w:marLeft w:val="0"/>
                                  <w:marRight w:val="0"/>
                                  <w:marTop w:val="240"/>
                                  <w:marBottom w:val="0"/>
                                  <w:divBdr>
                                    <w:top w:val="none" w:sz="0" w:space="0" w:color="auto"/>
                                    <w:left w:val="none" w:sz="0" w:space="0" w:color="auto"/>
                                    <w:bottom w:val="none" w:sz="0" w:space="0" w:color="auto"/>
                                    <w:right w:val="none" w:sz="0" w:space="0" w:color="auto"/>
                                  </w:divBdr>
                                </w:div>
                                <w:div w:id="1412190839">
                                  <w:marLeft w:val="0"/>
                                  <w:marRight w:val="0"/>
                                  <w:marTop w:val="0"/>
                                  <w:marBottom w:val="0"/>
                                  <w:divBdr>
                                    <w:top w:val="none" w:sz="0" w:space="0" w:color="auto"/>
                                    <w:left w:val="none" w:sz="0" w:space="0" w:color="auto"/>
                                    <w:bottom w:val="none" w:sz="0" w:space="0" w:color="auto"/>
                                    <w:right w:val="none" w:sz="0" w:space="0" w:color="auto"/>
                                  </w:divBdr>
                                </w:div>
                              </w:divsChild>
                            </w:div>
                            <w:div w:id="968121736">
                              <w:marLeft w:val="0"/>
                              <w:marRight w:val="2640"/>
                              <w:marTop w:val="0"/>
                              <w:marBottom w:val="360"/>
                              <w:divBdr>
                                <w:top w:val="none" w:sz="0" w:space="0" w:color="auto"/>
                                <w:left w:val="none" w:sz="0" w:space="0" w:color="auto"/>
                                <w:bottom w:val="none" w:sz="0" w:space="0" w:color="auto"/>
                                <w:right w:val="none" w:sz="0" w:space="0" w:color="auto"/>
                              </w:divBdr>
                              <w:divsChild>
                                <w:div w:id="1710374340">
                                  <w:marLeft w:val="0"/>
                                  <w:marRight w:val="0"/>
                                  <w:marTop w:val="240"/>
                                  <w:marBottom w:val="0"/>
                                  <w:divBdr>
                                    <w:top w:val="none" w:sz="0" w:space="0" w:color="auto"/>
                                    <w:left w:val="none" w:sz="0" w:space="0" w:color="auto"/>
                                    <w:bottom w:val="none" w:sz="0" w:space="0" w:color="auto"/>
                                    <w:right w:val="none" w:sz="0" w:space="0" w:color="auto"/>
                                  </w:divBdr>
                                </w:div>
                                <w:div w:id="573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7018">
                          <w:marLeft w:val="240"/>
                          <w:marRight w:val="60"/>
                          <w:marTop w:val="0"/>
                          <w:marBottom w:val="0"/>
                          <w:divBdr>
                            <w:top w:val="none" w:sz="0" w:space="0" w:color="auto"/>
                            <w:left w:val="none" w:sz="0" w:space="0" w:color="auto"/>
                            <w:bottom w:val="single" w:sz="6" w:space="3" w:color="666666"/>
                            <w:right w:val="none" w:sz="0" w:space="0" w:color="auto"/>
                          </w:divBdr>
                          <w:divsChild>
                            <w:div w:id="570773224">
                              <w:marLeft w:val="0"/>
                              <w:marRight w:val="2640"/>
                              <w:marTop w:val="0"/>
                              <w:marBottom w:val="360"/>
                              <w:divBdr>
                                <w:top w:val="none" w:sz="0" w:space="0" w:color="auto"/>
                                <w:left w:val="none" w:sz="0" w:space="0" w:color="auto"/>
                                <w:bottom w:val="none" w:sz="0" w:space="0" w:color="auto"/>
                                <w:right w:val="none" w:sz="0" w:space="0" w:color="auto"/>
                              </w:divBdr>
                              <w:divsChild>
                                <w:div w:id="2011905550">
                                  <w:marLeft w:val="0"/>
                                  <w:marRight w:val="0"/>
                                  <w:marTop w:val="240"/>
                                  <w:marBottom w:val="0"/>
                                  <w:divBdr>
                                    <w:top w:val="none" w:sz="0" w:space="0" w:color="auto"/>
                                    <w:left w:val="none" w:sz="0" w:space="0" w:color="auto"/>
                                    <w:bottom w:val="none" w:sz="0" w:space="0" w:color="auto"/>
                                    <w:right w:val="none" w:sz="0" w:space="0" w:color="auto"/>
                                  </w:divBdr>
                                </w:div>
                                <w:div w:id="1264025193">
                                  <w:marLeft w:val="0"/>
                                  <w:marRight w:val="0"/>
                                  <w:marTop w:val="0"/>
                                  <w:marBottom w:val="0"/>
                                  <w:divBdr>
                                    <w:top w:val="none" w:sz="0" w:space="0" w:color="auto"/>
                                    <w:left w:val="none" w:sz="0" w:space="0" w:color="auto"/>
                                    <w:bottom w:val="none" w:sz="0" w:space="0" w:color="auto"/>
                                    <w:right w:val="none" w:sz="0" w:space="0" w:color="auto"/>
                                  </w:divBdr>
                                </w:div>
                              </w:divsChild>
                            </w:div>
                            <w:div w:id="1465852931">
                              <w:marLeft w:val="0"/>
                              <w:marRight w:val="2640"/>
                              <w:marTop w:val="0"/>
                              <w:marBottom w:val="360"/>
                              <w:divBdr>
                                <w:top w:val="none" w:sz="0" w:space="0" w:color="auto"/>
                                <w:left w:val="none" w:sz="0" w:space="0" w:color="auto"/>
                                <w:bottom w:val="none" w:sz="0" w:space="0" w:color="auto"/>
                                <w:right w:val="none" w:sz="0" w:space="0" w:color="auto"/>
                              </w:divBdr>
                              <w:divsChild>
                                <w:div w:id="1272710737">
                                  <w:marLeft w:val="0"/>
                                  <w:marRight w:val="0"/>
                                  <w:marTop w:val="240"/>
                                  <w:marBottom w:val="0"/>
                                  <w:divBdr>
                                    <w:top w:val="none" w:sz="0" w:space="0" w:color="auto"/>
                                    <w:left w:val="none" w:sz="0" w:space="0" w:color="auto"/>
                                    <w:bottom w:val="none" w:sz="0" w:space="0" w:color="auto"/>
                                    <w:right w:val="none" w:sz="0" w:space="0" w:color="auto"/>
                                  </w:divBdr>
                                </w:div>
                                <w:div w:id="1380938619">
                                  <w:marLeft w:val="0"/>
                                  <w:marRight w:val="0"/>
                                  <w:marTop w:val="0"/>
                                  <w:marBottom w:val="0"/>
                                  <w:divBdr>
                                    <w:top w:val="none" w:sz="0" w:space="0" w:color="auto"/>
                                    <w:left w:val="none" w:sz="0" w:space="0" w:color="auto"/>
                                    <w:bottom w:val="none" w:sz="0" w:space="0" w:color="auto"/>
                                    <w:right w:val="none" w:sz="0" w:space="0" w:color="auto"/>
                                  </w:divBdr>
                                </w:div>
                              </w:divsChild>
                            </w:div>
                            <w:div w:id="760836526">
                              <w:marLeft w:val="0"/>
                              <w:marRight w:val="2640"/>
                              <w:marTop w:val="0"/>
                              <w:marBottom w:val="360"/>
                              <w:divBdr>
                                <w:top w:val="none" w:sz="0" w:space="0" w:color="auto"/>
                                <w:left w:val="none" w:sz="0" w:space="0" w:color="auto"/>
                                <w:bottom w:val="none" w:sz="0" w:space="0" w:color="auto"/>
                                <w:right w:val="none" w:sz="0" w:space="0" w:color="auto"/>
                              </w:divBdr>
                              <w:divsChild>
                                <w:div w:id="120391908">
                                  <w:marLeft w:val="0"/>
                                  <w:marRight w:val="0"/>
                                  <w:marTop w:val="240"/>
                                  <w:marBottom w:val="0"/>
                                  <w:divBdr>
                                    <w:top w:val="none" w:sz="0" w:space="0" w:color="auto"/>
                                    <w:left w:val="none" w:sz="0" w:space="0" w:color="auto"/>
                                    <w:bottom w:val="none" w:sz="0" w:space="0" w:color="auto"/>
                                    <w:right w:val="none" w:sz="0" w:space="0" w:color="auto"/>
                                  </w:divBdr>
                                </w:div>
                                <w:div w:id="539099828">
                                  <w:marLeft w:val="0"/>
                                  <w:marRight w:val="0"/>
                                  <w:marTop w:val="0"/>
                                  <w:marBottom w:val="0"/>
                                  <w:divBdr>
                                    <w:top w:val="none" w:sz="0" w:space="0" w:color="auto"/>
                                    <w:left w:val="none" w:sz="0" w:space="0" w:color="auto"/>
                                    <w:bottom w:val="none" w:sz="0" w:space="0" w:color="auto"/>
                                    <w:right w:val="none" w:sz="0" w:space="0" w:color="auto"/>
                                  </w:divBdr>
                                </w:div>
                              </w:divsChild>
                            </w:div>
                            <w:div w:id="319165338">
                              <w:marLeft w:val="0"/>
                              <w:marRight w:val="2640"/>
                              <w:marTop w:val="0"/>
                              <w:marBottom w:val="360"/>
                              <w:divBdr>
                                <w:top w:val="none" w:sz="0" w:space="0" w:color="auto"/>
                                <w:left w:val="none" w:sz="0" w:space="0" w:color="auto"/>
                                <w:bottom w:val="none" w:sz="0" w:space="0" w:color="auto"/>
                                <w:right w:val="none" w:sz="0" w:space="0" w:color="auto"/>
                              </w:divBdr>
                              <w:divsChild>
                                <w:div w:id="1059979278">
                                  <w:marLeft w:val="0"/>
                                  <w:marRight w:val="0"/>
                                  <w:marTop w:val="240"/>
                                  <w:marBottom w:val="0"/>
                                  <w:divBdr>
                                    <w:top w:val="none" w:sz="0" w:space="0" w:color="auto"/>
                                    <w:left w:val="none" w:sz="0" w:space="0" w:color="auto"/>
                                    <w:bottom w:val="none" w:sz="0" w:space="0" w:color="auto"/>
                                    <w:right w:val="none" w:sz="0" w:space="0" w:color="auto"/>
                                  </w:divBdr>
                                </w:div>
                                <w:div w:id="309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9567">
                      <w:marLeft w:val="0"/>
                      <w:marRight w:val="0"/>
                      <w:marTop w:val="0"/>
                      <w:marBottom w:val="0"/>
                      <w:divBdr>
                        <w:top w:val="none" w:sz="0" w:space="0" w:color="auto"/>
                        <w:left w:val="none" w:sz="0" w:space="0" w:color="auto"/>
                        <w:bottom w:val="none" w:sz="0" w:space="0" w:color="auto"/>
                        <w:right w:val="none" w:sz="0" w:space="0" w:color="auto"/>
                      </w:divBdr>
                      <w:divsChild>
                        <w:div w:id="772360981">
                          <w:marLeft w:val="0"/>
                          <w:marRight w:val="0"/>
                          <w:marTop w:val="240"/>
                          <w:marBottom w:val="0"/>
                          <w:divBdr>
                            <w:top w:val="single" w:sz="6" w:space="0" w:color="666666"/>
                            <w:left w:val="single" w:sz="6" w:space="6" w:color="666666"/>
                            <w:bottom w:val="single" w:sz="6" w:space="6" w:color="666666"/>
                            <w:right w:val="single" w:sz="6" w:space="6" w:color="666666"/>
                          </w:divBdr>
                        </w:div>
                        <w:div w:id="60492913">
                          <w:marLeft w:val="240"/>
                          <w:marRight w:val="60"/>
                          <w:marTop w:val="0"/>
                          <w:marBottom w:val="0"/>
                          <w:divBdr>
                            <w:top w:val="none" w:sz="0" w:space="0" w:color="auto"/>
                            <w:left w:val="none" w:sz="0" w:space="0" w:color="auto"/>
                            <w:bottom w:val="single" w:sz="6" w:space="3" w:color="666666"/>
                            <w:right w:val="none" w:sz="0" w:space="0" w:color="auto"/>
                          </w:divBdr>
                          <w:divsChild>
                            <w:div w:id="374231473">
                              <w:marLeft w:val="0"/>
                              <w:marRight w:val="2640"/>
                              <w:marTop w:val="0"/>
                              <w:marBottom w:val="360"/>
                              <w:divBdr>
                                <w:top w:val="none" w:sz="0" w:space="0" w:color="auto"/>
                                <w:left w:val="none" w:sz="0" w:space="0" w:color="auto"/>
                                <w:bottom w:val="none" w:sz="0" w:space="0" w:color="auto"/>
                                <w:right w:val="none" w:sz="0" w:space="0" w:color="auto"/>
                              </w:divBdr>
                              <w:divsChild>
                                <w:div w:id="36051628">
                                  <w:marLeft w:val="0"/>
                                  <w:marRight w:val="0"/>
                                  <w:marTop w:val="240"/>
                                  <w:marBottom w:val="0"/>
                                  <w:divBdr>
                                    <w:top w:val="none" w:sz="0" w:space="0" w:color="auto"/>
                                    <w:left w:val="none" w:sz="0" w:space="0" w:color="auto"/>
                                    <w:bottom w:val="none" w:sz="0" w:space="0" w:color="auto"/>
                                    <w:right w:val="none" w:sz="0" w:space="0" w:color="auto"/>
                                  </w:divBdr>
                                </w:div>
                                <w:div w:id="1211571886">
                                  <w:marLeft w:val="0"/>
                                  <w:marRight w:val="0"/>
                                  <w:marTop w:val="0"/>
                                  <w:marBottom w:val="0"/>
                                  <w:divBdr>
                                    <w:top w:val="none" w:sz="0" w:space="0" w:color="auto"/>
                                    <w:left w:val="none" w:sz="0" w:space="0" w:color="auto"/>
                                    <w:bottom w:val="none" w:sz="0" w:space="0" w:color="auto"/>
                                    <w:right w:val="none" w:sz="0" w:space="0" w:color="auto"/>
                                  </w:divBdr>
                                </w:div>
                              </w:divsChild>
                            </w:div>
                            <w:div w:id="900599848">
                              <w:marLeft w:val="0"/>
                              <w:marRight w:val="2640"/>
                              <w:marTop w:val="0"/>
                              <w:marBottom w:val="360"/>
                              <w:divBdr>
                                <w:top w:val="none" w:sz="0" w:space="0" w:color="auto"/>
                                <w:left w:val="none" w:sz="0" w:space="0" w:color="auto"/>
                                <w:bottom w:val="none" w:sz="0" w:space="0" w:color="auto"/>
                                <w:right w:val="none" w:sz="0" w:space="0" w:color="auto"/>
                              </w:divBdr>
                              <w:divsChild>
                                <w:div w:id="349335187">
                                  <w:marLeft w:val="0"/>
                                  <w:marRight w:val="0"/>
                                  <w:marTop w:val="240"/>
                                  <w:marBottom w:val="0"/>
                                  <w:divBdr>
                                    <w:top w:val="none" w:sz="0" w:space="0" w:color="auto"/>
                                    <w:left w:val="none" w:sz="0" w:space="0" w:color="auto"/>
                                    <w:bottom w:val="none" w:sz="0" w:space="0" w:color="auto"/>
                                    <w:right w:val="none" w:sz="0" w:space="0" w:color="auto"/>
                                  </w:divBdr>
                                </w:div>
                                <w:div w:id="857039443">
                                  <w:marLeft w:val="0"/>
                                  <w:marRight w:val="0"/>
                                  <w:marTop w:val="0"/>
                                  <w:marBottom w:val="0"/>
                                  <w:divBdr>
                                    <w:top w:val="none" w:sz="0" w:space="0" w:color="auto"/>
                                    <w:left w:val="none" w:sz="0" w:space="0" w:color="auto"/>
                                    <w:bottom w:val="none" w:sz="0" w:space="0" w:color="auto"/>
                                    <w:right w:val="none" w:sz="0" w:space="0" w:color="auto"/>
                                  </w:divBdr>
                                </w:div>
                              </w:divsChild>
                            </w:div>
                            <w:div w:id="2086416384">
                              <w:marLeft w:val="0"/>
                              <w:marRight w:val="2640"/>
                              <w:marTop w:val="0"/>
                              <w:marBottom w:val="360"/>
                              <w:divBdr>
                                <w:top w:val="none" w:sz="0" w:space="0" w:color="auto"/>
                                <w:left w:val="none" w:sz="0" w:space="0" w:color="auto"/>
                                <w:bottom w:val="none" w:sz="0" w:space="0" w:color="auto"/>
                                <w:right w:val="none" w:sz="0" w:space="0" w:color="auto"/>
                              </w:divBdr>
                              <w:divsChild>
                                <w:div w:id="1359235649">
                                  <w:marLeft w:val="0"/>
                                  <w:marRight w:val="0"/>
                                  <w:marTop w:val="240"/>
                                  <w:marBottom w:val="0"/>
                                  <w:divBdr>
                                    <w:top w:val="none" w:sz="0" w:space="0" w:color="auto"/>
                                    <w:left w:val="none" w:sz="0" w:space="0" w:color="auto"/>
                                    <w:bottom w:val="none" w:sz="0" w:space="0" w:color="auto"/>
                                    <w:right w:val="none" w:sz="0" w:space="0" w:color="auto"/>
                                  </w:divBdr>
                                  <w:divsChild>
                                    <w:div w:id="1455758360">
                                      <w:marLeft w:val="240"/>
                                      <w:marRight w:val="0"/>
                                      <w:marTop w:val="0"/>
                                      <w:marBottom w:val="0"/>
                                      <w:divBdr>
                                        <w:top w:val="none" w:sz="0" w:space="0" w:color="auto"/>
                                        <w:left w:val="none" w:sz="0" w:space="0" w:color="auto"/>
                                        <w:bottom w:val="none" w:sz="0" w:space="0" w:color="auto"/>
                                        <w:right w:val="none" w:sz="0" w:space="0" w:color="auto"/>
                                      </w:divBdr>
                                    </w:div>
                                  </w:divsChild>
                                </w:div>
                                <w:div w:id="9769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9955">
                      <w:marLeft w:val="0"/>
                      <w:marRight w:val="0"/>
                      <w:marTop w:val="0"/>
                      <w:marBottom w:val="0"/>
                      <w:divBdr>
                        <w:top w:val="none" w:sz="0" w:space="0" w:color="auto"/>
                        <w:left w:val="none" w:sz="0" w:space="0" w:color="auto"/>
                        <w:bottom w:val="none" w:sz="0" w:space="0" w:color="auto"/>
                        <w:right w:val="none" w:sz="0" w:space="0" w:color="auto"/>
                      </w:divBdr>
                      <w:divsChild>
                        <w:div w:id="894703307">
                          <w:marLeft w:val="0"/>
                          <w:marRight w:val="0"/>
                          <w:marTop w:val="240"/>
                          <w:marBottom w:val="0"/>
                          <w:divBdr>
                            <w:top w:val="single" w:sz="6" w:space="0" w:color="666666"/>
                            <w:left w:val="single" w:sz="6" w:space="6" w:color="666666"/>
                            <w:bottom w:val="single" w:sz="6" w:space="6" w:color="666666"/>
                            <w:right w:val="single" w:sz="6" w:space="6" w:color="666666"/>
                          </w:divBdr>
                        </w:div>
                        <w:div w:id="439419633">
                          <w:marLeft w:val="240"/>
                          <w:marRight w:val="60"/>
                          <w:marTop w:val="0"/>
                          <w:marBottom w:val="0"/>
                          <w:divBdr>
                            <w:top w:val="none" w:sz="0" w:space="0" w:color="auto"/>
                            <w:left w:val="none" w:sz="0" w:space="0" w:color="auto"/>
                            <w:bottom w:val="single" w:sz="6" w:space="3" w:color="666666"/>
                            <w:right w:val="none" w:sz="0" w:space="0" w:color="auto"/>
                          </w:divBdr>
                          <w:divsChild>
                            <w:div w:id="132871263">
                              <w:marLeft w:val="0"/>
                              <w:marRight w:val="2640"/>
                              <w:marTop w:val="0"/>
                              <w:marBottom w:val="360"/>
                              <w:divBdr>
                                <w:top w:val="none" w:sz="0" w:space="0" w:color="auto"/>
                                <w:left w:val="none" w:sz="0" w:space="0" w:color="auto"/>
                                <w:bottom w:val="none" w:sz="0" w:space="0" w:color="auto"/>
                                <w:right w:val="none" w:sz="0" w:space="0" w:color="auto"/>
                              </w:divBdr>
                              <w:divsChild>
                                <w:div w:id="951277732">
                                  <w:marLeft w:val="0"/>
                                  <w:marRight w:val="0"/>
                                  <w:marTop w:val="240"/>
                                  <w:marBottom w:val="0"/>
                                  <w:divBdr>
                                    <w:top w:val="none" w:sz="0" w:space="0" w:color="auto"/>
                                    <w:left w:val="none" w:sz="0" w:space="0" w:color="auto"/>
                                    <w:bottom w:val="none" w:sz="0" w:space="0" w:color="auto"/>
                                    <w:right w:val="none" w:sz="0" w:space="0" w:color="auto"/>
                                  </w:divBdr>
                                  <w:divsChild>
                                    <w:div w:id="1709453397">
                                      <w:marLeft w:val="240"/>
                                      <w:marRight w:val="0"/>
                                      <w:marTop w:val="0"/>
                                      <w:marBottom w:val="0"/>
                                      <w:divBdr>
                                        <w:top w:val="none" w:sz="0" w:space="0" w:color="auto"/>
                                        <w:left w:val="none" w:sz="0" w:space="0" w:color="auto"/>
                                        <w:bottom w:val="none" w:sz="0" w:space="0" w:color="auto"/>
                                        <w:right w:val="none" w:sz="0" w:space="0" w:color="auto"/>
                                      </w:divBdr>
                                    </w:div>
                                  </w:divsChild>
                                </w:div>
                                <w:div w:id="1087850508">
                                  <w:marLeft w:val="0"/>
                                  <w:marRight w:val="0"/>
                                  <w:marTop w:val="0"/>
                                  <w:marBottom w:val="0"/>
                                  <w:divBdr>
                                    <w:top w:val="none" w:sz="0" w:space="0" w:color="auto"/>
                                    <w:left w:val="none" w:sz="0" w:space="0" w:color="auto"/>
                                    <w:bottom w:val="none" w:sz="0" w:space="0" w:color="auto"/>
                                    <w:right w:val="none" w:sz="0" w:space="0" w:color="auto"/>
                                  </w:divBdr>
                                </w:div>
                              </w:divsChild>
                            </w:div>
                            <w:div w:id="1086417561">
                              <w:marLeft w:val="0"/>
                              <w:marRight w:val="2640"/>
                              <w:marTop w:val="0"/>
                              <w:marBottom w:val="360"/>
                              <w:divBdr>
                                <w:top w:val="none" w:sz="0" w:space="0" w:color="auto"/>
                                <w:left w:val="none" w:sz="0" w:space="0" w:color="auto"/>
                                <w:bottom w:val="none" w:sz="0" w:space="0" w:color="auto"/>
                                <w:right w:val="none" w:sz="0" w:space="0" w:color="auto"/>
                              </w:divBdr>
                              <w:divsChild>
                                <w:div w:id="847986709">
                                  <w:marLeft w:val="0"/>
                                  <w:marRight w:val="0"/>
                                  <w:marTop w:val="240"/>
                                  <w:marBottom w:val="0"/>
                                  <w:divBdr>
                                    <w:top w:val="none" w:sz="0" w:space="0" w:color="auto"/>
                                    <w:left w:val="none" w:sz="0" w:space="0" w:color="auto"/>
                                    <w:bottom w:val="none" w:sz="0" w:space="0" w:color="auto"/>
                                    <w:right w:val="none" w:sz="0" w:space="0" w:color="auto"/>
                                  </w:divBdr>
                                  <w:divsChild>
                                    <w:div w:id="433551263">
                                      <w:marLeft w:val="240"/>
                                      <w:marRight w:val="0"/>
                                      <w:marTop w:val="0"/>
                                      <w:marBottom w:val="0"/>
                                      <w:divBdr>
                                        <w:top w:val="none" w:sz="0" w:space="0" w:color="auto"/>
                                        <w:left w:val="none" w:sz="0" w:space="0" w:color="auto"/>
                                        <w:bottom w:val="none" w:sz="0" w:space="0" w:color="auto"/>
                                        <w:right w:val="none" w:sz="0" w:space="0" w:color="auto"/>
                                      </w:divBdr>
                                    </w:div>
                                  </w:divsChild>
                                </w:div>
                                <w:div w:id="2097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3567">
                          <w:marLeft w:val="240"/>
                          <w:marRight w:val="60"/>
                          <w:marTop w:val="0"/>
                          <w:marBottom w:val="0"/>
                          <w:divBdr>
                            <w:top w:val="none" w:sz="0" w:space="0" w:color="auto"/>
                            <w:left w:val="none" w:sz="0" w:space="0" w:color="auto"/>
                            <w:bottom w:val="single" w:sz="6" w:space="3" w:color="666666"/>
                            <w:right w:val="none" w:sz="0" w:space="0" w:color="auto"/>
                          </w:divBdr>
                          <w:divsChild>
                            <w:div w:id="1096633432">
                              <w:marLeft w:val="0"/>
                              <w:marRight w:val="2640"/>
                              <w:marTop w:val="0"/>
                              <w:marBottom w:val="360"/>
                              <w:divBdr>
                                <w:top w:val="none" w:sz="0" w:space="0" w:color="auto"/>
                                <w:left w:val="none" w:sz="0" w:space="0" w:color="auto"/>
                                <w:bottom w:val="none" w:sz="0" w:space="0" w:color="auto"/>
                                <w:right w:val="none" w:sz="0" w:space="0" w:color="auto"/>
                              </w:divBdr>
                              <w:divsChild>
                                <w:div w:id="2120101642">
                                  <w:marLeft w:val="0"/>
                                  <w:marRight w:val="0"/>
                                  <w:marTop w:val="240"/>
                                  <w:marBottom w:val="0"/>
                                  <w:divBdr>
                                    <w:top w:val="none" w:sz="0" w:space="0" w:color="auto"/>
                                    <w:left w:val="none" w:sz="0" w:space="0" w:color="auto"/>
                                    <w:bottom w:val="none" w:sz="0" w:space="0" w:color="auto"/>
                                    <w:right w:val="none" w:sz="0" w:space="0" w:color="auto"/>
                                  </w:divBdr>
                                </w:div>
                                <w:div w:id="685138919">
                                  <w:marLeft w:val="0"/>
                                  <w:marRight w:val="0"/>
                                  <w:marTop w:val="0"/>
                                  <w:marBottom w:val="0"/>
                                  <w:divBdr>
                                    <w:top w:val="none" w:sz="0" w:space="0" w:color="auto"/>
                                    <w:left w:val="none" w:sz="0" w:space="0" w:color="auto"/>
                                    <w:bottom w:val="none" w:sz="0" w:space="0" w:color="auto"/>
                                    <w:right w:val="none" w:sz="0" w:space="0" w:color="auto"/>
                                  </w:divBdr>
                                </w:div>
                              </w:divsChild>
                            </w:div>
                            <w:div w:id="1732341920">
                              <w:marLeft w:val="0"/>
                              <w:marRight w:val="2640"/>
                              <w:marTop w:val="0"/>
                              <w:marBottom w:val="360"/>
                              <w:divBdr>
                                <w:top w:val="none" w:sz="0" w:space="0" w:color="auto"/>
                                <w:left w:val="none" w:sz="0" w:space="0" w:color="auto"/>
                                <w:bottom w:val="none" w:sz="0" w:space="0" w:color="auto"/>
                                <w:right w:val="none" w:sz="0" w:space="0" w:color="auto"/>
                              </w:divBdr>
                              <w:divsChild>
                                <w:div w:id="1640302267">
                                  <w:marLeft w:val="0"/>
                                  <w:marRight w:val="0"/>
                                  <w:marTop w:val="240"/>
                                  <w:marBottom w:val="0"/>
                                  <w:divBdr>
                                    <w:top w:val="none" w:sz="0" w:space="0" w:color="auto"/>
                                    <w:left w:val="none" w:sz="0" w:space="0" w:color="auto"/>
                                    <w:bottom w:val="none" w:sz="0" w:space="0" w:color="auto"/>
                                    <w:right w:val="none" w:sz="0" w:space="0" w:color="auto"/>
                                  </w:divBdr>
                                </w:div>
                                <w:div w:id="1325694947">
                                  <w:marLeft w:val="0"/>
                                  <w:marRight w:val="0"/>
                                  <w:marTop w:val="0"/>
                                  <w:marBottom w:val="0"/>
                                  <w:divBdr>
                                    <w:top w:val="none" w:sz="0" w:space="0" w:color="auto"/>
                                    <w:left w:val="none" w:sz="0" w:space="0" w:color="auto"/>
                                    <w:bottom w:val="none" w:sz="0" w:space="0" w:color="auto"/>
                                    <w:right w:val="none" w:sz="0" w:space="0" w:color="auto"/>
                                  </w:divBdr>
                                </w:div>
                              </w:divsChild>
                            </w:div>
                            <w:div w:id="1127815059">
                              <w:marLeft w:val="0"/>
                              <w:marRight w:val="2640"/>
                              <w:marTop w:val="0"/>
                              <w:marBottom w:val="360"/>
                              <w:divBdr>
                                <w:top w:val="none" w:sz="0" w:space="0" w:color="auto"/>
                                <w:left w:val="none" w:sz="0" w:space="0" w:color="auto"/>
                                <w:bottom w:val="none" w:sz="0" w:space="0" w:color="auto"/>
                                <w:right w:val="none" w:sz="0" w:space="0" w:color="auto"/>
                              </w:divBdr>
                              <w:divsChild>
                                <w:div w:id="743919238">
                                  <w:marLeft w:val="0"/>
                                  <w:marRight w:val="0"/>
                                  <w:marTop w:val="240"/>
                                  <w:marBottom w:val="0"/>
                                  <w:divBdr>
                                    <w:top w:val="none" w:sz="0" w:space="0" w:color="auto"/>
                                    <w:left w:val="none" w:sz="0" w:space="0" w:color="auto"/>
                                    <w:bottom w:val="none" w:sz="0" w:space="0" w:color="auto"/>
                                    <w:right w:val="none" w:sz="0" w:space="0" w:color="auto"/>
                                  </w:divBdr>
                                  <w:divsChild>
                                    <w:div w:id="159322354">
                                      <w:marLeft w:val="240"/>
                                      <w:marRight w:val="0"/>
                                      <w:marTop w:val="0"/>
                                      <w:marBottom w:val="0"/>
                                      <w:divBdr>
                                        <w:top w:val="none" w:sz="0" w:space="0" w:color="auto"/>
                                        <w:left w:val="none" w:sz="0" w:space="0" w:color="auto"/>
                                        <w:bottom w:val="none" w:sz="0" w:space="0" w:color="auto"/>
                                        <w:right w:val="none" w:sz="0" w:space="0" w:color="auto"/>
                                      </w:divBdr>
                                    </w:div>
                                  </w:divsChild>
                                </w:div>
                                <w:div w:id="445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7774">
                          <w:marLeft w:val="240"/>
                          <w:marRight w:val="60"/>
                          <w:marTop w:val="0"/>
                          <w:marBottom w:val="0"/>
                          <w:divBdr>
                            <w:top w:val="none" w:sz="0" w:space="0" w:color="auto"/>
                            <w:left w:val="none" w:sz="0" w:space="0" w:color="auto"/>
                            <w:bottom w:val="single" w:sz="6" w:space="3" w:color="666666"/>
                            <w:right w:val="none" w:sz="0" w:space="0" w:color="auto"/>
                          </w:divBdr>
                          <w:divsChild>
                            <w:div w:id="1473868463">
                              <w:marLeft w:val="0"/>
                              <w:marRight w:val="2640"/>
                              <w:marTop w:val="0"/>
                              <w:marBottom w:val="360"/>
                              <w:divBdr>
                                <w:top w:val="none" w:sz="0" w:space="0" w:color="auto"/>
                                <w:left w:val="none" w:sz="0" w:space="0" w:color="auto"/>
                                <w:bottom w:val="none" w:sz="0" w:space="0" w:color="auto"/>
                                <w:right w:val="none" w:sz="0" w:space="0" w:color="auto"/>
                              </w:divBdr>
                              <w:divsChild>
                                <w:div w:id="1771585297">
                                  <w:marLeft w:val="0"/>
                                  <w:marRight w:val="0"/>
                                  <w:marTop w:val="240"/>
                                  <w:marBottom w:val="0"/>
                                  <w:divBdr>
                                    <w:top w:val="none" w:sz="0" w:space="0" w:color="auto"/>
                                    <w:left w:val="none" w:sz="0" w:space="0" w:color="auto"/>
                                    <w:bottom w:val="none" w:sz="0" w:space="0" w:color="auto"/>
                                    <w:right w:val="none" w:sz="0" w:space="0" w:color="auto"/>
                                  </w:divBdr>
                                </w:div>
                                <w:div w:id="431363282">
                                  <w:marLeft w:val="0"/>
                                  <w:marRight w:val="0"/>
                                  <w:marTop w:val="0"/>
                                  <w:marBottom w:val="0"/>
                                  <w:divBdr>
                                    <w:top w:val="none" w:sz="0" w:space="0" w:color="auto"/>
                                    <w:left w:val="none" w:sz="0" w:space="0" w:color="auto"/>
                                    <w:bottom w:val="none" w:sz="0" w:space="0" w:color="auto"/>
                                    <w:right w:val="none" w:sz="0" w:space="0" w:color="auto"/>
                                  </w:divBdr>
                                </w:div>
                              </w:divsChild>
                            </w:div>
                            <w:div w:id="1182816562">
                              <w:marLeft w:val="0"/>
                              <w:marRight w:val="2640"/>
                              <w:marTop w:val="0"/>
                              <w:marBottom w:val="360"/>
                              <w:divBdr>
                                <w:top w:val="none" w:sz="0" w:space="0" w:color="auto"/>
                                <w:left w:val="none" w:sz="0" w:space="0" w:color="auto"/>
                                <w:bottom w:val="none" w:sz="0" w:space="0" w:color="auto"/>
                                <w:right w:val="none" w:sz="0" w:space="0" w:color="auto"/>
                              </w:divBdr>
                              <w:divsChild>
                                <w:div w:id="1307397071">
                                  <w:marLeft w:val="0"/>
                                  <w:marRight w:val="0"/>
                                  <w:marTop w:val="240"/>
                                  <w:marBottom w:val="0"/>
                                  <w:divBdr>
                                    <w:top w:val="none" w:sz="0" w:space="0" w:color="auto"/>
                                    <w:left w:val="none" w:sz="0" w:space="0" w:color="auto"/>
                                    <w:bottom w:val="none" w:sz="0" w:space="0" w:color="auto"/>
                                    <w:right w:val="none" w:sz="0" w:space="0" w:color="auto"/>
                                  </w:divBdr>
                                  <w:divsChild>
                                    <w:div w:id="819420255">
                                      <w:marLeft w:val="240"/>
                                      <w:marRight w:val="0"/>
                                      <w:marTop w:val="0"/>
                                      <w:marBottom w:val="0"/>
                                      <w:divBdr>
                                        <w:top w:val="none" w:sz="0" w:space="0" w:color="auto"/>
                                        <w:left w:val="none" w:sz="0" w:space="0" w:color="auto"/>
                                        <w:bottom w:val="none" w:sz="0" w:space="0" w:color="auto"/>
                                        <w:right w:val="none" w:sz="0" w:space="0" w:color="auto"/>
                                      </w:divBdr>
                                    </w:div>
                                  </w:divsChild>
                                </w:div>
                                <w:div w:id="1821993473">
                                  <w:marLeft w:val="0"/>
                                  <w:marRight w:val="0"/>
                                  <w:marTop w:val="0"/>
                                  <w:marBottom w:val="0"/>
                                  <w:divBdr>
                                    <w:top w:val="none" w:sz="0" w:space="0" w:color="auto"/>
                                    <w:left w:val="none" w:sz="0" w:space="0" w:color="auto"/>
                                    <w:bottom w:val="none" w:sz="0" w:space="0" w:color="auto"/>
                                    <w:right w:val="none" w:sz="0" w:space="0" w:color="auto"/>
                                  </w:divBdr>
                                </w:div>
                              </w:divsChild>
                            </w:div>
                            <w:div w:id="1284462257">
                              <w:marLeft w:val="0"/>
                              <w:marRight w:val="2640"/>
                              <w:marTop w:val="0"/>
                              <w:marBottom w:val="360"/>
                              <w:divBdr>
                                <w:top w:val="none" w:sz="0" w:space="0" w:color="auto"/>
                                <w:left w:val="none" w:sz="0" w:space="0" w:color="auto"/>
                                <w:bottom w:val="none" w:sz="0" w:space="0" w:color="auto"/>
                                <w:right w:val="none" w:sz="0" w:space="0" w:color="auto"/>
                              </w:divBdr>
                              <w:divsChild>
                                <w:div w:id="1899825693">
                                  <w:marLeft w:val="0"/>
                                  <w:marRight w:val="0"/>
                                  <w:marTop w:val="240"/>
                                  <w:marBottom w:val="0"/>
                                  <w:divBdr>
                                    <w:top w:val="none" w:sz="0" w:space="0" w:color="auto"/>
                                    <w:left w:val="none" w:sz="0" w:space="0" w:color="auto"/>
                                    <w:bottom w:val="none" w:sz="0" w:space="0" w:color="auto"/>
                                    <w:right w:val="none" w:sz="0" w:space="0" w:color="auto"/>
                                  </w:divBdr>
                                </w:div>
                                <w:div w:id="46733796">
                                  <w:marLeft w:val="0"/>
                                  <w:marRight w:val="0"/>
                                  <w:marTop w:val="0"/>
                                  <w:marBottom w:val="0"/>
                                  <w:divBdr>
                                    <w:top w:val="none" w:sz="0" w:space="0" w:color="auto"/>
                                    <w:left w:val="none" w:sz="0" w:space="0" w:color="auto"/>
                                    <w:bottom w:val="none" w:sz="0" w:space="0" w:color="auto"/>
                                    <w:right w:val="none" w:sz="0" w:space="0" w:color="auto"/>
                                  </w:divBdr>
                                </w:div>
                              </w:divsChild>
                            </w:div>
                            <w:div w:id="1163668720">
                              <w:marLeft w:val="0"/>
                              <w:marRight w:val="2640"/>
                              <w:marTop w:val="0"/>
                              <w:marBottom w:val="360"/>
                              <w:divBdr>
                                <w:top w:val="none" w:sz="0" w:space="0" w:color="auto"/>
                                <w:left w:val="none" w:sz="0" w:space="0" w:color="auto"/>
                                <w:bottom w:val="none" w:sz="0" w:space="0" w:color="auto"/>
                                <w:right w:val="none" w:sz="0" w:space="0" w:color="auto"/>
                              </w:divBdr>
                              <w:divsChild>
                                <w:div w:id="369501589">
                                  <w:marLeft w:val="0"/>
                                  <w:marRight w:val="0"/>
                                  <w:marTop w:val="240"/>
                                  <w:marBottom w:val="0"/>
                                  <w:divBdr>
                                    <w:top w:val="none" w:sz="0" w:space="0" w:color="auto"/>
                                    <w:left w:val="none" w:sz="0" w:space="0" w:color="auto"/>
                                    <w:bottom w:val="none" w:sz="0" w:space="0" w:color="auto"/>
                                    <w:right w:val="none" w:sz="0" w:space="0" w:color="auto"/>
                                  </w:divBdr>
                                  <w:divsChild>
                                    <w:div w:id="1738627706">
                                      <w:marLeft w:val="240"/>
                                      <w:marRight w:val="0"/>
                                      <w:marTop w:val="0"/>
                                      <w:marBottom w:val="0"/>
                                      <w:divBdr>
                                        <w:top w:val="none" w:sz="0" w:space="0" w:color="auto"/>
                                        <w:left w:val="none" w:sz="0" w:space="0" w:color="auto"/>
                                        <w:bottom w:val="none" w:sz="0" w:space="0" w:color="auto"/>
                                        <w:right w:val="none" w:sz="0" w:space="0" w:color="auto"/>
                                      </w:divBdr>
                                    </w:div>
                                  </w:divsChild>
                                </w:div>
                                <w:div w:id="13054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1585">
                  <w:marLeft w:val="0"/>
                  <w:marRight w:val="0"/>
                  <w:marTop w:val="0"/>
                  <w:marBottom w:val="0"/>
                  <w:divBdr>
                    <w:top w:val="none" w:sz="0" w:space="0" w:color="auto"/>
                    <w:left w:val="none" w:sz="0" w:space="0" w:color="auto"/>
                    <w:bottom w:val="none" w:sz="0" w:space="0" w:color="auto"/>
                    <w:right w:val="none" w:sz="0" w:space="0" w:color="auto"/>
                  </w:divBdr>
                  <w:divsChild>
                    <w:div w:id="276184230">
                      <w:marLeft w:val="0"/>
                      <w:marRight w:val="0"/>
                      <w:marTop w:val="0"/>
                      <w:marBottom w:val="0"/>
                      <w:divBdr>
                        <w:top w:val="none" w:sz="0" w:space="0" w:color="auto"/>
                        <w:left w:val="none" w:sz="0" w:space="0" w:color="auto"/>
                        <w:bottom w:val="none" w:sz="0" w:space="0" w:color="auto"/>
                        <w:right w:val="none" w:sz="0" w:space="0" w:color="auto"/>
                      </w:divBdr>
                      <w:divsChild>
                        <w:div w:id="563024196">
                          <w:marLeft w:val="0"/>
                          <w:marRight w:val="0"/>
                          <w:marTop w:val="240"/>
                          <w:marBottom w:val="0"/>
                          <w:divBdr>
                            <w:top w:val="single" w:sz="6" w:space="0" w:color="666666"/>
                            <w:left w:val="single" w:sz="6" w:space="6" w:color="666666"/>
                            <w:bottom w:val="single" w:sz="6" w:space="6" w:color="666666"/>
                            <w:right w:val="single" w:sz="6" w:space="6" w:color="666666"/>
                          </w:divBdr>
                        </w:div>
                        <w:div w:id="799347387">
                          <w:marLeft w:val="240"/>
                          <w:marRight w:val="60"/>
                          <w:marTop w:val="0"/>
                          <w:marBottom w:val="0"/>
                          <w:divBdr>
                            <w:top w:val="none" w:sz="0" w:space="0" w:color="auto"/>
                            <w:left w:val="none" w:sz="0" w:space="0" w:color="auto"/>
                            <w:bottom w:val="single" w:sz="6" w:space="3" w:color="666666"/>
                            <w:right w:val="none" w:sz="0" w:space="0" w:color="auto"/>
                          </w:divBdr>
                          <w:divsChild>
                            <w:div w:id="1469858199">
                              <w:marLeft w:val="0"/>
                              <w:marRight w:val="2640"/>
                              <w:marTop w:val="0"/>
                              <w:marBottom w:val="360"/>
                              <w:divBdr>
                                <w:top w:val="none" w:sz="0" w:space="0" w:color="auto"/>
                                <w:left w:val="none" w:sz="0" w:space="0" w:color="auto"/>
                                <w:bottom w:val="none" w:sz="0" w:space="0" w:color="auto"/>
                                <w:right w:val="none" w:sz="0" w:space="0" w:color="auto"/>
                              </w:divBdr>
                              <w:divsChild>
                                <w:div w:id="1042709908">
                                  <w:marLeft w:val="0"/>
                                  <w:marRight w:val="0"/>
                                  <w:marTop w:val="240"/>
                                  <w:marBottom w:val="0"/>
                                  <w:divBdr>
                                    <w:top w:val="none" w:sz="0" w:space="0" w:color="auto"/>
                                    <w:left w:val="none" w:sz="0" w:space="0" w:color="auto"/>
                                    <w:bottom w:val="none" w:sz="0" w:space="0" w:color="auto"/>
                                    <w:right w:val="none" w:sz="0" w:space="0" w:color="auto"/>
                                  </w:divBdr>
                                  <w:divsChild>
                                    <w:div w:id="2024936271">
                                      <w:marLeft w:val="240"/>
                                      <w:marRight w:val="0"/>
                                      <w:marTop w:val="0"/>
                                      <w:marBottom w:val="0"/>
                                      <w:divBdr>
                                        <w:top w:val="none" w:sz="0" w:space="0" w:color="auto"/>
                                        <w:left w:val="none" w:sz="0" w:space="0" w:color="auto"/>
                                        <w:bottom w:val="none" w:sz="0" w:space="0" w:color="auto"/>
                                        <w:right w:val="none" w:sz="0" w:space="0" w:color="auto"/>
                                      </w:divBdr>
                                    </w:div>
                                  </w:divsChild>
                                </w:div>
                                <w:div w:id="1137453388">
                                  <w:marLeft w:val="0"/>
                                  <w:marRight w:val="0"/>
                                  <w:marTop w:val="0"/>
                                  <w:marBottom w:val="0"/>
                                  <w:divBdr>
                                    <w:top w:val="none" w:sz="0" w:space="0" w:color="auto"/>
                                    <w:left w:val="none" w:sz="0" w:space="0" w:color="auto"/>
                                    <w:bottom w:val="none" w:sz="0" w:space="0" w:color="auto"/>
                                    <w:right w:val="none" w:sz="0" w:space="0" w:color="auto"/>
                                  </w:divBdr>
                                </w:div>
                              </w:divsChild>
                            </w:div>
                            <w:div w:id="2067333945">
                              <w:marLeft w:val="0"/>
                              <w:marRight w:val="2640"/>
                              <w:marTop w:val="0"/>
                              <w:marBottom w:val="360"/>
                              <w:divBdr>
                                <w:top w:val="none" w:sz="0" w:space="0" w:color="auto"/>
                                <w:left w:val="none" w:sz="0" w:space="0" w:color="auto"/>
                                <w:bottom w:val="none" w:sz="0" w:space="0" w:color="auto"/>
                                <w:right w:val="none" w:sz="0" w:space="0" w:color="auto"/>
                              </w:divBdr>
                              <w:divsChild>
                                <w:div w:id="575944984">
                                  <w:marLeft w:val="0"/>
                                  <w:marRight w:val="0"/>
                                  <w:marTop w:val="240"/>
                                  <w:marBottom w:val="0"/>
                                  <w:divBdr>
                                    <w:top w:val="none" w:sz="0" w:space="0" w:color="auto"/>
                                    <w:left w:val="none" w:sz="0" w:space="0" w:color="auto"/>
                                    <w:bottom w:val="none" w:sz="0" w:space="0" w:color="auto"/>
                                    <w:right w:val="none" w:sz="0" w:space="0" w:color="auto"/>
                                  </w:divBdr>
                                  <w:divsChild>
                                    <w:div w:id="1494641977">
                                      <w:marLeft w:val="0"/>
                                      <w:marRight w:val="0"/>
                                      <w:marTop w:val="0"/>
                                      <w:marBottom w:val="0"/>
                                      <w:divBdr>
                                        <w:top w:val="none" w:sz="0" w:space="0" w:color="auto"/>
                                        <w:left w:val="none" w:sz="0" w:space="0" w:color="auto"/>
                                        <w:bottom w:val="none" w:sz="0" w:space="0" w:color="auto"/>
                                        <w:right w:val="none" w:sz="0" w:space="0" w:color="auto"/>
                                      </w:divBdr>
                                    </w:div>
                                    <w:div w:id="1297029096">
                                      <w:marLeft w:val="240"/>
                                      <w:marRight w:val="0"/>
                                      <w:marTop w:val="0"/>
                                      <w:marBottom w:val="0"/>
                                      <w:divBdr>
                                        <w:top w:val="none" w:sz="0" w:space="0" w:color="auto"/>
                                        <w:left w:val="none" w:sz="0" w:space="0" w:color="auto"/>
                                        <w:bottom w:val="none" w:sz="0" w:space="0" w:color="auto"/>
                                        <w:right w:val="none" w:sz="0" w:space="0" w:color="auto"/>
                                      </w:divBdr>
                                    </w:div>
                                  </w:divsChild>
                                </w:div>
                                <w:div w:id="2034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9046">
                          <w:marLeft w:val="240"/>
                          <w:marRight w:val="60"/>
                          <w:marTop w:val="0"/>
                          <w:marBottom w:val="0"/>
                          <w:divBdr>
                            <w:top w:val="none" w:sz="0" w:space="0" w:color="auto"/>
                            <w:left w:val="none" w:sz="0" w:space="0" w:color="auto"/>
                            <w:bottom w:val="single" w:sz="6" w:space="3" w:color="666666"/>
                            <w:right w:val="none" w:sz="0" w:space="0" w:color="auto"/>
                          </w:divBdr>
                          <w:divsChild>
                            <w:div w:id="1126312654">
                              <w:marLeft w:val="0"/>
                              <w:marRight w:val="2640"/>
                              <w:marTop w:val="0"/>
                              <w:marBottom w:val="360"/>
                              <w:divBdr>
                                <w:top w:val="none" w:sz="0" w:space="0" w:color="auto"/>
                                <w:left w:val="none" w:sz="0" w:space="0" w:color="auto"/>
                                <w:bottom w:val="none" w:sz="0" w:space="0" w:color="auto"/>
                                <w:right w:val="none" w:sz="0" w:space="0" w:color="auto"/>
                              </w:divBdr>
                              <w:divsChild>
                                <w:div w:id="306905575">
                                  <w:marLeft w:val="0"/>
                                  <w:marRight w:val="0"/>
                                  <w:marTop w:val="240"/>
                                  <w:marBottom w:val="0"/>
                                  <w:divBdr>
                                    <w:top w:val="none" w:sz="0" w:space="0" w:color="auto"/>
                                    <w:left w:val="none" w:sz="0" w:space="0" w:color="auto"/>
                                    <w:bottom w:val="none" w:sz="0" w:space="0" w:color="auto"/>
                                    <w:right w:val="none" w:sz="0" w:space="0" w:color="auto"/>
                                  </w:divBdr>
                                </w:div>
                                <w:div w:id="1925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5829">
                      <w:marLeft w:val="0"/>
                      <w:marRight w:val="0"/>
                      <w:marTop w:val="0"/>
                      <w:marBottom w:val="0"/>
                      <w:divBdr>
                        <w:top w:val="none" w:sz="0" w:space="0" w:color="auto"/>
                        <w:left w:val="none" w:sz="0" w:space="0" w:color="auto"/>
                        <w:bottom w:val="none" w:sz="0" w:space="0" w:color="auto"/>
                        <w:right w:val="none" w:sz="0" w:space="0" w:color="auto"/>
                      </w:divBdr>
                      <w:divsChild>
                        <w:div w:id="1432165648">
                          <w:marLeft w:val="0"/>
                          <w:marRight w:val="0"/>
                          <w:marTop w:val="240"/>
                          <w:marBottom w:val="0"/>
                          <w:divBdr>
                            <w:top w:val="single" w:sz="6" w:space="0" w:color="666666"/>
                            <w:left w:val="single" w:sz="6" w:space="6" w:color="666666"/>
                            <w:bottom w:val="single" w:sz="6" w:space="6" w:color="666666"/>
                            <w:right w:val="single" w:sz="6" w:space="6" w:color="666666"/>
                          </w:divBdr>
                        </w:div>
                        <w:div w:id="852458691">
                          <w:marLeft w:val="240"/>
                          <w:marRight w:val="60"/>
                          <w:marTop w:val="0"/>
                          <w:marBottom w:val="0"/>
                          <w:divBdr>
                            <w:top w:val="none" w:sz="0" w:space="0" w:color="auto"/>
                            <w:left w:val="none" w:sz="0" w:space="0" w:color="auto"/>
                            <w:bottom w:val="single" w:sz="6" w:space="3" w:color="666666"/>
                            <w:right w:val="none" w:sz="0" w:space="0" w:color="auto"/>
                          </w:divBdr>
                          <w:divsChild>
                            <w:div w:id="1026446506">
                              <w:marLeft w:val="0"/>
                              <w:marRight w:val="2640"/>
                              <w:marTop w:val="0"/>
                              <w:marBottom w:val="360"/>
                              <w:divBdr>
                                <w:top w:val="none" w:sz="0" w:space="0" w:color="auto"/>
                                <w:left w:val="none" w:sz="0" w:space="0" w:color="auto"/>
                                <w:bottom w:val="none" w:sz="0" w:space="0" w:color="auto"/>
                                <w:right w:val="none" w:sz="0" w:space="0" w:color="auto"/>
                              </w:divBdr>
                              <w:divsChild>
                                <w:div w:id="1965504555">
                                  <w:marLeft w:val="0"/>
                                  <w:marRight w:val="0"/>
                                  <w:marTop w:val="240"/>
                                  <w:marBottom w:val="0"/>
                                  <w:divBdr>
                                    <w:top w:val="none" w:sz="0" w:space="0" w:color="auto"/>
                                    <w:left w:val="none" w:sz="0" w:space="0" w:color="auto"/>
                                    <w:bottom w:val="none" w:sz="0" w:space="0" w:color="auto"/>
                                    <w:right w:val="none" w:sz="0" w:space="0" w:color="auto"/>
                                  </w:divBdr>
                                  <w:divsChild>
                                    <w:div w:id="565453489">
                                      <w:marLeft w:val="240"/>
                                      <w:marRight w:val="0"/>
                                      <w:marTop w:val="0"/>
                                      <w:marBottom w:val="0"/>
                                      <w:divBdr>
                                        <w:top w:val="none" w:sz="0" w:space="0" w:color="auto"/>
                                        <w:left w:val="none" w:sz="0" w:space="0" w:color="auto"/>
                                        <w:bottom w:val="none" w:sz="0" w:space="0" w:color="auto"/>
                                        <w:right w:val="none" w:sz="0" w:space="0" w:color="auto"/>
                                      </w:divBdr>
                                    </w:div>
                                  </w:divsChild>
                                </w:div>
                                <w:div w:id="1502545478">
                                  <w:marLeft w:val="0"/>
                                  <w:marRight w:val="0"/>
                                  <w:marTop w:val="0"/>
                                  <w:marBottom w:val="0"/>
                                  <w:divBdr>
                                    <w:top w:val="none" w:sz="0" w:space="0" w:color="auto"/>
                                    <w:left w:val="none" w:sz="0" w:space="0" w:color="auto"/>
                                    <w:bottom w:val="none" w:sz="0" w:space="0" w:color="auto"/>
                                    <w:right w:val="none" w:sz="0" w:space="0" w:color="auto"/>
                                  </w:divBdr>
                                </w:div>
                              </w:divsChild>
                            </w:div>
                            <w:div w:id="85469028">
                              <w:marLeft w:val="0"/>
                              <w:marRight w:val="2640"/>
                              <w:marTop w:val="0"/>
                              <w:marBottom w:val="360"/>
                              <w:divBdr>
                                <w:top w:val="none" w:sz="0" w:space="0" w:color="auto"/>
                                <w:left w:val="none" w:sz="0" w:space="0" w:color="auto"/>
                                <w:bottom w:val="none" w:sz="0" w:space="0" w:color="auto"/>
                                <w:right w:val="none" w:sz="0" w:space="0" w:color="auto"/>
                              </w:divBdr>
                              <w:divsChild>
                                <w:div w:id="875191515">
                                  <w:marLeft w:val="0"/>
                                  <w:marRight w:val="0"/>
                                  <w:marTop w:val="240"/>
                                  <w:marBottom w:val="0"/>
                                  <w:divBdr>
                                    <w:top w:val="none" w:sz="0" w:space="0" w:color="auto"/>
                                    <w:left w:val="none" w:sz="0" w:space="0" w:color="auto"/>
                                    <w:bottom w:val="none" w:sz="0" w:space="0" w:color="auto"/>
                                    <w:right w:val="none" w:sz="0" w:space="0" w:color="auto"/>
                                  </w:divBdr>
                                  <w:divsChild>
                                    <w:div w:id="1991933382">
                                      <w:marLeft w:val="240"/>
                                      <w:marRight w:val="0"/>
                                      <w:marTop w:val="0"/>
                                      <w:marBottom w:val="0"/>
                                      <w:divBdr>
                                        <w:top w:val="none" w:sz="0" w:space="0" w:color="auto"/>
                                        <w:left w:val="none" w:sz="0" w:space="0" w:color="auto"/>
                                        <w:bottom w:val="none" w:sz="0" w:space="0" w:color="auto"/>
                                        <w:right w:val="none" w:sz="0" w:space="0" w:color="auto"/>
                                      </w:divBdr>
                                    </w:div>
                                  </w:divsChild>
                                </w:div>
                                <w:div w:id="1317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5674">
                          <w:marLeft w:val="240"/>
                          <w:marRight w:val="60"/>
                          <w:marTop w:val="0"/>
                          <w:marBottom w:val="0"/>
                          <w:divBdr>
                            <w:top w:val="none" w:sz="0" w:space="0" w:color="auto"/>
                            <w:left w:val="none" w:sz="0" w:space="0" w:color="auto"/>
                            <w:bottom w:val="single" w:sz="6" w:space="3" w:color="666666"/>
                            <w:right w:val="none" w:sz="0" w:space="0" w:color="auto"/>
                          </w:divBdr>
                          <w:divsChild>
                            <w:div w:id="1123377232">
                              <w:marLeft w:val="0"/>
                              <w:marRight w:val="2640"/>
                              <w:marTop w:val="0"/>
                              <w:marBottom w:val="360"/>
                              <w:divBdr>
                                <w:top w:val="none" w:sz="0" w:space="0" w:color="auto"/>
                                <w:left w:val="none" w:sz="0" w:space="0" w:color="auto"/>
                                <w:bottom w:val="none" w:sz="0" w:space="0" w:color="auto"/>
                                <w:right w:val="none" w:sz="0" w:space="0" w:color="auto"/>
                              </w:divBdr>
                              <w:divsChild>
                                <w:div w:id="1790588750">
                                  <w:marLeft w:val="0"/>
                                  <w:marRight w:val="0"/>
                                  <w:marTop w:val="240"/>
                                  <w:marBottom w:val="0"/>
                                  <w:divBdr>
                                    <w:top w:val="none" w:sz="0" w:space="0" w:color="auto"/>
                                    <w:left w:val="none" w:sz="0" w:space="0" w:color="auto"/>
                                    <w:bottom w:val="none" w:sz="0" w:space="0" w:color="auto"/>
                                    <w:right w:val="none" w:sz="0" w:space="0" w:color="auto"/>
                                  </w:divBdr>
                                </w:div>
                                <w:div w:id="1140075695">
                                  <w:marLeft w:val="0"/>
                                  <w:marRight w:val="0"/>
                                  <w:marTop w:val="0"/>
                                  <w:marBottom w:val="0"/>
                                  <w:divBdr>
                                    <w:top w:val="none" w:sz="0" w:space="0" w:color="auto"/>
                                    <w:left w:val="none" w:sz="0" w:space="0" w:color="auto"/>
                                    <w:bottom w:val="none" w:sz="0" w:space="0" w:color="auto"/>
                                    <w:right w:val="none" w:sz="0" w:space="0" w:color="auto"/>
                                  </w:divBdr>
                                </w:div>
                              </w:divsChild>
                            </w:div>
                            <w:div w:id="876745996">
                              <w:marLeft w:val="0"/>
                              <w:marRight w:val="2640"/>
                              <w:marTop w:val="0"/>
                              <w:marBottom w:val="360"/>
                              <w:divBdr>
                                <w:top w:val="none" w:sz="0" w:space="0" w:color="auto"/>
                                <w:left w:val="none" w:sz="0" w:space="0" w:color="auto"/>
                                <w:bottom w:val="none" w:sz="0" w:space="0" w:color="auto"/>
                                <w:right w:val="none" w:sz="0" w:space="0" w:color="auto"/>
                              </w:divBdr>
                              <w:divsChild>
                                <w:div w:id="82650951">
                                  <w:marLeft w:val="0"/>
                                  <w:marRight w:val="0"/>
                                  <w:marTop w:val="240"/>
                                  <w:marBottom w:val="0"/>
                                  <w:divBdr>
                                    <w:top w:val="none" w:sz="0" w:space="0" w:color="auto"/>
                                    <w:left w:val="none" w:sz="0" w:space="0" w:color="auto"/>
                                    <w:bottom w:val="none" w:sz="0" w:space="0" w:color="auto"/>
                                    <w:right w:val="none" w:sz="0" w:space="0" w:color="auto"/>
                                  </w:divBdr>
                                </w:div>
                                <w:div w:id="1497459027">
                                  <w:marLeft w:val="0"/>
                                  <w:marRight w:val="0"/>
                                  <w:marTop w:val="0"/>
                                  <w:marBottom w:val="0"/>
                                  <w:divBdr>
                                    <w:top w:val="none" w:sz="0" w:space="0" w:color="auto"/>
                                    <w:left w:val="none" w:sz="0" w:space="0" w:color="auto"/>
                                    <w:bottom w:val="none" w:sz="0" w:space="0" w:color="auto"/>
                                    <w:right w:val="none" w:sz="0" w:space="0" w:color="auto"/>
                                  </w:divBdr>
                                </w:div>
                              </w:divsChild>
                            </w:div>
                            <w:div w:id="997155197">
                              <w:marLeft w:val="0"/>
                              <w:marRight w:val="2640"/>
                              <w:marTop w:val="0"/>
                              <w:marBottom w:val="360"/>
                              <w:divBdr>
                                <w:top w:val="none" w:sz="0" w:space="0" w:color="auto"/>
                                <w:left w:val="none" w:sz="0" w:space="0" w:color="auto"/>
                                <w:bottom w:val="none" w:sz="0" w:space="0" w:color="auto"/>
                                <w:right w:val="none" w:sz="0" w:space="0" w:color="auto"/>
                              </w:divBdr>
                              <w:divsChild>
                                <w:div w:id="1905212713">
                                  <w:marLeft w:val="0"/>
                                  <w:marRight w:val="0"/>
                                  <w:marTop w:val="240"/>
                                  <w:marBottom w:val="0"/>
                                  <w:divBdr>
                                    <w:top w:val="none" w:sz="0" w:space="0" w:color="auto"/>
                                    <w:left w:val="none" w:sz="0" w:space="0" w:color="auto"/>
                                    <w:bottom w:val="none" w:sz="0" w:space="0" w:color="auto"/>
                                    <w:right w:val="none" w:sz="0" w:space="0" w:color="auto"/>
                                  </w:divBdr>
                                </w:div>
                                <w:div w:id="19527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96">
                      <w:marLeft w:val="0"/>
                      <w:marRight w:val="0"/>
                      <w:marTop w:val="0"/>
                      <w:marBottom w:val="0"/>
                      <w:divBdr>
                        <w:top w:val="none" w:sz="0" w:space="0" w:color="auto"/>
                        <w:left w:val="none" w:sz="0" w:space="0" w:color="auto"/>
                        <w:bottom w:val="none" w:sz="0" w:space="0" w:color="auto"/>
                        <w:right w:val="none" w:sz="0" w:space="0" w:color="auto"/>
                      </w:divBdr>
                      <w:divsChild>
                        <w:div w:id="1775393355">
                          <w:marLeft w:val="0"/>
                          <w:marRight w:val="0"/>
                          <w:marTop w:val="240"/>
                          <w:marBottom w:val="0"/>
                          <w:divBdr>
                            <w:top w:val="single" w:sz="6" w:space="0" w:color="666666"/>
                            <w:left w:val="single" w:sz="6" w:space="6" w:color="666666"/>
                            <w:bottom w:val="single" w:sz="6" w:space="6" w:color="666666"/>
                            <w:right w:val="single" w:sz="6" w:space="6" w:color="666666"/>
                          </w:divBdr>
                        </w:div>
                        <w:div w:id="884408753">
                          <w:marLeft w:val="240"/>
                          <w:marRight w:val="60"/>
                          <w:marTop w:val="0"/>
                          <w:marBottom w:val="0"/>
                          <w:divBdr>
                            <w:top w:val="none" w:sz="0" w:space="0" w:color="auto"/>
                            <w:left w:val="none" w:sz="0" w:space="0" w:color="auto"/>
                            <w:bottom w:val="single" w:sz="6" w:space="3" w:color="666666"/>
                            <w:right w:val="none" w:sz="0" w:space="0" w:color="auto"/>
                          </w:divBdr>
                          <w:divsChild>
                            <w:div w:id="1190988899">
                              <w:marLeft w:val="0"/>
                              <w:marRight w:val="2640"/>
                              <w:marTop w:val="0"/>
                              <w:marBottom w:val="360"/>
                              <w:divBdr>
                                <w:top w:val="none" w:sz="0" w:space="0" w:color="auto"/>
                                <w:left w:val="none" w:sz="0" w:space="0" w:color="auto"/>
                                <w:bottom w:val="none" w:sz="0" w:space="0" w:color="auto"/>
                                <w:right w:val="none" w:sz="0" w:space="0" w:color="auto"/>
                              </w:divBdr>
                              <w:divsChild>
                                <w:div w:id="688874151">
                                  <w:marLeft w:val="0"/>
                                  <w:marRight w:val="0"/>
                                  <w:marTop w:val="240"/>
                                  <w:marBottom w:val="0"/>
                                  <w:divBdr>
                                    <w:top w:val="none" w:sz="0" w:space="0" w:color="auto"/>
                                    <w:left w:val="none" w:sz="0" w:space="0" w:color="auto"/>
                                    <w:bottom w:val="none" w:sz="0" w:space="0" w:color="auto"/>
                                    <w:right w:val="none" w:sz="0" w:space="0" w:color="auto"/>
                                  </w:divBdr>
                                  <w:divsChild>
                                    <w:div w:id="226497905">
                                      <w:marLeft w:val="240"/>
                                      <w:marRight w:val="0"/>
                                      <w:marTop w:val="0"/>
                                      <w:marBottom w:val="0"/>
                                      <w:divBdr>
                                        <w:top w:val="none" w:sz="0" w:space="0" w:color="auto"/>
                                        <w:left w:val="none" w:sz="0" w:space="0" w:color="auto"/>
                                        <w:bottom w:val="none" w:sz="0" w:space="0" w:color="auto"/>
                                        <w:right w:val="none" w:sz="0" w:space="0" w:color="auto"/>
                                      </w:divBdr>
                                    </w:div>
                                  </w:divsChild>
                                </w:div>
                                <w:div w:id="986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2917">
                          <w:marLeft w:val="240"/>
                          <w:marRight w:val="60"/>
                          <w:marTop w:val="0"/>
                          <w:marBottom w:val="0"/>
                          <w:divBdr>
                            <w:top w:val="none" w:sz="0" w:space="0" w:color="auto"/>
                            <w:left w:val="none" w:sz="0" w:space="0" w:color="auto"/>
                            <w:bottom w:val="single" w:sz="6" w:space="3" w:color="666666"/>
                            <w:right w:val="none" w:sz="0" w:space="0" w:color="auto"/>
                          </w:divBdr>
                          <w:divsChild>
                            <w:div w:id="1007710320">
                              <w:marLeft w:val="0"/>
                              <w:marRight w:val="2640"/>
                              <w:marTop w:val="0"/>
                              <w:marBottom w:val="360"/>
                              <w:divBdr>
                                <w:top w:val="none" w:sz="0" w:space="0" w:color="auto"/>
                                <w:left w:val="none" w:sz="0" w:space="0" w:color="auto"/>
                                <w:bottom w:val="none" w:sz="0" w:space="0" w:color="auto"/>
                                <w:right w:val="none" w:sz="0" w:space="0" w:color="auto"/>
                              </w:divBdr>
                              <w:divsChild>
                                <w:div w:id="1819103736">
                                  <w:marLeft w:val="0"/>
                                  <w:marRight w:val="0"/>
                                  <w:marTop w:val="240"/>
                                  <w:marBottom w:val="0"/>
                                  <w:divBdr>
                                    <w:top w:val="none" w:sz="0" w:space="0" w:color="auto"/>
                                    <w:left w:val="none" w:sz="0" w:space="0" w:color="auto"/>
                                    <w:bottom w:val="none" w:sz="0" w:space="0" w:color="auto"/>
                                    <w:right w:val="none" w:sz="0" w:space="0" w:color="auto"/>
                                  </w:divBdr>
                                </w:div>
                                <w:div w:id="6973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21969">
                      <w:marLeft w:val="0"/>
                      <w:marRight w:val="0"/>
                      <w:marTop w:val="0"/>
                      <w:marBottom w:val="0"/>
                      <w:divBdr>
                        <w:top w:val="none" w:sz="0" w:space="0" w:color="auto"/>
                        <w:left w:val="none" w:sz="0" w:space="0" w:color="auto"/>
                        <w:bottom w:val="none" w:sz="0" w:space="0" w:color="auto"/>
                        <w:right w:val="none" w:sz="0" w:space="0" w:color="auto"/>
                      </w:divBdr>
                      <w:divsChild>
                        <w:div w:id="1732849798">
                          <w:marLeft w:val="0"/>
                          <w:marRight w:val="0"/>
                          <w:marTop w:val="240"/>
                          <w:marBottom w:val="0"/>
                          <w:divBdr>
                            <w:top w:val="single" w:sz="6" w:space="0" w:color="666666"/>
                            <w:left w:val="single" w:sz="6" w:space="6" w:color="666666"/>
                            <w:bottom w:val="single" w:sz="6" w:space="6" w:color="666666"/>
                            <w:right w:val="single" w:sz="6" w:space="6" w:color="666666"/>
                          </w:divBdr>
                        </w:div>
                        <w:div w:id="1369456230">
                          <w:marLeft w:val="240"/>
                          <w:marRight w:val="60"/>
                          <w:marTop w:val="0"/>
                          <w:marBottom w:val="0"/>
                          <w:divBdr>
                            <w:top w:val="none" w:sz="0" w:space="0" w:color="auto"/>
                            <w:left w:val="none" w:sz="0" w:space="0" w:color="auto"/>
                            <w:bottom w:val="single" w:sz="6" w:space="3" w:color="666666"/>
                            <w:right w:val="none" w:sz="0" w:space="0" w:color="auto"/>
                          </w:divBdr>
                          <w:divsChild>
                            <w:div w:id="419984084">
                              <w:marLeft w:val="0"/>
                              <w:marRight w:val="2640"/>
                              <w:marTop w:val="0"/>
                              <w:marBottom w:val="360"/>
                              <w:divBdr>
                                <w:top w:val="none" w:sz="0" w:space="0" w:color="auto"/>
                                <w:left w:val="none" w:sz="0" w:space="0" w:color="auto"/>
                                <w:bottom w:val="none" w:sz="0" w:space="0" w:color="auto"/>
                                <w:right w:val="none" w:sz="0" w:space="0" w:color="auto"/>
                              </w:divBdr>
                              <w:divsChild>
                                <w:div w:id="450904943">
                                  <w:marLeft w:val="0"/>
                                  <w:marRight w:val="0"/>
                                  <w:marTop w:val="240"/>
                                  <w:marBottom w:val="0"/>
                                  <w:divBdr>
                                    <w:top w:val="none" w:sz="0" w:space="0" w:color="auto"/>
                                    <w:left w:val="none" w:sz="0" w:space="0" w:color="auto"/>
                                    <w:bottom w:val="none" w:sz="0" w:space="0" w:color="auto"/>
                                    <w:right w:val="none" w:sz="0" w:space="0" w:color="auto"/>
                                  </w:divBdr>
                                </w:div>
                                <w:div w:id="332220001">
                                  <w:marLeft w:val="0"/>
                                  <w:marRight w:val="0"/>
                                  <w:marTop w:val="0"/>
                                  <w:marBottom w:val="0"/>
                                  <w:divBdr>
                                    <w:top w:val="none" w:sz="0" w:space="0" w:color="auto"/>
                                    <w:left w:val="none" w:sz="0" w:space="0" w:color="auto"/>
                                    <w:bottom w:val="none" w:sz="0" w:space="0" w:color="auto"/>
                                    <w:right w:val="none" w:sz="0" w:space="0" w:color="auto"/>
                                  </w:divBdr>
                                </w:div>
                              </w:divsChild>
                            </w:div>
                            <w:div w:id="1697926094">
                              <w:marLeft w:val="0"/>
                              <w:marRight w:val="2640"/>
                              <w:marTop w:val="0"/>
                              <w:marBottom w:val="360"/>
                              <w:divBdr>
                                <w:top w:val="none" w:sz="0" w:space="0" w:color="auto"/>
                                <w:left w:val="none" w:sz="0" w:space="0" w:color="auto"/>
                                <w:bottom w:val="none" w:sz="0" w:space="0" w:color="auto"/>
                                <w:right w:val="none" w:sz="0" w:space="0" w:color="auto"/>
                              </w:divBdr>
                              <w:divsChild>
                                <w:div w:id="1214197342">
                                  <w:marLeft w:val="0"/>
                                  <w:marRight w:val="0"/>
                                  <w:marTop w:val="240"/>
                                  <w:marBottom w:val="0"/>
                                  <w:divBdr>
                                    <w:top w:val="none" w:sz="0" w:space="0" w:color="auto"/>
                                    <w:left w:val="none" w:sz="0" w:space="0" w:color="auto"/>
                                    <w:bottom w:val="none" w:sz="0" w:space="0" w:color="auto"/>
                                    <w:right w:val="none" w:sz="0" w:space="0" w:color="auto"/>
                                  </w:divBdr>
                                </w:div>
                                <w:div w:id="1386484229">
                                  <w:marLeft w:val="0"/>
                                  <w:marRight w:val="0"/>
                                  <w:marTop w:val="0"/>
                                  <w:marBottom w:val="0"/>
                                  <w:divBdr>
                                    <w:top w:val="none" w:sz="0" w:space="0" w:color="auto"/>
                                    <w:left w:val="none" w:sz="0" w:space="0" w:color="auto"/>
                                    <w:bottom w:val="none" w:sz="0" w:space="0" w:color="auto"/>
                                    <w:right w:val="none" w:sz="0" w:space="0" w:color="auto"/>
                                  </w:divBdr>
                                </w:div>
                              </w:divsChild>
                            </w:div>
                            <w:div w:id="1038241558">
                              <w:marLeft w:val="0"/>
                              <w:marRight w:val="2640"/>
                              <w:marTop w:val="0"/>
                              <w:marBottom w:val="360"/>
                              <w:divBdr>
                                <w:top w:val="none" w:sz="0" w:space="0" w:color="auto"/>
                                <w:left w:val="none" w:sz="0" w:space="0" w:color="auto"/>
                                <w:bottom w:val="none" w:sz="0" w:space="0" w:color="auto"/>
                                <w:right w:val="none" w:sz="0" w:space="0" w:color="auto"/>
                              </w:divBdr>
                              <w:divsChild>
                                <w:div w:id="1066297564">
                                  <w:marLeft w:val="0"/>
                                  <w:marRight w:val="0"/>
                                  <w:marTop w:val="240"/>
                                  <w:marBottom w:val="0"/>
                                  <w:divBdr>
                                    <w:top w:val="none" w:sz="0" w:space="0" w:color="auto"/>
                                    <w:left w:val="none" w:sz="0" w:space="0" w:color="auto"/>
                                    <w:bottom w:val="none" w:sz="0" w:space="0" w:color="auto"/>
                                    <w:right w:val="none" w:sz="0" w:space="0" w:color="auto"/>
                                  </w:divBdr>
                                </w:div>
                                <w:div w:id="1448499685">
                                  <w:marLeft w:val="0"/>
                                  <w:marRight w:val="0"/>
                                  <w:marTop w:val="0"/>
                                  <w:marBottom w:val="0"/>
                                  <w:divBdr>
                                    <w:top w:val="none" w:sz="0" w:space="0" w:color="auto"/>
                                    <w:left w:val="none" w:sz="0" w:space="0" w:color="auto"/>
                                    <w:bottom w:val="none" w:sz="0" w:space="0" w:color="auto"/>
                                    <w:right w:val="none" w:sz="0" w:space="0" w:color="auto"/>
                                  </w:divBdr>
                                </w:div>
                              </w:divsChild>
                            </w:div>
                            <w:div w:id="2067559531">
                              <w:marLeft w:val="0"/>
                              <w:marRight w:val="2640"/>
                              <w:marTop w:val="0"/>
                              <w:marBottom w:val="360"/>
                              <w:divBdr>
                                <w:top w:val="none" w:sz="0" w:space="0" w:color="auto"/>
                                <w:left w:val="none" w:sz="0" w:space="0" w:color="auto"/>
                                <w:bottom w:val="none" w:sz="0" w:space="0" w:color="auto"/>
                                <w:right w:val="none" w:sz="0" w:space="0" w:color="auto"/>
                              </w:divBdr>
                              <w:divsChild>
                                <w:div w:id="805128182">
                                  <w:marLeft w:val="0"/>
                                  <w:marRight w:val="0"/>
                                  <w:marTop w:val="240"/>
                                  <w:marBottom w:val="0"/>
                                  <w:divBdr>
                                    <w:top w:val="none" w:sz="0" w:space="0" w:color="auto"/>
                                    <w:left w:val="none" w:sz="0" w:space="0" w:color="auto"/>
                                    <w:bottom w:val="none" w:sz="0" w:space="0" w:color="auto"/>
                                    <w:right w:val="none" w:sz="0" w:space="0" w:color="auto"/>
                                  </w:divBdr>
                                </w:div>
                                <w:div w:id="1251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337">
                          <w:marLeft w:val="240"/>
                          <w:marRight w:val="60"/>
                          <w:marTop w:val="0"/>
                          <w:marBottom w:val="0"/>
                          <w:divBdr>
                            <w:top w:val="none" w:sz="0" w:space="0" w:color="auto"/>
                            <w:left w:val="none" w:sz="0" w:space="0" w:color="auto"/>
                            <w:bottom w:val="single" w:sz="6" w:space="3" w:color="666666"/>
                            <w:right w:val="none" w:sz="0" w:space="0" w:color="auto"/>
                          </w:divBdr>
                          <w:divsChild>
                            <w:div w:id="1611090389">
                              <w:marLeft w:val="0"/>
                              <w:marRight w:val="2640"/>
                              <w:marTop w:val="0"/>
                              <w:marBottom w:val="360"/>
                              <w:divBdr>
                                <w:top w:val="none" w:sz="0" w:space="0" w:color="auto"/>
                                <w:left w:val="none" w:sz="0" w:space="0" w:color="auto"/>
                                <w:bottom w:val="none" w:sz="0" w:space="0" w:color="auto"/>
                                <w:right w:val="none" w:sz="0" w:space="0" w:color="auto"/>
                              </w:divBdr>
                              <w:divsChild>
                                <w:div w:id="1800293502">
                                  <w:marLeft w:val="0"/>
                                  <w:marRight w:val="0"/>
                                  <w:marTop w:val="240"/>
                                  <w:marBottom w:val="0"/>
                                  <w:divBdr>
                                    <w:top w:val="none" w:sz="0" w:space="0" w:color="auto"/>
                                    <w:left w:val="none" w:sz="0" w:space="0" w:color="auto"/>
                                    <w:bottom w:val="none" w:sz="0" w:space="0" w:color="auto"/>
                                    <w:right w:val="none" w:sz="0" w:space="0" w:color="auto"/>
                                  </w:divBdr>
                                </w:div>
                                <w:div w:id="302471193">
                                  <w:marLeft w:val="0"/>
                                  <w:marRight w:val="0"/>
                                  <w:marTop w:val="0"/>
                                  <w:marBottom w:val="0"/>
                                  <w:divBdr>
                                    <w:top w:val="none" w:sz="0" w:space="0" w:color="auto"/>
                                    <w:left w:val="none" w:sz="0" w:space="0" w:color="auto"/>
                                    <w:bottom w:val="none" w:sz="0" w:space="0" w:color="auto"/>
                                    <w:right w:val="none" w:sz="0" w:space="0" w:color="auto"/>
                                  </w:divBdr>
                                </w:div>
                              </w:divsChild>
                            </w:div>
                            <w:div w:id="875317055">
                              <w:marLeft w:val="0"/>
                              <w:marRight w:val="2640"/>
                              <w:marTop w:val="0"/>
                              <w:marBottom w:val="360"/>
                              <w:divBdr>
                                <w:top w:val="none" w:sz="0" w:space="0" w:color="auto"/>
                                <w:left w:val="none" w:sz="0" w:space="0" w:color="auto"/>
                                <w:bottom w:val="none" w:sz="0" w:space="0" w:color="auto"/>
                                <w:right w:val="none" w:sz="0" w:space="0" w:color="auto"/>
                              </w:divBdr>
                              <w:divsChild>
                                <w:div w:id="363798226">
                                  <w:marLeft w:val="0"/>
                                  <w:marRight w:val="0"/>
                                  <w:marTop w:val="240"/>
                                  <w:marBottom w:val="0"/>
                                  <w:divBdr>
                                    <w:top w:val="none" w:sz="0" w:space="0" w:color="auto"/>
                                    <w:left w:val="none" w:sz="0" w:space="0" w:color="auto"/>
                                    <w:bottom w:val="none" w:sz="0" w:space="0" w:color="auto"/>
                                    <w:right w:val="none" w:sz="0" w:space="0" w:color="auto"/>
                                  </w:divBdr>
                                </w:div>
                                <w:div w:id="1888831204">
                                  <w:marLeft w:val="0"/>
                                  <w:marRight w:val="0"/>
                                  <w:marTop w:val="0"/>
                                  <w:marBottom w:val="0"/>
                                  <w:divBdr>
                                    <w:top w:val="none" w:sz="0" w:space="0" w:color="auto"/>
                                    <w:left w:val="none" w:sz="0" w:space="0" w:color="auto"/>
                                    <w:bottom w:val="none" w:sz="0" w:space="0" w:color="auto"/>
                                    <w:right w:val="none" w:sz="0" w:space="0" w:color="auto"/>
                                  </w:divBdr>
                                </w:div>
                              </w:divsChild>
                            </w:div>
                            <w:div w:id="2118136240">
                              <w:marLeft w:val="0"/>
                              <w:marRight w:val="2640"/>
                              <w:marTop w:val="0"/>
                              <w:marBottom w:val="360"/>
                              <w:divBdr>
                                <w:top w:val="none" w:sz="0" w:space="0" w:color="auto"/>
                                <w:left w:val="none" w:sz="0" w:space="0" w:color="auto"/>
                                <w:bottom w:val="none" w:sz="0" w:space="0" w:color="auto"/>
                                <w:right w:val="none" w:sz="0" w:space="0" w:color="auto"/>
                              </w:divBdr>
                              <w:divsChild>
                                <w:div w:id="1454786063">
                                  <w:marLeft w:val="0"/>
                                  <w:marRight w:val="0"/>
                                  <w:marTop w:val="240"/>
                                  <w:marBottom w:val="0"/>
                                  <w:divBdr>
                                    <w:top w:val="none" w:sz="0" w:space="0" w:color="auto"/>
                                    <w:left w:val="none" w:sz="0" w:space="0" w:color="auto"/>
                                    <w:bottom w:val="none" w:sz="0" w:space="0" w:color="auto"/>
                                    <w:right w:val="none" w:sz="0" w:space="0" w:color="auto"/>
                                  </w:divBdr>
                                </w:div>
                                <w:div w:id="10366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363">
                          <w:marLeft w:val="240"/>
                          <w:marRight w:val="60"/>
                          <w:marTop w:val="0"/>
                          <w:marBottom w:val="0"/>
                          <w:divBdr>
                            <w:top w:val="none" w:sz="0" w:space="0" w:color="auto"/>
                            <w:left w:val="none" w:sz="0" w:space="0" w:color="auto"/>
                            <w:bottom w:val="single" w:sz="6" w:space="3" w:color="666666"/>
                            <w:right w:val="none" w:sz="0" w:space="0" w:color="auto"/>
                          </w:divBdr>
                          <w:divsChild>
                            <w:div w:id="341132683">
                              <w:marLeft w:val="0"/>
                              <w:marRight w:val="2640"/>
                              <w:marTop w:val="0"/>
                              <w:marBottom w:val="360"/>
                              <w:divBdr>
                                <w:top w:val="none" w:sz="0" w:space="0" w:color="auto"/>
                                <w:left w:val="none" w:sz="0" w:space="0" w:color="auto"/>
                                <w:bottom w:val="none" w:sz="0" w:space="0" w:color="auto"/>
                                <w:right w:val="none" w:sz="0" w:space="0" w:color="auto"/>
                              </w:divBdr>
                              <w:divsChild>
                                <w:div w:id="729576372">
                                  <w:marLeft w:val="0"/>
                                  <w:marRight w:val="0"/>
                                  <w:marTop w:val="240"/>
                                  <w:marBottom w:val="0"/>
                                  <w:divBdr>
                                    <w:top w:val="none" w:sz="0" w:space="0" w:color="auto"/>
                                    <w:left w:val="none" w:sz="0" w:space="0" w:color="auto"/>
                                    <w:bottom w:val="none" w:sz="0" w:space="0" w:color="auto"/>
                                    <w:right w:val="none" w:sz="0" w:space="0" w:color="auto"/>
                                  </w:divBdr>
                                </w:div>
                                <w:div w:id="1902866947">
                                  <w:marLeft w:val="0"/>
                                  <w:marRight w:val="0"/>
                                  <w:marTop w:val="0"/>
                                  <w:marBottom w:val="0"/>
                                  <w:divBdr>
                                    <w:top w:val="none" w:sz="0" w:space="0" w:color="auto"/>
                                    <w:left w:val="none" w:sz="0" w:space="0" w:color="auto"/>
                                    <w:bottom w:val="none" w:sz="0" w:space="0" w:color="auto"/>
                                    <w:right w:val="none" w:sz="0" w:space="0" w:color="auto"/>
                                  </w:divBdr>
                                </w:div>
                              </w:divsChild>
                            </w:div>
                            <w:div w:id="971835164">
                              <w:marLeft w:val="0"/>
                              <w:marRight w:val="2640"/>
                              <w:marTop w:val="0"/>
                              <w:marBottom w:val="360"/>
                              <w:divBdr>
                                <w:top w:val="none" w:sz="0" w:space="0" w:color="auto"/>
                                <w:left w:val="none" w:sz="0" w:space="0" w:color="auto"/>
                                <w:bottom w:val="none" w:sz="0" w:space="0" w:color="auto"/>
                                <w:right w:val="none" w:sz="0" w:space="0" w:color="auto"/>
                              </w:divBdr>
                              <w:divsChild>
                                <w:div w:id="1984650860">
                                  <w:marLeft w:val="0"/>
                                  <w:marRight w:val="0"/>
                                  <w:marTop w:val="240"/>
                                  <w:marBottom w:val="0"/>
                                  <w:divBdr>
                                    <w:top w:val="none" w:sz="0" w:space="0" w:color="auto"/>
                                    <w:left w:val="none" w:sz="0" w:space="0" w:color="auto"/>
                                    <w:bottom w:val="none" w:sz="0" w:space="0" w:color="auto"/>
                                    <w:right w:val="none" w:sz="0" w:space="0" w:color="auto"/>
                                  </w:divBdr>
                                </w:div>
                                <w:div w:id="1993368508">
                                  <w:marLeft w:val="0"/>
                                  <w:marRight w:val="0"/>
                                  <w:marTop w:val="0"/>
                                  <w:marBottom w:val="0"/>
                                  <w:divBdr>
                                    <w:top w:val="none" w:sz="0" w:space="0" w:color="auto"/>
                                    <w:left w:val="none" w:sz="0" w:space="0" w:color="auto"/>
                                    <w:bottom w:val="none" w:sz="0" w:space="0" w:color="auto"/>
                                    <w:right w:val="none" w:sz="0" w:space="0" w:color="auto"/>
                                  </w:divBdr>
                                </w:div>
                              </w:divsChild>
                            </w:div>
                            <w:div w:id="855001754">
                              <w:marLeft w:val="0"/>
                              <w:marRight w:val="2640"/>
                              <w:marTop w:val="0"/>
                              <w:marBottom w:val="360"/>
                              <w:divBdr>
                                <w:top w:val="none" w:sz="0" w:space="0" w:color="auto"/>
                                <w:left w:val="none" w:sz="0" w:space="0" w:color="auto"/>
                                <w:bottom w:val="none" w:sz="0" w:space="0" w:color="auto"/>
                                <w:right w:val="none" w:sz="0" w:space="0" w:color="auto"/>
                              </w:divBdr>
                              <w:divsChild>
                                <w:div w:id="361131785">
                                  <w:marLeft w:val="0"/>
                                  <w:marRight w:val="0"/>
                                  <w:marTop w:val="240"/>
                                  <w:marBottom w:val="0"/>
                                  <w:divBdr>
                                    <w:top w:val="none" w:sz="0" w:space="0" w:color="auto"/>
                                    <w:left w:val="none" w:sz="0" w:space="0" w:color="auto"/>
                                    <w:bottom w:val="none" w:sz="0" w:space="0" w:color="auto"/>
                                    <w:right w:val="none" w:sz="0" w:space="0" w:color="auto"/>
                                  </w:divBdr>
                                  <w:divsChild>
                                    <w:div w:id="931015830">
                                      <w:marLeft w:val="240"/>
                                      <w:marRight w:val="0"/>
                                      <w:marTop w:val="0"/>
                                      <w:marBottom w:val="0"/>
                                      <w:divBdr>
                                        <w:top w:val="none" w:sz="0" w:space="0" w:color="auto"/>
                                        <w:left w:val="none" w:sz="0" w:space="0" w:color="auto"/>
                                        <w:bottom w:val="none" w:sz="0" w:space="0" w:color="auto"/>
                                        <w:right w:val="none" w:sz="0" w:space="0" w:color="auto"/>
                                      </w:divBdr>
                                    </w:div>
                                  </w:divsChild>
                                </w:div>
                                <w:div w:id="11708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1667">
                  <w:marLeft w:val="0"/>
                  <w:marRight w:val="0"/>
                  <w:marTop w:val="0"/>
                  <w:marBottom w:val="0"/>
                  <w:divBdr>
                    <w:top w:val="none" w:sz="0" w:space="0" w:color="auto"/>
                    <w:left w:val="none" w:sz="0" w:space="0" w:color="auto"/>
                    <w:bottom w:val="none" w:sz="0" w:space="0" w:color="auto"/>
                    <w:right w:val="none" w:sz="0" w:space="0" w:color="auto"/>
                  </w:divBdr>
                  <w:divsChild>
                    <w:div w:id="204490167">
                      <w:marLeft w:val="0"/>
                      <w:marRight w:val="0"/>
                      <w:marTop w:val="0"/>
                      <w:marBottom w:val="0"/>
                      <w:divBdr>
                        <w:top w:val="none" w:sz="0" w:space="0" w:color="auto"/>
                        <w:left w:val="none" w:sz="0" w:space="0" w:color="auto"/>
                        <w:bottom w:val="none" w:sz="0" w:space="0" w:color="auto"/>
                        <w:right w:val="none" w:sz="0" w:space="0" w:color="auto"/>
                      </w:divBdr>
                      <w:divsChild>
                        <w:div w:id="90703723">
                          <w:marLeft w:val="0"/>
                          <w:marRight w:val="0"/>
                          <w:marTop w:val="240"/>
                          <w:marBottom w:val="0"/>
                          <w:divBdr>
                            <w:top w:val="single" w:sz="6" w:space="0" w:color="666666"/>
                            <w:left w:val="single" w:sz="6" w:space="6" w:color="666666"/>
                            <w:bottom w:val="single" w:sz="6" w:space="6" w:color="666666"/>
                            <w:right w:val="single" w:sz="6" w:space="6" w:color="666666"/>
                          </w:divBdr>
                        </w:div>
                        <w:div w:id="1736586517">
                          <w:marLeft w:val="240"/>
                          <w:marRight w:val="60"/>
                          <w:marTop w:val="0"/>
                          <w:marBottom w:val="0"/>
                          <w:divBdr>
                            <w:top w:val="none" w:sz="0" w:space="0" w:color="auto"/>
                            <w:left w:val="none" w:sz="0" w:space="0" w:color="auto"/>
                            <w:bottom w:val="single" w:sz="6" w:space="3" w:color="666666"/>
                            <w:right w:val="none" w:sz="0" w:space="0" w:color="auto"/>
                          </w:divBdr>
                          <w:divsChild>
                            <w:div w:id="1130173214">
                              <w:marLeft w:val="0"/>
                              <w:marRight w:val="2640"/>
                              <w:marTop w:val="0"/>
                              <w:marBottom w:val="360"/>
                              <w:divBdr>
                                <w:top w:val="none" w:sz="0" w:space="0" w:color="auto"/>
                                <w:left w:val="none" w:sz="0" w:space="0" w:color="auto"/>
                                <w:bottom w:val="none" w:sz="0" w:space="0" w:color="auto"/>
                                <w:right w:val="none" w:sz="0" w:space="0" w:color="auto"/>
                              </w:divBdr>
                              <w:divsChild>
                                <w:div w:id="236401508">
                                  <w:marLeft w:val="0"/>
                                  <w:marRight w:val="0"/>
                                  <w:marTop w:val="240"/>
                                  <w:marBottom w:val="0"/>
                                  <w:divBdr>
                                    <w:top w:val="none" w:sz="0" w:space="0" w:color="auto"/>
                                    <w:left w:val="none" w:sz="0" w:space="0" w:color="auto"/>
                                    <w:bottom w:val="none" w:sz="0" w:space="0" w:color="auto"/>
                                    <w:right w:val="none" w:sz="0" w:space="0" w:color="auto"/>
                                  </w:divBdr>
                                </w:div>
                                <w:div w:id="5156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919">
                          <w:marLeft w:val="240"/>
                          <w:marRight w:val="60"/>
                          <w:marTop w:val="0"/>
                          <w:marBottom w:val="0"/>
                          <w:divBdr>
                            <w:top w:val="none" w:sz="0" w:space="0" w:color="auto"/>
                            <w:left w:val="none" w:sz="0" w:space="0" w:color="auto"/>
                            <w:bottom w:val="single" w:sz="6" w:space="3" w:color="666666"/>
                            <w:right w:val="none" w:sz="0" w:space="0" w:color="auto"/>
                          </w:divBdr>
                          <w:divsChild>
                            <w:div w:id="6031518">
                              <w:marLeft w:val="0"/>
                              <w:marRight w:val="2640"/>
                              <w:marTop w:val="0"/>
                              <w:marBottom w:val="360"/>
                              <w:divBdr>
                                <w:top w:val="none" w:sz="0" w:space="0" w:color="auto"/>
                                <w:left w:val="none" w:sz="0" w:space="0" w:color="auto"/>
                                <w:bottom w:val="none" w:sz="0" w:space="0" w:color="auto"/>
                                <w:right w:val="none" w:sz="0" w:space="0" w:color="auto"/>
                              </w:divBdr>
                              <w:divsChild>
                                <w:div w:id="69742143">
                                  <w:marLeft w:val="0"/>
                                  <w:marRight w:val="0"/>
                                  <w:marTop w:val="240"/>
                                  <w:marBottom w:val="0"/>
                                  <w:divBdr>
                                    <w:top w:val="none" w:sz="0" w:space="0" w:color="auto"/>
                                    <w:left w:val="none" w:sz="0" w:space="0" w:color="auto"/>
                                    <w:bottom w:val="none" w:sz="0" w:space="0" w:color="auto"/>
                                    <w:right w:val="none" w:sz="0" w:space="0" w:color="auto"/>
                                  </w:divBdr>
                                </w:div>
                                <w:div w:id="10980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408">
                          <w:marLeft w:val="240"/>
                          <w:marRight w:val="60"/>
                          <w:marTop w:val="0"/>
                          <w:marBottom w:val="0"/>
                          <w:divBdr>
                            <w:top w:val="none" w:sz="0" w:space="0" w:color="auto"/>
                            <w:left w:val="none" w:sz="0" w:space="0" w:color="auto"/>
                            <w:bottom w:val="single" w:sz="6" w:space="3" w:color="666666"/>
                            <w:right w:val="none" w:sz="0" w:space="0" w:color="auto"/>
                          </w:divBdr>
                          <w:divsChild>
                            <w:div w:id="850998015">
                              <w:marLeft w:val="0"/>
                              <w:marRight w:val="2640"/>
                              <w:marTop w:val="0"/>
                              <w:marBottom w:val="360"/>
                              <w:divBdr>
                                <w:top w:val="none" w:sz="0" w:space="0" w:color="auto"/>
                                <w:left w:val="none" w:sz="0" w:space="0" w:color="auto"/>
                                <w:bottom w:val="none" w:sz="0" w:space="0" w:color="auto"/>
                                <w:right w:val="none" w:sz="0" w:space="0" w:color="auto"/>
                              </w:divBdr>
                              <w:divsChild>
                                <w:div w:id="2022512752">
                                  <w:marLeft w:val="0"/>
                                  <w:marRight w:val="0"/>
                                  <w:marTop w:val="240"/>
                                  <w:marBottom w:val="0"/>
                                  <w:divBdr>
                                    <w:top w:val="none" w:sz="0" w:space="0" w:color="auto"/>
                                    <w:left w:val="none" w:sz="0" w:space="0" w:color="auto"/>
                                    <w:bottom w:val="none" w:sz="0" w:space="0" w:color="auto"/>
                                    <w:right w:val="none" w:sz="0" w:space="0" w:color="auto"/>
                                  </w:divBdr>
                                </w:div>
                                <w:div w:id="200291199">
                                  <w:marLeft w:val="0"/>
                                  <w:marRight w:val="0"/>
                                  <w:marTop w:val="0"/>
                                  <w:marBottom w:val="0"/>
                                  <w:divBdr>
                                    <w:top w:val="none" w:sz="0" w:space="0" w:color="auto"/>
                                    <w:left w:val="none" w:sz="0" w:space="0" w:color="auto"/>
                                    <w:bottom w:val="none" w:sz="0" w:space="0" w:color="auto"/>
                                    <w:right w:val="none" w:sz="0" w:space="0" w:color="auto"/>
                                  </w:divBdr>
                                </w:div>
                              </w:divsChild>
                            </w:div>
                            <w:div w:id="1216356847">
                              <w:marLeft w:val="0"/>
                              <w:marRight w:val="2640"/>
                              <w:marTop w:val="0"/>
                              <w:marBottom w:val="360"/>
                              <w:divBdr>
                                <w:top w:val="none" w:sz="0" w:space="0" w:color="auto"/>
                                <w:left w:val="none" w:sz="0" w:space="0" w:color="auto"/>
                                <w:bottom w:val="none" w:sz="0" w:space="0" w:color="auto"/>
                                <w:right w:val="none" w:sz="0" w:space="0" w:color="auto"/>
                              </w:divBdr>
                              <w:divsChild>
                                <w:div w:id="50156035">
                                  <w:marLeft w:val="0"/>
                                  <w:marRight w:val="0"/>
                                  <w:marTop w:val="240"/>
                                  <w:marBottom w:val="0"/>
                                  <w:divBdr>
                                    <w:top w:val="none" w:sz="0" w:space="0" w:color="auto"/>
                                    <w:left w:val="none" w:sz="0" w:space="0" w:color="auto"/>
                                    <w:bottom w:val="none" w:sz="0" w:space="0" w:color="auto"/>
                                    <w:right w:val="none" w:sz="0" w:space="0" w:color="auto"/>
                                  </w:divBdr>
                                </w:div>
                                <w:div w:id="1395423242">
                                  <w:marLeft w:val="0"/>
                                  <w:marRight w:val="0"/>
                                  <w:marTop w:val="0"/>
                                  <w:marBottom w:val="0"/>
                                  <w:divBdr>
                                    <w:top w:val="none" w:sz="0" w:space="0" w:color="auto"/>
                                    <w:left w:val="none" w:sz="0" w:space="0" w:color="auto"/>
                                    <w:bottom w:val="none" w:sz="0" w:space="0" w:color="auto"/>
                                    <w:right w:val="none" w:sz="0" w:space="0" w:color="auto"/>
                                  </w:divBdr>
                                </w:div>
                              </w:divsChild>
                            </w:div>
                            <w:div w:id="1278030403">
                              <w:marLeft w:val="0"/>
                              <w:marRight w:val="2640"/>
                              <w:marTop w:val="0"/>
                              <w:marBottom w:val="360"/>
                              <w:divBdr>
                                <w:top w:val="none" w:sz="0" w:space="0" w:color="auto"/>
                                <w:left w:val="none" w:sz="0" w:space="0" w:color="auto"/>
                                <w:bottom w:val="none" w:sz="0" w:space="0" w:color="auto"/>
                                <w:right w:val="none" w:sz="0" w:space="0" w:color="auto"/>
                              </w:divBdr>
                              <w:divsChild>
                                <w:div w:id="1359117175">
                                  <w:marLeft w:val="0"/>
                                  <w:marRight w:val="0"/>
                                  <w:marTop w:val="240"/>
                                  <w:marBottom w:val="0"/>
                                  <w:divBdr>
                                    <w:top w:val="none" w:sz="0" w:space="0" w:color="auto"/>
                                    <w:left w:val="none" w:sz="0" w:space="0" w:color="auto"/>
                                    <w:bottom w:val="none" w:sz="0" w:space="0" w:color="auto"/>
                                    <w:right w:val="none" w:sz="0" w:space="0" w:color="auto"/>
                                  </w:divBdr>
                                </w:div>
                                <w:div w:id="1058017523">
                                  <w:marLeft w:val="0"/>
                                  <w:marRight w:val="0"/>
                                  <w:marTop w:val="0"/>
                                  <w:marBottom w:val="0"/>
                                  <w:divBdr>
                                    <w:top w:val="none" w:sz="0" w:space="0" w:color="auto"/>
                                    <w:left w:val="none" w:sz="0" w:space="0" w:color="auto"/>
                                    <w:bottom w:val="none" w:sz="0" w:space="0" w:color="auto"/>
                                    <w:right w:val="none" w:sz="0" w:space="0" w:color="auto"/>
                                  </w:divBdr>
                                </w:div>
                              </w:divsChild>
                            </w:div>
                            <w:div w:id="252208612">
                              <w:marLeft w:val="0"/>
                              <w:marRight w:val="2640"/>
                              <w:marTop w:val="0"/>
                              <w:marBottom w:val="360"/>
                              <w:divBdr>
                                <w:top w:val="none" w:sz="0" w:space="0" w:color="auto"/>
                                <w:left w:val="none" w:sz="0" w:space="0" w:color="auto"/>
                                <w:bottom w:val="none" w:sz="0" w:space="0" w:color="auto"/>
                                <w:right w:val="none" w:sz="0" w:space="0" w:color="auto"/>
                              </w:divBdr>
                              <w:divsChild>
                                <w:div w:id="1014451902">
                                  <w:marLeft w:val="0"/>
                                  <w:marRight w:val="0"/>
                                  <w:marTop w:val="240"/>
                                  <w:marBottom w:val="0"/>
                                  <w:divBdr>
                                    <w:top w:val="none" w:sz="0" w:space="0" w:color="auto"/>
                                    <w:left w:val="none" w:sz="0" w:space="0" w:color="auto"/>
                                    <w:bottom w:val="none" w:sz="0" w:space="0" w:color="auto"/>
                                    <w:right w:val="none" w:sz="0" w:space="0" w:color="auto"/>
                                  </w:divBdr>
                                </w:div>
                                <w:div w:id="212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656">
                      <w:marLeft w:val="0"/>
                      <w:marRight w:val="0"/>
                      <w:marTop w:val="0"/>
                      <w:marBottom w:val="0"/>
                      <w:divBdr>
                        <w:top w:val="none" w:sz="0" w:space="0" w:color="auto"/>
                        <w:left w:val="none" w:sz="0" w:space="0" w:color="auto"/>
                        <w:bottom w:val="none" w:sz="0" w:space="0" w:color="auto"/>
                        <w:right w:val="none" w:sz="0" w:space="0" w:color="auto"/>
                      </w:divBdr>
                      <w:divsChild>
                        <w:div w:id="481040451">
                          <w:marLeft w:val="0"/>
                          <w:marRight w:val="0"/>
                          <w:marTop w:val="240"/>
                          <w:marBottom w:val="0"/>
                          <w:divBdr>
                            <w:top w:val="single" w:sz="6" w:space="0" w:color="666666"/>
                            <w:left w:val="single" w:sz="6" w:space="6" w:color="666666"/>
                            <w:bottom w:val="single" w:sz="6" w:space="6" w:color="666666"/>
                            <w:right w:val="single" w:sz="6" w:space="6" w:color="666666"/>
                          </w:divBdr>
                        </w:div>
                        <w:div w:id="633024235">
                          <w:marLeft w:val="240"/>
                          <w:marRight w:val="60"/>
                          <w:marTop w:val="0"/>
                          <w:marBottom w:val="0"/>
                          <w:divBdr>
                            <w:top w:val="none" w:sz="0" w:space="0" w:color="auto"/>
                            <w:left w:val="none" w:sz="0" w:space="0" w:color="auto"/>
                            <w:bottom w:val="single" w:sz="6" w:space="3" w:color="666666"/>
                            <w:right w:val="none" w:sz="0" w:space="0" w:color="auto"/>
                          </w:divBdr>
                          <w:divsChild>
                            <w:div w:id="879125336">
                              <w:marLeft w:val="0"/>
                              <w:marRight w:val="2640"/>
                              <w:marTop w:val="0"/>
                              <w:marBottom w:val="360"/>
                              <w:divBdr>
                                <w:top w:val="none" w:sz="0" w:space="0" w:color="auto"/>
                                <w:left w:val="none" w:sz="0" w:space="0" w:color="auto"/>
                                <w:bottom w:val="none" w:sz="0" w:space="0" w:color="auto"/>
                                <w:right w:val="none" w:sz="0" w:space="0" w:color="auto"/>
                              </w:divBdr>
                              <w:divsChild>
                                <w:div w:id="1534734426">
                                  <w:marLeft w:val="0"/>
                                  <w:marRight w:val="0"/>
                                  <w:marTop w:val="240"/>
                                  <w:marBottom w:val="0"/>
                                  <w:divBdr>
                                    <w:top w:val="none" w:sz="0" w:space="0" w:color="auto"/>
                                    <w:left w:val="none" w:sz="0" w:space="0" w:color="auto"/>
                                    <w:bottom w:val="none" w:sz="0" w:space="0" w:color="auto"/>
                                    <w:right w:val="none" w:sz="0" w:space="0" w:color="auto"/>
                                  </w:divBdr>
                                </w:div>
                                <w:div w:id="2076001389">
                                  <w:marLeft w:val="0"/>
                                  <w:marRight w:val="0"/>
                                  <w:marTop w:val="0"/>
                                  <w:marBottom w:val="0"/>
                                  <w:divBdr>
                                    <w:top w:val="none" w:sz="0" w:space="0" w:color="auto"/>
                                    <w:left w:val="none" w:sz="0" w:space="0" w:color="auto"/>
                                    <w:bottom w:val="none" w:sz="0" w:space="0" w:color="auto"/>
                                    <w:right w:val="none" w:sz="0" w:space="0" w:color="auto"/>
                                  </w:divBdr>
                                </w:div>
                              </w:divsChild>
                            </w:div>
                            <w:div w:id="533806195">
                              <w:marLeft w:val="0"/>
                              <w:marRight w:val="2640"/>
                              <w:marTop w:val="0"/>
                              <w:marBottom w:val="360"/>
                              <w:divBdr>
                                <w:top w:val="none" w:sz="0" w:space="0" w:color="auto"/>
                                <w:left w:val="none" w:sz="0" w:space="0" w:color="auto"/>
                                <w:bottom w:val="none" w:sz="0" w:space="0" w:color="auto"/>
                                <w:right w:val="none" w:sz="0" w:space="0" w:color="auto"/>
                              </w:divBdr>
                              <w:divsChild>
                                <w:div w:id="1541476395">
                                  <w:marLeft w:val="0"/>
                                  <w:marRight w:val="0"/>
                                  <w:marTop w:val="240"/>
                                  <w:marBottom w:val="0"/>
                                  <w:divBdr>
                                    <w:top w:val="none" w:sz="0" w:space="0" w:color="auto"/>
                                    <w:left w:val="none" w:sz="0" w:space="0" w:color="auto"/>
                                    <w:bottom w:val="none" w:sz="0" w:space="0" w:color="auto"/>
                                    <w:right w:val="none" w:sz="0" w:space="0" w:color="auto"/>
                                  </w:divBdr>
                                </w:div>
                                <w:div w:id="13534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6833">
                          <w:marLeft w:val="240"/>
                          <w:marRight w:val="60"/>
                          <w:marTop w:val="0"/>
                          <w:marBottom w:val="0"/>
                          <w:divBdr>
                            <w:top w:val="none" w:sz="0" w:space="0" w:color="auto"/>
                            <w:left w:val="none" w:sz="0" w:space="0" w:color="auto"/>
                            <w:bottom w:val="single" w:sz="6" w:space="3" w:color="666666"/>
                            <w:right w:val="none" w:sz="0" w:space="0" w:color="auto"/>
                          </w:divBdr>
                          <w:divsChild>
                            <w:div w:id="1885870438">
                              <w:marLeft w:val="0"/>
                              <w:marRight w:val="2640"/>
                              <w:marTop w:val="0"/>
                              <w:marBottom w:val="360"/>
                              <w:divBdr>
                                <w:top w:val="none" w:sz="0" w:space="0" w:color="auto"/>
                                <w:left w:val="none" w:sz="0" w:space="0" w:color="auto"/>
                                <w:bottom w:val="none" w:sz="0" w:space="0" w:color="auto"/>
                                <w:right w:val="none" w:sz="0" w:space="0" w:color="auto"/>
                              </w:divBdr>
                              <w:divsChild>
                                <w:div w:id="1900435603">
                                  <w:marLeft w:val="0"/>
                                  <w:marRight w:val="0"/>
                                  <w:marTop w:val="240"/>
                                  <w:marBottom w:val="0"/>
                                  <w:divBdr>
                                    <w:top w:val="none" w:sz="0" w:space="0" w:color="auto"/>
                                    <w:left w:val="none" w:sz="0" w:space="0" w:color="auto"/>
                                    <w:bottom w:val="none" w:sz="0" w:space="0" w:color="auto"/>
                                    <w:right w:val="none" w:sz="0" w:space="0" w:color="auto"/>
                                  </w:divBdr>
                                </w:div>
                                <w:div w:id="323051029">
                                  <w:marLeft w:val="0"/>
                                  <w:marRight w:val="0"/>
                                  <w:marTop w:val="0"/>
                                  <w:marBottom w:val="0"/>
                                  <w:divBdr>
                                    <w:top w:val="none" w:sz="0" w:space="0" w:color="auto"/>
                                    <w:left w:val="none" w:sz="0" w:space="0" w:color="auto"/>
                                    <w:bottom w:val="none" w:sz="0" w:space="0" w:color="auto"/>
                                    <w:right w:val="none" w:sz="0" w:space="0" w:color="auto"/>
                                  </w:divBdr>
                                </w:div>
                              </w:divsChild>
                            </w:div>
                            <w:div w:id="68964746">
                              <w:marLeft w:val="0"/>
                              <w:marRight w:val="2640"/>
                              <w:marTop w:val="0"/>
                              <w:marBottom w:val="360"/>
                              <w:divBdr>
                                <w:top w:val="none" w:sz="0" w:space="0" w:color="auto"/>
                                <w:left w:val="none" w:sz="0" w:space="0" w:color="auto"/>
                                <w:bottom w:val="none" w:sz="0" w:space="0" w:color="auto"/>
                                <w:right w:val="none" w:sz="0" w:space="0" w:color="auto"/>
                              </w:divBdr>
                              <w:divsChild>
                                <w:div w:id="2089381849">
                                  <w:marLeft w:val="0"/>
                                  <w:marRight w:val="0"/>
                                  <w:marTop w:val="240"/>
                                  <w:marBottom w:val="0"/>
                                  <w:divBdr>
                                    <w:top w:val="none" w:sz="0" w:space="0" w:color="auto"/>
                                    <w:left w:val="none" w:sz="0" w:space="0" w:color="auto"/>
                                    <w:bottom w:val="none" w:sz="0" w:space="0" w:color="auto"/>
                                    <w:right w:val="none" w:sz="0" w:space="0" w:color="auto"/>
                                  </w:divBdr>
                                </w:div>
                                <w:div w:id="2711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628">
                          <w:marLeft w:val="240"/>
                          <w:marRight w:val="60"/>
                          <w:marTop w:val="0"/>
                          <w:marBottom w:val="0"/>
                          <w:divBdr>
                            <w:top w:val="none" w:sz="0" w:space="0" w:color="auto"/>
                            <w:left w:val="none" w:sz="0" w:space="0" w:color="auto"/>
                            <w:bottom w:val="single" w:sz="6" w:space="3" w:color="666666"/>
                            <w:right w:val="none" w:sz="0" w:space="0" w:color="auto"/>
                          </w:divBdr>
                          <w:divsChild>
                            <w:div w:id="1820151133">
                              <w:marLeft w:val="0"/>
                              <w:marRight w:val="2640"/>
                              <w:marTop w:val="0"/>
                              <w:marBottom w:val="360"/>
                              <w:divBdr>
                                <w:top w:val="none" w:sz="0" w:space="0" w:color="auto"/>
                                <w:left w:val="none" w:sz="0" w:space="0" w:color="auto"/>
                                <w:bottom w:val="none" w:sz="0" w:space="0" w:color="auto"/>
                                <w:right w:val="none" w:sz="0" w:space="0" w:color="auto"/>
                              </w:divBdr>
                              <w:divsChild>
                                <w:div w:id="70736497">
                                  <w:marLeft w:val="0"/>
                                  <w:marRight w:val="0"/>
                                  <w:marTop w:val="240"/>
                                  <w:marBottom w:val="0"/>
                                  <w:divBdr>
                                    <w:top w:val="none" w:sz="0" w:space="0" w:color="auto"/>
                                    <w:left w:val="none" w:sz="0" w:space="0" w:color="auto"/>
                                    <w:bottom w:val="none" w:sz="0" w:space="0" w:color="auto"/>
                                    <w:right w:val="none" w:sz="0" w:space="0" w:color="auto"/>
                                  </w:divBdr>
                                </w:div>
                                <w:div w:id="859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0908">
                      <w:marLeft w:val="0"/>
                      <w:marRight w:val="0"/>
                      <w:marTop w:val="0"/>
                      <w:marBottom w:val="0"/>
                      <w:divBdr>
                        <w:top w:val="none" w:sz="0" w:space="0" w:color="auto"/>
                        <w:left w:val="none" w:sz="0" w:space="0" w:color="auto"/>
                        <w:bottom w:val="none" w:sz="0" w:space="0" w:color="auto"/>
                        <w:right w:val="none" w:sz="0" w:space="0" w:color="auto"/>
                      </w:divBdr>
                      <w:divsChild>
                        <w:div w:id="754128799">
                          <w:marLeft w:val="0"/>
                          <w:marRight w:val="0"/>
                          <w:marTop w:val="240"/>
                          <w:marBottom w:val="0"/>
                          <w:divBdr>
                            <w:top w:val="single" w:sz="6" w:space="0" w:color="666666"/>
                            <w:left w:val="single" w:sz="6" w:space="6" w:color="666666"/>
                            <w:bottom w:val="single" w:sz="6" w:space="6" w:color="666666"/>
                            <w:right w:val="single" w:sz="6" w:space="6" w:color="666666"/>
                          </w:divBdr>
                        </w:div>
                        <w:div w:id="213856659">
                          <w:marLeft w:val="240"/>
                          <w:marRight w:val="60"/>
                          <w:marTop w:val="0"/>
                          <w:marBottom w:val="0"/>
                          <w:divBdr>
                            <w:top w:val="none" w:sz="0" w:space="0" w:color="auto"/>
                            <w:left w:val="none" w:sz="0" w:space="0" w:color="auto"/>
                            <w:bottom w:val="single" w:sz="6" w:space="3" w:color="666666"/>
                            <w:right w:val="none" w:sz="0" w:space="0" w:color="auto"/>
                          </w:divBdr>
                          <w:divsChild>
                            <w:div w:id="2038115362">
                              <w:marLeft w:val="0"/>
                              <w:marRight w:val="2640"/>
                              <w:marTop w:val="0"/>
                              <w:marBottom w:val="360"/>
                              <w:divBdr>
                                <w:top w:val="none" w:sz="0" w:space="0" w:color="auto"/>
                                <w:left w:val="none" w:sz="0" w:space="0" w:color="auto"/>
                                <w:bottom w:val="none" w:sz="0" w:space="0" w:color="auto"/>
                                <w:right w:val="none" w:sz="0" w:space="0" w:color="auto"/>
                              </w:divBdr>
                              <w:divsChild>
                                <w:div w:id="810054199">
                                  <w:marLeft w:val="0"/>
                                  <w:marRight w:val="0"/>
                                  <w:marTop w:val="240"/>
                                  <w:marBottom w:val="0"/>
                                  <w:divBdr>
                                    <w:top w:val="none" w:sz="0" w:space="0" w:color="auto"/>
                                    <w:left w:val="none" w:sz="0" w:space="0" w:color="auto"/>
                                    <w:bottom w:val="none" w:sz="0" w:space="0" w:color="auto"/>
                                    <w:right w:val="none" w:sz="0" w:space="0" w:color="auto"/>
                                  </w:divBdr>
                                </w:div>
                                <w:div w:id="1310013497">
                                  <w:marLeft w:val="0"/>
                                  <w:marRight w:val="0"/>
                                  <w:marTop w:val="0"/>
                                  <w:marBottom w:val="0"/>
                                  <w:divBdr>
                                    <w:top w:val="none" w:sz="0" w:space="0" w:color="auto"/>
                                    <w:left w:val="none" w:sz="0" w:space="0" w:color="auto"/>
                                    <w:bottom w:val="none" w:sz="0" w:space="0" w:color="auto"/>
                                    <w:right w:val="none" w:sz="0" w:space="0" w:color="auto"/>
                                  </w:divBdr>
                                </w:div>
                              </w:divsChild>
                            </w:div>
                            <w:div w:id="1363870373">
                              <w:marLeft w:val="0"/>
                              <w:marRight w:val="2640"/>
                              <w:marTop w:val="0"/>
                              <w:marBottom w:val="360"/>
                              <w:divBdr>
                                <w:top w:val="none" w:sz="0" w:space="0" w:color="auto"/>
                                <w:left w:val="none" w:sz="0" w:space="0" w:color="auto"/>
                                <w:bottom w:val="none" w:sz="0" w:space="0" w:color="auto"/>
                                <w:right w:val="none" w:sz="0" w:space="0" w:color="auto"/>
                              </w:divBdr>
                              <w:divsChild>
                                <w:div w:id="576597748">
                                  <w:marLeft w:val="0"/>
                                  <w:marRight w:val="0"/>
                                  <w:marTop w:val="240"/>
                                  <w:marBottom w:val="0"/>
                                  <w:divBdr>
                                    <w:top w:val="none" w:sz="0" w:space="0" w:color="auto"/>
                                    <w:left w:val="none" w:sz="0" w:space="0" w:color="auto"/>
                                    <w:bottom w:val="none" w:sz="0" w:space="0" w:color="auto"/>
                                    <w:right w:val="none" w:sz="0" w:space="0" w:color="auto"/>
                                  </w:divBdr>
                                </w:div>
                                <w:div w:id="1253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026">
                          <w:marLeft w:val="240"/>
                          <w:marRight w:val="60"/>
                          <w:marTop w:val="0"/>
                          <w:marBottom w:val="0"/>
                          <w:divBdr>
                            <w:top w:val="none" w:sz="0" w:space="0" w:color="auto"/>
                            <w:left w:val="none" w:sz="0" w:space="0" w:color="auto"/>
                            <w:bottom w:val="single" w:sz="6" w:space="3" w:color="666666"/>
                            <w:right w:val="none" w:sz="0" w:space="0" w:color="auto"/>
                          </w:divBdr>
                          <w:divsChild>
                            <w:div w:id="807817551">
                              <w:marLeft w:val="0"/>
                              <w:marRight w:val="2640"/>
                              <w:marTop w:val="0"/>
                              <w:marBottom w:val="360"/>
                              <w:divBdr>
                                <w:top w:val="none" w:sz="0" w:space="0" w:color="auto"/>
                                <w:left w:val="none" w:sz="0" w:space="0" w:color="auto"/>
                                <w:bottom w:val="none" w:sz="0" w:space="0" w:color="auto"/>
                                <w:right w:val="none" w:sz="0" w:space="0" w:color="auto"/>
                              </w:divBdr>
                              <w:divsChild>
                                <w:div w:id="2007706038">
                                  <w:marLeft w:val="0"/>
                                  <w:marRight w:val="0"/>
                                  <w:marTop w:val="240"/>
                                  <w:marBottom w:val="0"/>
                                  <w:divBdr>
                                    <w:top w:val="none" w:sz="0" w:space="0" w:color="auto"/>
                                    <w:left w:val="none" w:sz="0" w:space="0" w:color="auto"/>
                                    <w:bottom w:val="none" w:sz="0" w:space="0" w:color="auto"/>
                                    <w:right w:val="none" w:sz="0" w:space="0" w:color="auto"/>
                                  </w:divBdr>
                                </w:div>
                                <w:div w:id="1123502637">
                                  <w:marLeft w:val="0"/>
                                  <w:marRight w:val="0"/>
                                  <w:marTop w:val="0"/>
                                  <w:marBottom w:val="0"/>
                                  <w:divBdr>
                                    <w:top w:val="none" w:sz="0" w:space="0" w:color="auto"/>
                                    <w:left w:val="none" w:sz="0" w:space="0" w:color="auto"/>
                                    <w:bottom w:val="none" w:sz="0" w:space="0" w:color="auto"/>
                                    <w:right w:val="none" w:sz="0" w:space="0" w:color="auto"/>
                                  </w:divBdr>
                                </w:div>
                              </w:divsChild>
                            </w:div>
                            <w:div w:id="1824540592">
                              <w:marLeft w:val="0"/>
                              <w:marRight w:val="2640"/>
                              <w:marTop w:val="0"/>
                              <w:marBottom w:val="360"/>
                              <w:divBdr>
                                <w:top w:val="none" w:sz="0" w:space="0" w:color="auto"/>
                                <w:left w:val="none" w:sz="0" w:space="0" w:color="auto"/>
                                <w:bottom w:val="none" w:sz="0" w:space="0" w:color="auto"/>
                                <w:right w:val="none" w:sz="0" w:space="0" w:color="auto"/>
                              </w:divBdr>
                              <w:divsChild>
                                <w:div w:id="596795291">
                                  <w:marLeft w:val="0"/>
                                  <w:marRight w:val="0"/>
                                  <w:marTop w:val="240"/>
                                  <w:marBottom w:val="0"/>
                                  <w:divBdr>
                                    <w:top w:val="none" w:sz="0" w:space="0" w:color="auto"/>
                                    <w:left w:val="none" w:sz="0" w:space="0" w:color="auto"/>
                                    <w:bottom w:val="none" w:sz="0" w:space="0" w:color="auto"/>
                                    <w:right w:val="none" w:sz="0" w:space="0" w:color="auto"/>
                                  </w:divBdr>
                                </w:div>
                                <w:div w:id="1815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631">
                          <w:marLeft w:val="240"/>
                          <w:marRight w:val="60"/>
                          <w:marTop w:val="0"/>
                          <w:marBottom w:val="0"/>
                          <w:divBdr>
                            <w:top w:val="none" w:sz="0" w:space="0" w:color="auto"/>
                            <w:left w:val="none" w:sz="0" w:space="0" w:color="auto"/>
                            <w:bottom w:val="single" w:sz="6" w:space="3" w:color="666666"/>
                            <w:right w:val="none" w:sz="0" w:space="0" w:color="auto"/>
                          </w:divBdr>
                          <w:divsChild>
                            <w:div w:id="1703900287">
                              <w:marLeft w:val="0"/>
                              <w:marRight w:val="2640"/>
                              <w:marTop w:val="0"/>
                              <w:marBottom w:val="360"/>
                              <w:divBdr>
                                <w:top w:val="none" w:sz="0" w:space="0" w:color="auto"/>
                                <w:left w:val="none" w:sz="0" w:space="0" w:color="auto"/>
                                <w:bottom w:val="none" w:sz="0" w:space="0" w:color="auto"/>
                                <w:right w:val="none" w:sz="0" w:space="0" w:color="auto"/>
                              </w:divBdr>
                              <w:divsChild>
                                <w:div w:id="425537190">
                                  <w:marLeft w:val="0"/>
                                  <w:marRight w:val="0"/>
                                  <w:marTop w:val="240"/>
                                  <w:marBottom w:val="0"/>
                                  <w:divBdr>
                                    <w:top w:val="none" w:sz="0" w:space="0" w:color="auto"/>
                                    <w:left w:val="none" w:sz="0" w:space="0" w:color="auto"/>
                                    <w:bottom w:val="none" w:sz="0" w:space="0" w:color="auto"/>
                                    <w:right w:val="none" w:sz="0" w:space="0" w:color="auto"/>
                                  </w:divBdr>
                                </w:div>
                                <w:div w:id="808982589">
                                  <w:marLeft w:val="0"/>
                                  <w:marRight w:val="0"/>
                                  <w:marTop w:val="0"/>
                                  <w:marBottom w:val="0"/>
                                  <w:divBdr>
                                    <w:top w:val="none" w:sz="0" w:space="0" w:color="auto"/>
                                    <w:left w:val="none" w:sz="0" w:space="0" w:color="auto"/>
                                    <w:bottom w:val="none" w:sz="0" w:space="0" w:color="auto"/>
                                    <w:right w:val="none" w:sz="0" w:space="0" w:color="auto"/>
                                  </w:divBdr>
                                </w:div>
                              </w:divsChild>
                            </w:div>
                            <w:div w:id="1244413010">
                              <w:marLeft w:val="0"/>
                              <w:marRight w:val="2640"/>
                              <w:marTop w:val="0"/>
                              <w:marBottom w:val="360"/>
                              <w:divBdr>
                                <w:top w:val="none" w:sz="0" w:space="0" w:color="auto"/>
                                <w:left w:val="none" w:sz="0" w:space="0" w:color="auto"/>
                                <w:bottom w:val="none" w:sz="0" w:space="0" w:color="auto"/>
                                <w:right w:val="none" w:sz="0" w:space="0" w:color="auto"/>
                              </w:divBdr>
                              <w:divsChild>
                                <w:div w:id="350958824">
                                  <w:marLeft w:val="0"/>
                                  <w:marRight w:val="0"/>
                                  <w:marTop w:val="240"/>
                                  <w:marBottom w:val="0"/>
                                  <w:divBdr>
                                    <w:top w:val="none" w:sz="0" w:space="0" w:color="auto"/>
                                    <w:left w:val="none" w:sz="0" w:space="0" w:color="auto"/>
                                    <w:bottom w:val="none" w:sz="0" w:space="0" w:color="auto"/>
                                    <w:right w:val="none" w:sz="0" w:space="0" w:color="auto"/>
                                  </w:divBdr>
                                </w:div>
                                <w:div w:id="13551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2721">
                  <w:marLeft w:val="0"/>
                  <w:marRight w:val="0"/>
                  <w:marTop w:val="0"/>
                  <w:marBottom w:val="0"/>
                  <w:divBdr>
                    <w:top w:val="none" w:sz="0" w:space="0" w:color="auto"/>
                    <w:left w:val="none" w:sz="0" w:space="0" w:color="auto"/>
                    <w:bottom w:val="none" w:sz="0" w:space="0" w:color="auto"/>
                    <w:right w:val="none" w:sz="0" w:space="0" w:color="auto"/>
                  </w:divBdr>
                  <w:divsChild>
                    <w:div w:id="369304829">
                      <w:marLeft w:val="0"/>
                      <w:marRight w:val="0"/>
                      <w:marTop w:val="0"/>
                      <w:marBottom w:val="0"/>
                      <w:divBdr>
                        <w:top w:val="none" w:sz="0" w:space="0" w:color="auto"/>
                        <w:left w:val="none" w:sz="0" w:space="0" w:color="auto"/>
                        <w:bottom w:val="none" w:sz="0" w:space="0" w:color="auto"/>
                        <w:right w:val="none" w:sz="0" w:space="0" w:color="auto"/>
                      </w:divBdr>
                      <w:divsChild>
                        <w:div w:id="1041176788">
                          <w:marLeft w:val="0"/>
                          <w:marRight w:val="0"/>
                          <w:marTop w:val="240"/>
                          <w:marBottom w:val="0"/>
                          <w:divBdr>
                            <w:top w:val="single" w:sz="6" w:space="0" w:color="666666"/>
                            <w:left w:val="single" w:sz="6" w:space="6" w:color="666666"/>
                            <w:bottom w:val="single" w:sz="6" w:space="6" w:color="666666"/>
                            <w:right w:val="single" w:sz="6" w:space="6" w:color="666666"/>
                          </w:divBdr>
                        </w:div>
                        <w:div w:id="1856269350">
                          <w:marLeft w:val="240"/>
                          <w:marRight w:val="60"/>
                          <w:marTop w:val="0"/>
                          <w:marBottom w:val="0"/>
                          <w:divBdr>
                            <w:top w:val="none" w:sz="0" w:space="0" w:color="auto"/>
                            <w:left w:val="none" w:sz="0" w:space="0" w:color="auto"/>
                            <w:bottom w:val="single" w:sz="6" w:space="3" w:color="666666"/>
                            <w:right w:val="none" w:sz="0" w:space="0" w:color="auto"/>
                          </w:divBdr>
                          <w:divsChild>
                            <w:div w:id="1873685393">
                              <w:marLeft w:val="0"/>
                              <w:marRight w:val="2640"/>
                              <w:marTop w:val="0"/>
                              <w:marBottom w:val="360"/>
                              <w:divBdr>
                                <w:top w:val="none" w:sz="0" w:space="0" w:color="auto"/>
                                <w:left w:val="none" w:sz="0" w:space="0" w:color="auto"/>
                                <w:bottom w:val="none" w:sz="0" w:space="0" w:color="auto"/>
                                <w:right w:val="none" w:sz="0" w:space="0" w:color="auto"/>
                              </w:divBdr>
                              <w:divsChild>
                                <w:div w:id="1590768183">
                                  <w:marLeft w:val="0"/>
                                  <w:marRight w:val="0"/>
                                  <w:marTop w:val="240"/>
                                  <w:marBottom w:val="0"/>
                                  <w:divBdr>
                                    <w:top w:val="none" w:sz="0" w:space="0" w:color="auto"/>
                                    <w:left w:val="none" w:sz="0" w:space="0" w:color="auto"/>
                                    <w:bottom w:val="none" w:sz="0" w:space="0" w:color="auto"/>
                                    <w:right w:val="none" w:sz="0" w:space="0" w:color="auto"/>
                                  </w:divBdr>
                                  <w:divsChild>
                                    <w:div w:id="2115203276">
                                      <w:marLeft w:val="240"/>
                                      <w:marRight w:val="0"/>
                                      <w:marTop w:val="0"/>
                                      <w:marBottom w:val="0"/>
                                      <w:divBdr>
                                        <w:top w:val="none" w:sz="0" w:space="0" w:color="auto"/>
                                        <w:left w:val="none" w:sz="0" w:space="0" w:color="auto"/>
                                        <w:bottom w:val="none" w:sz="0" w:space="0" w:color="auto"/>
                                        <w:right w:val="none" w:sz="0" w:space="0" w:color="auto"/>
                                      </w:divBdr>
                                    </w:div>
                                  </w:divsChild>
                                </w:div>
                                <w:div w:id="138158395">
                                  <w:marLeft w:val="0"/>
                                  <w:marRight w:val="0"/>
                                  <w:marTop w:val="0"/>
                                  <w:marBottom w:val="0"/>
                                  <w:divBdr>
                                    <w:top w:val="none" w:sz="0" w:space="0" w:color="auto"/>
                                    <w:left w:val="none" w:sz="0" w:space="0" w:color="auto"/>
                                    <w:bottom w:val="none" w:sz="0" w:space="0" w:color="auto"/>
                                    <w:right w:val="none" w:sz="0" w:space="0" w:color="auto"/>
                                  </w:divBdr>
                                </w:div>
                              </w:divsChild>
                            </w:div>
                            <w:div w:id="1235435621">
                              <w:marLeft w:val="0"/>
                              <w:marRight w:val="2640"/>
                              <w:marTop w:val="0"/>
                              <w:marBottom w:val="360"/>
                              <w:divBdr>
                                <w:top w:val="none" w:sz="0" w:space="0" w:color="auto"/>
                                <w:left w:val="none" w:sz="0" w:space="0" w:color="auto"/>
                                <w:bottom w:val="none" w:sz="0" w:space="0" w:color="auto"/>
                                <w:right w:val="none" w:sz="0" w:space="0" w:color="auto"/>
                              </w:divBdr>
                              <w:divsChild>
                                <w:div w:id="151995748">
                                  <w:marLeft w:val="0"/>
                                  <w:marRight w:val="0"/>
                                  <w:marTop w:val="240"/>
                                  <w:marBottom w:val="0"/>
                                  <w:divBdr>
                                    <w:top w:val="none" w:sz="0" w:space="0" w:color="auto"/>
                                    <w:left w:val="none" w:sz="0" w:space="0" w:color="auto"/>
                                    <w:bottom w:val="none" w:sz="0" w:space="0" w:color="auto"/>
                                    <w:right w:val="none" w:sz="0" w:space="0" w:color="auto"/>
                                  </w:divBdr>
                                  <w:divsChild>
                                    <w:div w:id="1980651056">
                                      <w:marLeft w:val="240"/>
                                      <w:marRight w:val="0"/>
                                      <w:marTop w:val="0"/>
                                      <w:marBottom w:val="0"/>
                                      <w:divBdr>
                                        <w:top w:val="none" w:sz="0" w:space="0" w:color="auto"/>
                                        <w:left w:val="none" w:sz="0" w:space="0" w:color="auto"/>
                                        <w:bottom w:val="none" w:sz="0" w:space="0" w:color="auto"/>
                                        <w:right w:val="none" w:sz="0" w:space="0" w:color="auto"/>
                                      </w:divBdr>
                                    </w:div>
                                  </w:divsChild>
                                </w:div>
                                <w:div w:id="434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001">
              <w:marLeft w:val="0"/>
              <w:marRight w:val="0"/>
              <w:marTop w:val="0"/>
              <w:marBottom w:val="0"/>
              <w:divBdr>
                <w:top w:val="none" w:sz="0" w:space="0" w:color="auto"/>
                <w:left w:val="none" w:sz="0" w:space="0" w:color="auto"/>
                <w:bottom w:val="none" w:sz="0" w:space="0" w:color="auto"/>
                <w:right w:val="none" w:sz="0" w:space="0" w:color="auto"/>
              </w:divBdr>
              <w:divsChild>
                <w:div w:id="1887062481">
                  <w:marLeft w:val="0"/>
                  <w:marRight w:val="0"/>
                  <w:marTop w:val="0"/>
                  <w:marBottom w:val="0"/>
                  <w:divBdr>
                    <w:top w:val="none" w:sz="0" w:space="0" w:color="auto"/>
                    <w:left w:val="none" w:sz="0" w:space="0" w:color="auto"/>
                    <w:bottom w:val="none" w:sz="0" w:space="0" w:color="auto"/>
                    <w:right w:val="none" w:sz="0" w:space="0" w:color="auto"/>
                  </w:divBdr>
                  <w:divsChild>
                    <w:div w:id="1882474341">
                      <w:marLeft w:val="0"/>
                      <w:marRight w:val="0"/>
                      <w:marTop w:val="0"/>
                      <w:marBottom w:val="0"/>
                      <w:divBdr>
                        <w:top w:val="none" w:sz="0" w:space="0" w:color="auto"/>
                        <w:left w:val="none" w:sz="0" w:space="0" w:color="auto"/>
                        <w:bottom w:val="none" w:sz="0" w:space="0" w:color="auto"/>
                        <w:right w:val="none" w:sz="0" w:space="0" w:color="auto"/>
                      </w:divBdr>
                      <w:divsChild>
                        <w:div w:id="616762805">
                          <w:marLeft w:val="240"/>
                          <w:marRight w:val="0"/>
                          <w:marTop w:val="0"/>
                          <w:marBottom w:val="120"/>
                          <w:divBdr>
                            <w:top w:val="none" w:sz="0" w:space="0" w:color="auto"/>
                            <w:left w:val="none" w:sz="0" w:space="0" w:color="auto"/>
                            <w:bottom w:val="none" w:sz="0" w:space="0" w:color="auto"/>
                            <w:right w:val="none" w:sz="0" w:space="0" w:color="auto"/>
                          </w:divBdr>
                        </w:div>
                      </w:divsChild>
                    </w:div>
                    <w:div w:id="671184706">
                      <w:marLeft w:val="0"/>
                      <w:marRight w:val="0"/>
                      <w:marTop w:val="0"/>
                      <w:marBottom w:val="0"/>
                      <w:divBdr>
                        <w:top w:val="none" w:sz="0" w:space="0" w:color="auto"/>
                        <w:left w:val="none" w:sz="0" w:space="0" w:color="auto"/>
                        <w:bottom w:val="none" w:sz="0" w:space="0" w:color="auto"/>
                        <w:right w:val="none" w:sz="0" w:space="0" w:color="auto"/>
                      </w:divBdr>
                      <w:divsChild>
                        <w:div w:id="2136828329">
                          <w:marLeft w:val="240"/>
                          <w:marRight w:val="0"/>
                          <w:marTop w:val="0"/>
                          <w:marBottom w:val="120"/>
                          <w:divBdr>
                            <w:top w:val="none" w:sz="0" w:space="0" w:color="auto"/>
                            <w:left w:val="none" w:sz="0" w:space="0" w:color="auto"/>
                            <w:bottom w:val="none" w:sz="0" w:space="0" w:color="auto"/>
                            <w:right w:val="none" w:sz="0" w:space="0" w:color="auto"/>
                          </w:divBdr>
                        </w:div>
                      </w:divsChild>
                    </w:div>
                    <w:div w:id="649093643">
                      <w:marLeft w:val="0"/>
                      <w:marRight w:val="0"/>
                      <w:marTop w:val="0"/>
                      <w:marBottom w:val="0"/>
                      <w:divBdr>
                        <w:top w:val="none" w:sz="0" w:space="0" w:color="auto"/>
                        <w:left w:val="none" w:sz="0" w:space="0" w:color="auto"/>
                        <w:bottom w:val="none" w:sz="0" w:space="0" w:color="auto"/>
                        <w:right w:val="none" w:sz="0" w:space="0" w:color="auto"/>
                      </w:divBdr>
                      <w:divsChild>
                        <w:div w:id="1383403125">
                          <w:marLeft w:val="240"/>
                          <w:marRight w:val="0"/>
                          <w:marTop w:val="0"/>
                          <w:marBottom w:val="120"/>
                          <w:divBdr>
                            <w:top w:val="none" w:sz="0" w:space="0" w:color="auto"/>
                            <w:left w:val="none" w:sz="0" w:space="0" w:color="auto"/>
                            <w:bottom w:val="none" w:sz="0" w:space="0" w:color="auto"/>
                            <w:right w:val="none" w:sz="0" w:space="0" w:color="auto"/>
                          </w:divBdr>
                        </w:div>
                      </w:divsChild>
                    </w:div>
                    <w:div w:id="1474714732">
                      <w:marLeft w:val="0"/>
                      <w:marRight w:val="0"/>
                      <w:marTop w:val="0"/>
                      <w:marBottom w:val="0"/>
                      <w:divBdr>
                        <w:top w:val="none" w:sz="0" w:space="0" w:color="auto"/>
                        <w:left w:val="none" w:sz="0" w:space="0" w:color="auto"/>
                        <w:bottom w:val="none" w:sz="0" w:space="0" w:color="auto"/>
                        <w:right w:val="none" w:sz="0" w:space="0" w:color="auto"/>
                      </w:divBdr>
                    </w:div>
                    <w:div w:id="869757472">
                      <w:marLeft w:val="0"/>
                      <w:marRight w:val="0"/>
                      <w:marTop w:val="0"/>
                      <w:marBottom w:val="0"/>
                      <w:divBdr>
                        <w:top w:val="none" w:sz="0" w:space="0" w:color="auto"/>
                        <w:left w:val="none" w:sz="0" w:space="0" w:color="auto"/>
                        <w:bottom w:val="none" w:sz="0" w:space="0" w:color="auto"/>
                        <w:right w:val="none" w:sz="0" w:space="0" w:color="auto"/>
                      </w:divBdr>
                    </w:div>
                    <w:div w:id="1373966033">
                      <w:marLeft w:val="0"/>
                      <w:marRight w:val="0"/>
                      <w:marTop w:val="0"/>
                      <w:marBottom w:val="0"/>
                      <w:divBdr>
                        <w:top w:val="none" w:sz="0" w:space="0" w:color="auto"/>
                        <w:left w:val="none" w:sz="0" w:space="0" w:color="auto"/>
                        <w:bottom w:val="none" w:sz="0" w:space="0" w:color="auto"/>
                        <w:right w:val="none" w:sz="0" w:space="0" w:color="auto"/>
                      </w:divBdr>
                      <w:divsChild>
                        <w:div w:id="1867937959">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388264574">
                  <w:marLeft w:val="0"/>
                  <w:marRight w:val="0"/>
                  <w:marTop w:val="0"/>
                  <w:marBottom w:val="0"/>
                  <w:divBdr>
                    <w:top w:val="none" w:sz="0" w:space="0" w:color="auto"/>
                    <w:left w:val="none" w:sz="0" w:space="0" w:color="auto"/>
                    <w:bottom w:val="none" w:sz="0" w:space="0" w:color="auto"/>
                    <w:right w:val="none" w:sz="0" w:space="0" w:color="auto"/>
                  </w:divBdr>
                  <w:divsChild>
                    <w:div w:id="499278688">
                      <w:marLeft w:val="0"/>
                      <w:marRight w:val="0"/>
                      <w:marTop w:val="0"/>
                      <w:marBottom w:val="0"/>
                      <w:divBdr>
                        <w:top w:val="none" w:sz="0" w:space="0" w:color="auto"/>
                        <w:left w:val="none" w:sz="0" w:space="0" w:color="auto"/>
                        <w:bottom w:val="none" w:sz="0" w:space="0" w:color="auto"/>
                        <w:right w:val="none" w:sz="0" w:space="0" w:color="auto"/>
                      </w:divBdr>
                      <w:divsChild>
                        <w:div w:id="810093349">
                          <w:marLeft w:val="240"/>
                          <w:marRight w:val="0"/>
                          <w:marTop w:val="0"/>
                          <w:marBottom w:val="120"/>
                          <w:divBdr>
                            <w:top w:val="none" w:sz="0" w:space="0" w:color="auto"/>
                            <w:left w:val="none" w:sz="0" w:space="0" w:color="auto"/>
                            <w:bottom w:val="none" w:sz="0" w:space="0" w:color="auto"/>
                            <w:right w:val="none" w:sz="0" w:space="0" w:color="auto"/>
                          </w:divBdr>
                        </w:div>
                        <w:div w:id="285233489">
                          <w:marLeft w:val="240"/>
                          <w:marRight w:val="0"/>
                          <w:marTop w:val="0"/>
                          <w:marBottom w:val="120"/>
                          <w:divBdr>
                            <w:top w:val="none" w:sz="0" w:space="0" w:color="auto"/>
                            <w:left w:val="none" w:sz="0" w:space="0" w:color="auto"/>
                            <w:bottom w:val="none" w:sz="0" w:space="0" w:color="auto"/>
                            <w:right w:val="none" w:sz="0" w:space="0" w:color="auto"/>
                          </w:divBdr>
                        </w:div>
                      </w:divsChild>
                    </w:div>
                    <w:div w:id="1557013467">
                      <w:marLeft w:val="0"/>
                      <w:marRight w:val="0"/>
                      <w:marTop w:val="0"/>
                      <w:marBottom w:val="0"/>
                      <w:divBdr>
                        <w:top w:val="none" w:sz="0" w:space="0" w:color="auto"/>
                        <w:left w:val="none" w:sz="0" w:space="0" w:color="auto"/>
                        <w:bottom w:val="none" w:sz="0" w:space="0" w:color="auto"/>
                        <w:right w:val="none" w:sz="0" w:space="0" w:color="auto"/>
                      </w:divBdr>
                      <w:divsChild>
                        <w:div w:id="2098942630">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499085504">
                  <w:marLeft w:val="0"/>
                  <w:marRight w:val="0"/>
                  <w:marTop w:val="0"/>
                  <w:marBottom w:val="0"/>
                  <w:divBdr>
                    <w:top w:val="none" w:sz="0" w:space="0" w:color="auto"/>
                    <w:left w:val="none" w:sz="0" w:space="0" w:color="auto"/>
                    <w:bottom w:val="none" w:sz="0" w:space="0" w:color="auto"/>
                    <w:right w:val="none" w:sz="0" w:space="0" w:color="auto"/>
                  </w:divBdr>
                </w:div>
                <w:div w:id="8129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293">
          <w:marLeft w:val="0"/>
          <w:marRight w:val="0"/>
          <w:marTop w:val="0"/>
          <w:marBottom w:val="0"/>
          <w:divBdr>
            <w:top w:val="none" w:sz="0" w:space="0" w:color="auto"/>
            <w:left w:val="none" w:sz="0" w:space="0" w:color="auto"/>
            <w:bottom w:val="none" w:sz="0" w:space="0" w:color="auto"/>
            <w:right w:val="none" w:sz="0" w:space="0" w:color="auto"/>
          </w:divBdr>
          <w:divsChild>
            <w:div w:id="1817799525">
              <w:marLeft w:val="0"/>
              <w:marRight w:val="0"/>
              <w:marTop w:val="0"/>
              <w:marBottom w:val="0"/>
              <w:divBdr>
                <w:top w:val="none" w:sz="0" w:space="0" w:color="auto"/>
                <w:left w:val="none" w:sz="0" w:space="0" w:color="auto"/>
                <w:bottom w:val="none" w:sz="0" w:space="0" w:color="auto"/>
                <w:right w:val="none" w:sz="0" w:space="0" w:color="auto"/>
              </w:divBdr>
              <w:divsChild>
                <w:div w:id="1748069027">
                  <w:marLeft w:val="120"/>
                  <w:marRight w:val="0"/>
                  <w:marTop w:val="60"/>
                  <w:marBottom w:val="120"/>
                  <w:divBdr>
                    <w:top w:val="none" w:sz="0" w:space="0" w:color="auto"/>
                    <w:left w:val="none" w:sz="0" w:space="0" w:color="auto"/>
                    <w:bottom w:val="none" w:sz="0" w:space="0" w:color="auto"/>
                    <w:right w:val="none" w:sz="0" w:space="0" w:color="auto"/>
                  </w:divBdr>
                  <w:divsChild>
                    <w:div w:id="692651687">
                      <w:marLeft w:val="120"/>
                      <w:marRight w:val="0"/>
                      <w:marTop w:val="60"/>
                      <w:marBottom w:val="120"/>
                      <w:divBdr>
                        <w:top w:val="none" w:sz="0" w:space="0" w:color="auto"/>
                        <w:left w:val="none" w:sz="0" w:space="0" w:color="auto"/>
                        <w:bottom w:val="none" w:sz="0" w:space="0" w:color="auto"/>
                        <w:right w:val="none" w:sz="0" w:space="0" w:color="auto"/>
                      </w:divBdr>
                    </w:div>
                    <w:div w:id="1047295304">
                      <w:marLeft w:val="120"/>
                      <w:marRight w:val="0"/>
                      <w:marTop w:val="60"/>
                      <w:marBottom w:val="120"/>
                      <w:divBdr>
                        <w:top w:val="none" w:sz="0" w:space="0" w:color="auto"/>
                        <w:left w:val="none" w:sz="0" w:space="0" w:color="auto"/>
                        <w:bottom w:val="none" w:sz="0" w:space="0" w:color="auto"/>
                        <w:right w:val="none" w:sz="0" w:space="0" w:color="auto"/>
                      </w:divBdr>
                    </w:div>
                    <w:div w:id="1975716370">
                      <w:marLeft w:val="120"/>
                      <w:marRight w:val="0"/>
                      <w:marTop w:val="60"/>
                      <w:marBottom w:val="120"/>
                      <w:divBdr>
                        <w:top w:val="none" w:sz="0" w:space="0" w:color="auto"/>
                        <w:left w:val="none" w:sz="0" w:space="0" w:color="auto"/>
                        <w:bottom w:val="none" w:sz="0" w:space="0" w:color="auto"/>
                        <w:right w:val="none" w:sz="0" w:space="0" w:color="auto"/>
                      </w:divBdr>
                    </w:div>
                  </w:divsChild>
                </w:div>
                <w:div w:id="772240327">
                  <w:marLeft w:val="120"/>
                  <w:marRight w:val="0"/>
                  <w:marTop w:val="60"/>
                  <w:marBottom w:val="120"/>
                  <w:divBdr>
                    <w:top w:val="none" w:sz="0" w:space="0" w:color="auto"/>
                    <w:left w:val="none" w:sz="0" w:space="0" w:color="auto"/>
                    <w:bottom w:val="none" w:sz="0" w:space="0" w:color="auto"/>
                    <w:right w:val="none" w:sz="0" w:space="0" w:color="auto"/>
                  </w:divBdr>
                </w:div>
                <w:div w:id="1290742905">
                  <w:marLeft w:val="120"/>
                  <w:marRight w:val="0"/>
                  <w:marTop w:val="60"/>
                  <w:marBottom w:val="120"/>
                  <w:divBdr>
                    <w:top w:val="none" w:sz="0" w:space="0" w:color="auto"/>
                    <w:left w:val="none" w:sz="0" w:space="0" w:color="auto"/>
                    <w:bottom w:val="none" w:sz="0" w:space="0" w:color="auto"/>
                    <w:right w:val="none" w:sz="0" w:space="0" w:color="auto"/>
                  </w:divBdr>
                </w:div>
                <w:div w:id="1166244781">
                  <w:marLeft w:val="120"/>
                  <w:marRight w:val="0"/>
                  <w:marTop w:val="60"/>
                  <w:marBottom w:val="120"/>
                  <w:divBdr>
                    <w:top w:val="none" w:sz="0" w:space="0" w:color="auto"/>
                    <w:left w:val="none" w:sz="0" w:space="0" w:color="auto"/>
                    <w:bottom w:val="none" w:sz="0" w:space="0" w:color="auto"/>
                    <w:right w:val="none" w:sz="0" w:space="0" w:color="auto"/>
                  </w:divBdr>
                </w:div>
                <w:div w:id="1085570397">
                  <w:marLeft w:val="120"/>
                  <w:marRight w:val="0"/>
                  <w:marTop w:val="60"/>
                  <w:marBottom w:val="120"/>
                  <w:divBdr>
                    <w:top w:val="none" w:sz="0" w:space="0" w:color="auto"/>
                    <w:left w:val="none" w:sz="0" w:space="0" w:color="auto"/>
                    <w:bottom w:val="none" w:sz="0" w:space="0" w:color="auto"/>
                    <w:right w:val="none" w:sz="0" w:space="0" w:color="auto"/>
                  </w:divBdr>
                </w:div>
                <w:div w:id="1316835930">
                  <w:marLeft w:val="120"/>
                  <w:marRight w:val="0"/>
                  <w:marTop w:val="60"/>
                  <w:marBottom w:val="120"/>
                  <w:divBdr>
                    <w:top w:val="none" w:sz="0" w:space="0" w:color="auto"/>
                    <w:left w:val="none" w:sz="0" w:space="0" w:color="auto"/>
                    <w:bottom w:val="none" w:sz="0" w:space="0" w:color="auto"/>
                    <w:right w:val="none" w:sz="0" w:space="0" w:color="auto"/>
                  </w:divBdr>
                </w:div>
                <w:div w:id="1672903049">
                  <w:marLeft w:val="120"/>
                  <w:marRight w:val="0"/>
                  <w:marTop w:val="60"/>
                  <w:marBottom w:val="120"/>
                  <w:divBdr>
                    <w:top w:val="none" w:sz="0" w:space="0" w:color="auto"/>
                    <w:left w:val="none" w:sz="0" w:space="0" w:color="auto"/>
                    <w:bottom w:val="none" w:sz="0" w:space="0" w:color="auto"/>
                    <w:right w:val="none" w:sz="0" w:space="0" w:color="auto"/>
                  </w:divBdr>
                </w:div>
                <w:div w:id="438910379">
                  <w:marLeft w:val="120"/>
                  <w:marRight w:val="0"/>
                  <w:marTop w:val="60"/>
                  <w:marBottom w:val="120"/>
                  <w:divBdr>
                    <w:top w:val="none" w:sz="0" w:space="0" w:color="auto"/>
                    <w:left w:val="none" w:sz="0" w:space="0" w:color="auto"/>
                    <w:bottom w:val="none" w:sz="0" w:space="0" w:color="auto"/>
                    <w:right w:val="none" w:sz="0" w:space="0" w:color="auto"/>
                  </w:divBdr>
                </w:div>
                <w:div w:id="1737976300">
                  <w:marLeft w:val="120"/>
                  <w:marRight w:val="0"/>
                  <w:marTop w:val="60"/>
                  <w:marBottom w:val="120"/>
                  <w:divBdr>
                    <w:top w:val="none" w:sz="0" w:space="0" w:color="auto"/>
                    <w:left w:val="none" w:sz="0" w:space="0" w:color="auto"/>
                    <w:bottom w:val="none" w:sz="0" w:space="0" w:color="auto"/>
                    <w:right w:val="none" w:sz="0" w:space="0" w:color="auto"/>
                  </w:divBdr>
                </w:div>
                <w:div w:id="484853585">
                  <w:marLeft w:val="120"/>
                  <w:marRight w:val="0"/>
                  <w:marTop w:val="60"/>
                  <w:marBottom w:val="120"/>
                  <w:divBdr>
                    <w:top w:val="none" w:sz="0" w:space="0" w:color="auto"/>
                    <w:left w:val="none" w:sz="0" w:space="0" w:color="auto"/>
                    <w:bottom w:val="none" w:sz="0" w:space="0" w:color="auto"/>
                    <w:right w:val="none" w:sz="0" w:space="0" w:color="auto"/>
                  </w:divBdr>
                </w:div>
                <w:div w:id="414398378">
                  <w:marLeft w:val="120"/>
                  <w:marRight w:val="0"/>
                  <w:marTop w:val="60"/>
                  <w:marBottom w:val="120"/>
                  <w:divBdr>
                    <w:top w:val="none" w:sz="0" w:space="0" w:color="auto"/>
                    <w:left w:val="none" w:sz="0" w:space="0" w:color="auto"/>
                    <w:bottom w:val="none" w:sz="0" w:space="0" w:color="auto"/>
                    <w:right w:val="none" w:sz="0" w:space="0" w:color="auto"/>
                  </w:divBdr>
                </w:div>
                <w:div w:id="1358577488">
                  <w:marLeft w:val="120"/>
                  <w:marRight w:val="0"/>
                  <w:marTop w:val="60"/>
                  <w:marBottom w:val="120"/>
                  <w:divBdr>
                    <w:top w:val="none" w:sz="0" w:space="0" w:color="auto"/>
                    <w:left w:val="none" w:sz="0" w:space="0" w:color="auto"/>
                    <w:bottom w:val="none" w:sz="0" w:space="0" w:color="auto"/>
                    <w:right w:val="none" w:sz="0" w:space="0" w:color="auto"/>
                  </w:divBdr>
                </w:div>
                <w:div w:id="1865291953">
                  <w:marLeft w:val="120"/>
                  <w:marRight w:val="0"/>
                  <w:marTop w:val="60"/>
                  <w:marBottom w:val="120"/>
                  <w:divBdr>
                    <w:top w:val="none" w:sz="0" w:space="0" w:color="auto"/>
                    <w:left w:val="none" w:sz="0" w:space="0" w:color="auto"/>
                    <w:bottom w:val="none" w:sz="0" w:space="0" w:color="auto"/>
                    <w:right w:val="none" w:sz="0" w:space="0" w:color="auto"/>
                  </w:divBdr>
                </w:div>
                <w:div w:id="1858812217">
                  <w:marLeft w:val="120"/>
                  <w:marRight w:val="0"/>
                  <w:marTop w:val="60"/>
                  <w:marBottom w:val="120"/>
                  <w:divBdr>
                    <w:top w:val="none" w:sz="0" w:space="0" w:color="auto"/>
                    <w:left w:val="none" w:sz="0" w:space="0" w:color="auto"/>
                    <w:bottom w:val="none" w:sz="0" w:space="0" w:color="auto"/>
                    <w:right w:val="none" w:sz="0" w:space="0" w:color="auto"/>
                  </w:divBdr>
                </w:div>
                <w:div w:id="1659117850">
                  <w:marLeft w:val="120"/>
                  <w:marRight w:val="0"/>
                  <w:marTop w:val="60"/>
                  <w:marBottom w:val="120"/>
                  <w:divBdr>
                    <w:top w:val="none" w:sz="0" w:space="0" w:color="auto"/>
                    <w:left w:val="none" w:sz="0" w:space="0" w:color="auto"/>
                    <w:bottom w:val="none" w:sz="0" w:space="0" w:color="auto"/>
                    <w:right w:val="none" w:sz="0" w:space="0" w:color="auto"/>
                  </w:divBdr>
                </w:div>
                <w:div w:id="380443026">
                  <w:marLeft w:val="120"/>
                  <w:marRight w:val="0"/>
                  <w:marTop w:val="60"/>
                  <w:marBottom w:val="120"/>
                  <w:divBdr>
                    <w:top w:val="none" w:sz="0" w:space="0" w:color="auto"/>
                    <w:left w:val="none" w:sz="0" w:space="0" w:color="auto"/>
                    <w:bottom w:val="none" w:sz="0" w:space="0" w:color="auto"/>
                    <w:right w:val="none" w:sz="0" w:space="0" w:color="auto"/>
                  </w:divBdr>
                </w:div>
                <w:div w:id="2009558020">
                  <w:marLeft w:val="120"/>
                  <w:marRight w:val="0"/>
                  <w:marTop w:val="60"/>
                  <w:marBottom w:val="120"/>
                  <w:divBdr>
                    <w:top w:val="none" w:sz="0" w:space="0" w:color="auto"/>
                    <w:left w:val="none" w:sz="0" w:space="0" w:color="auto"/>
                    <w:bottom w:val="none" w:sz="0" w:space="0" w:color="auto"/>
                    <w:right w:val="none" w:sz="0" w:space="0" w:color="auto"/>
                  </w:divBdr>
                </w:div>
                <w:div w:id="2059821364">
                  <w:marLeft w:val="120"/>
                  <w:marRight w:val="0"/>
                  <w:marTop w:val="60"/>
                  <w:marBottom w:val="120"/>
                  <w:divBdr>
                    <w:top w:val="none" w:sz="0" w:space="0" w:color="auto"/>
                    <w:left w:val="none" w:sz="0" w:space="0" w:color="auto"/>
                    <w:bottom w:val="none" w:sz="0" w:space="0" w:color="auto"/>
                    <w:right w:val="none" w:sz="0" w:space="0" w:color="auto"/>
                  </w:divBdr>
                </w:div>
                <w:div w:id="1050882640">
                  <w:marLeft w:val="120"/>
                  <w:marRight w:val="0"/>
                  <w:marTop w:val="60"/>
                  <w:marBottom w:val="120"/>
                  <w:divBdr>
                    <w:top w:val="none" w:sz="0" w:space="0" w:color="auto"/>
                    <w:left w:val="none" w:sz="0" w:space="0" w:color="auto"/>
                    <w:bottom w:val="none" w:sz="0" w:space="0" w:color="auto"/>
                    <w:right w:val="none" w:sz="0" w:space="0" w:color="auto"/>
                  </w:divBdr>
                </w:div>
                <w:div w:id="1286305388">
                  <w:marLeft w:val="120"/>
                  <w:marRight w:val="0"/>
                  <w:marTop w:val="60"/>
                  <w:marBottom w:val="120"/>
                  <w:divBdr>
                    <w:top w:val="none" w:sz="0" w:space="0" w:color="auto"/>
                    <w:left w:val="none" w:sz="0" w:space="0" w:color="auto"/>
                    <w:bottom w:val="none" w:sz="0" w:space="0" w:color="auto"/>
                    <w:right w:val="none" w:sz="0" w:space="0" w:color="auto"/>
                  </w:divBdr>
                </w:div>
                <w:div w:id="789975256">
                  <w:marLeft w:val="120"/>
                  <w:marRight w:val="0"/>
                  <w:marTop w:val="60"/>
                  <w:marBottom w:val="120"/>
                  <w:divBdr>
                    <w:top w:val="none" w:sz="0" w:space="0" w:color="auto"/>
                    <w:left w:val="none" w:sz="0" w:space="0" w:color="auto"/>
                    <w:bottom w:val="none" w:sz="0" w:space="0" w:color="auto"/>
                    <w:right w:val="none" w:sz="0" w:space="0" w:color="auto"/>
                  </w:divBdr>
                </w:div>
                <w:div w:id="914360202">
                  <w:marLeft w:val="120"/>
                  <w:marRight w:val="0"/>
                  <w:marTop w:val="60"/>
                  <w:marBottom w:val="120"/>
                  <w:divBdr>
                    <w:top w:val="none" w:sz="0" w:space="0" w:color="auto"/>
                    <w:left w:val="none" w:sz="0" w:space="0" w:color="auto"/>
                    <w:bottom w:val="none" w:sz="0" w:space="0" w:color="auto"/>
                    <w:right w:val="none" w:sz="0" w:space="0" w:color="auto"/>
                  </w:divBdr>
                </w:div>
                <w:div w:id="1199927655">
                  <w:marLeft w:val="120"/>
                  <w:marRight w:val="0"/>
                  <w:marTop w:val="60"/>
                  <w:marBottom w:val="120"/>
                  <w:divBdr>
                    <w:top w:val="none" w:sz="0" w:space="0" w:color="auto"/>
                    <w:left w:val="none" w:sz="0" w:space="0" w:color="auto"/>
                    <w:bottom w:val="none" w:sz="0" w:space="0" w:color="auto"/>
                    <w:right w:val="none" w:sz="0" w:space="0" w:color="auto"/>
                  </w:divBdr>
                </w:div>
                <w:div w:id="624316570">
                  <w:marLeft w:val="120"/>
                  <w:marRight w:val="0"/>
                  <w:marTop w:val="60"/>
                  <w:marBottom w:val="120"/>
                  <w:divBdr>
                    <w:top w:val="none" w:sz="0" w:space="0" w:color="auto"/>
                    <w:left w:val="none" w:sz="0" w:space="0" w:color="auto"/>
                    <w:bottom w:val="none" w:sz="0" w:space="0" w:color="auto"/>
                    <w:right w:val="none" w:sz="0" w:space="0" w:color="auto"/>
                  </w:divBdr>
                </w:div>
                <w:div w:id="841510012">
                  <w:marLeft w:val="120"/>
                  <w:marRight w:val="0"/>
                  <w:marTop w:val="60"/>
                  <w:marBottom w:val="120"/>
                  <w:divBdr>
                    <w:top w:val="none" w:sz="0" w:space="0" w:color="auto"/>
                    <w:left w:val="none" w:sz="0" w:space="0" w:color="auto"/>
                    <w:bottom w:val="none" w:sz="0" w:space="0" w:color="auto"/>
                    <w:right w:val="none" w:sz="0" w:space="0" w:color="auto"/>
                  </w:divBdr>
                </w:div>
                <w:div w:id="145048565">
                  <w:marLeft w:val="120"/>
                  <w:marRight w:val="0"/>
                  <w:marTop w:val="60"/>
                  <w:marBottom w:val="120"/>
                  <w:divBdr>
                    <w:top w:val="none" w:sz="0" w:space="0" w:color="auto"/>
                    <w:left w:val="none" w:sz="0" w:space="0" w:color="auto"/>
                    <w:bottom w:val="none" w:sz="0" w:space="0" w:color="auto"/>
                    <w:right w:val="none" w:sz="0" w:space="0" w:color="auto"/>
                  </w:divBdr>
                </w:div>
                <w:div w:id="680551084">
                  <w:marLeft w:val="120"/>
                  <w:marRight w:val="0"/>
                  <w:marTop w:val="60"/>
                  <w:marBottom w:val="120"/>
                  <w:divBdr>
                    <w:top w:val="none" w:sz="0" w:space="0" w:color="auto"/>
                    <w:left w:val="none" w:sz="0" w:space="0" w:color="auto"/>
                    <w:bottom w:val="none" w:sz="0" w:space="0" w:color="auto"/>
                    <w:right w:val="none" w:sz="0" w:space="0" w:color="auto"/>
                  </w:divBdr>
                </w:div>
                <w:div w:id="2061319309">
                  <w:marLeft w:val="120"/>
                  <w:marRight w:val="0"/>
                  <w:marTop w:val="60"/>
                  <w:marBottom w:val="120"/>
                  <w:divBdr>
                    <w:top w:val="none" w:sz="0" w:space="0" w:color="auto"/>
                    <w:left w:val="none" w:sz="0" w:space="0" w:color="auto"/>
                    <w:bottom w:val="none" w:sz="0" w:space="0" w:color="auto"/>
                    <w:right w:val="none" w:sz="0" w:space="0" w:color="auto"/>
                  </w:divBdr>
                </w:div>
                <w:div w:id="123500518">
                  <w:marLeft w:val="120"/>
                  <w:marRight w:val="0"/>
                  <w:marTop w:val="60"/>
                  <w:marBottom w:val="120"/>
                  <w:divBdr>
                    <w:top w:val="none" w:sz="0" w:space="0" w:color="auto"/>
                    <w:left w:val="none" w:sz="0" w:space="0" w:color="auto"/>
                    <w:bottom w:val="none" w:sz="0" w:space="0" w:color="auto"/>
                    <w:right w:val="none" w:sz="0" w:space="0" w:color="auto"/>
                  </w:divBdr>
                  <w:divsChild>
                    <w:div w:id="2057662542">
                      <w:marLeft w:val="120"/>
                      <w:marRight w:val="0"/>
                      <w:marTop w:val="60"/>
                      <w:marBottom w:val="120"/>
                      <w:divBdr>
                        <w:top w:val="none" w:sz="0" w:space="0" w:color="auto"/>
                        <w:left w:val="none" w:sz="0" w:space="0" w:color="auto"/>
                        <w:bottom w:val="none" w:sz="0" w:space="0" w:color="auto"/>
                        <w:right w:val="none" w:sz="0" w:space="0" w:color="auto"/>
                      </w:divBdr>
                    </w:div>
                  </w:divsChild>
                </w:div>
                <w:div w:id="1661276727">
                  <w:marLeft w:val="120"/>
                  <w:marRight w:val="0"/>
                  <w:marTop w:val="60"/>
                  <w:marBottom w:val="120"/>
                  <w:divBdr>
                    <w:top w:val="none" w:sz="0" w:space="0" w:color="auto"/>
                    <w:left w:val="none" w:sz="0" w:space="0" w:color="auto"/>
                    <w:bottom w:val="none" w:sz="0" w:space="0" w:color="auto"/>
                    <w:right w:val="none" w:sz="0" w:space="0" w:color="auto"/>
                  </w:divBdr>
                </w:div>
                <w:div w:id="1299216902">
                  <w:marLeft w:val="120"/>
                  <w:marRight w:val="0"/>
                  <w:marTop w:val="60"/>
                  <w:marBottom w:val="120"/>
                  <w:divBdr>
                    <w:top w:val="none" w:sz="0" w:space="0" w:color="auto"/>
                    <w:left w:val="none" w:sz="0" w:space="0" w:color="auto"/>
                    <w:bottom w:val="none" w:sz="0" w:space="0" w:color="auto"/>
                    <w:right w:val="none" w:sz="0" w:space="0" w:color="auto"/>
                  </w:divBdr>
                </w:div>
                <w:div w:id="1861167118">
                  <w:marLeft w:val="120"/>
                  <w:marRight w:val="0"/>
                  <w:marTop w:val="60"/>
                  <w:marBottom w:val="120"/>
                  <w:divBdr>
                    <w:top w:val="none" w:sz="0" w:space="0" w:color="auto"/>
                    <w:left w:val="none" w:sz="0" w:space="0" w:color="auto"/>
                    <w:bottom w:val="none" w:sz="0" w:space="0" w:color="auto"/>
                    <w:right w:val="none" w:sz="0" w:space="0" w:color="auto"/>
                  </w:divBdr>
                </w:div>
                <w:div w:id="733240941">
                  <w:marLeft w:val="120"/>
                  <w:marRight w:val="0"/>
                  <w:marTop w:val="60"/>
                  <w:marBottom w:val="120"/>
                  <w:divBdr>
                    <w:top w:val="none" w:sz="0" w:space="0" w:color="auto"/>
                    <w:left w:val="none" w:sz="0" w:space="0" w:color="auto"/>
                    <w:bottom w:val="none" w:sz="0" w:space="0" w:color="auto"/>
                    <w:right w:val="none" w:sz="0" w:space="0" w:color="auto"/>
                  </w:divBdr>
                </w:div>
                <w:div w:id="663900725">
                  <w:marLeft w:val="120"/>
                  <w:marRight w:val="0"/>
                  <w:marTop w:val="60"/>
                  <w:marBottom w:val="120"/>
                  <w:divBdr>
                    <w:top w:val="none" w:sz="0" w:space="0" w:color="auto"/>
                    <w:left w:val="none" w:sz="0" w:space="0" w:color="auto"/>
                    <w:bottom w:val="none" w:sz="0" w:space="0" w:color="auto"/>
                    <w:right w:val="none" w:sz="0" w:space="0" w:color="auto"/>
                  </w:divBdr>
                </w:div>
                <w:div w:id="1390806780">
                  <w:marLeft w:val="120"/>
                  <w:marRight w:val="0"/>
                  <w:marTop w:val="60"/>
                  <w:marBottom w:val="120"/>
                  <w:divBdr>
                    <w:top w:val="none" w:sz="0" w:space="0" w:color="auto"/>
                    <w:left w:val="none" w:sz="0" w:space="0" w:color="auto"/>
                    <w:bottom w:val="none" w:sz="0" w:space="0" w:color="auto"/>
                    <w:right w:val="none" w:sz="0" w:space="0" w:color="auto"/>
                  </w:divBdr>
                </w:div>
                <w:div w:id="65998478">
                  <w:marLeft w:val="120"/>
                  <w:marRight w:val="0"/>
                  <w:marTop w:val="60"/>
                  <w:marBottom w:val="120"/>
                  <w:divBdr>
                    <w:top w:val="none" w:sz="0" w:space="0" w:color="auto"/>
                    <w:left w:val="none" w:sz="0" w:space="0" w:color="auto"/>
                    <w:bottom w:val="none" w:sz="0" w:space="0" w:color="auto"/>
                    <w:right w:val="none" w:sz="0" w:space="0" w:color="auto"/>
                  </w:divBdr>
                </w:div>
                <w:div w:id="2085057782">
                  <w:marLeft w:val="120"/>
                  <w:marRight w:val="0"/>
                  <w:marTop w:val="60"/>
                  <w:marBottom w:val="120"/>
                  <w:divBdr>
                    <w:top w:val="none" w:sz="0" w:space="0" w:color="auto"/>
                    <w:left w:val="none" w:sz="0" w:space="0" w:color="auto"/>
                    <w:bottom w:val="none" w:sz="0" w:space="0" w:color="auto"/>
                    <w:right w:val="none" w:sz="0" w:space="0" w:color="auto"/>
                  </w:divBdr>
                </w:div>
                <w:div w:id="856623444">
                  <w:marLeft w:val="120"/>
                  <w:marRight w:val="0"/>
                  <w:marTop w:val="60"/>
                  <w:marBottom w:val="120"/>
                  <w:divBdr>
                    <w:top w:val="none" w:sz="0" w:space="0" w:color="auto"/>
                    <w:left w:val="none" w:sz="0" w:space="0" w:color="auto"/>
                    <w:bottom w:val="none" w:sz="0" w:space="0" w:color="auto"/>
                    <w:right w:val="none" w:sz="0" w:space="0" w:color="auto"/>
                  </w:divBdr>
                </w:div>
                <w:div w:id="1958557192">
                  <w:marLeft w:val="120"/>
                  <w:marRight w:val="0"/>
                  <w:marTop w:val="60"/>
                  <w:marBottom w:val="120"/>
                  <w:divBdr>
                    <w:top w:val="none" w:sz="0" w:space="0" w:color="auto"/>
                    <w:left w:val="none" w:sz="0" w:space="0" w:color="auto"/>
                    <w:bottom w:val="none" w:sz="0" w:space="0" w:color="auto"/>
                    <w:right w:val="none" w:sz="0" w:space="0" w:color="auto"/>
                  </w:divBdr>
                </w:div>
                <w:div w:id="1727223746">
                  <w:marLeft w:val="120"/>
                  <w:marRight w:val="0"/>
                  <w:marTop w:val="60"/>
                  <w:marBottom w:val="120"/>
                  <w:divBdr>
                    <w:top w:val="none" w:sz="0" w:space="0" w:color="auto"/>
                    <w:left w:val="none" w:sz="0" w:space="0" w:color="auto"/>
                    <w:bottom w:val="none" w:sz="0" w:space="0" w:color="auto"/>
                    <w:right w:val="none" w:sz="0" w:space="0" w:color="auto"/>
                  </w:divBdr>
                </w:div>
                <w:div w:id="1223326162">
                  <w:marLeft w:val="120"/>
                  <w:marRight w:val="0"/>
                  <w:marTop w:val="60"/>
                  <w:marBottom w:val="120"/>
                  <w:divBdr>
                    <w:top w:val="none" w:sz="0" w:space="0" w:color="auto"/>
                    <w:left w:val="none" w:sz="0" w:space="0" w:color="auto"/>
                    <w:bottom w:val="none" w:sz="0" w:space="0" w:color="auto"/>
                    <w:right w:val="none" w:sz="0" w:space="0" w:color="auto"/>
                  </w:divBdr>
                </w:div>
                <w:div w:id="487671699">
                  <w:marLeft w:val="120"/>
                  <w:marRight w:val="0"/>
                  <w:marTop w:val="60"/>
                  <w:marBottom w:val="120"/>
                  <w:divBdr>
                    <w:top w:val="none" w:sz="0" w:space="0" w:color="auto"/>
                    <w:left w:val="none" w:sz="0" w:space="0" w:color="auto"/>
                    <w:bottom w:val="none" w:sz="0" w:space="0" w:color="auto"/>
                    <w:right w:val="none" w:sz="0" w:space="0" w:color="auto"/>
                  </w:divBdr>
                </w:div>
                <w:div w:id="1631327411">
                  <w:marLeft w:val="120"/>
                  <w:marRight w:val="0"/>
                  <w:marTop w:val="60"/>
                  <w:marBottom w:val="120"/>
                  <w:divBdr>
                    <w:top w:val="none" w:sz="0" w:space="0" w:color="auto"/>
                    <w:left w:val="none" w:sz="0" w:space="0" w:color="auto"/>
                    <w:bottom w:val="none" w:sz="0" w:space="0" w:color="auto"/>
                    <w:right w:val="none" w:sz="0" w:space="0" w:color="auto"/>
                  </w:divBdr>
                </w:div>
                <w:div w:id="887450603">
                  <w:marLeft w:val="120"/>
                  <w:marRight w:val="0"/>
                  <w:marTop w:val="60"/>
                  <w:marBottom w:val="120"/>
                  <w:divBdr>
                    <w:top w:val="none" w:sz="0" w:space="0" w:color="auto"/>
                    <w:left w:val="none" w:sz="0" w:space="0" w:color="auto"/>
                    <w:bottom w:val="none" w:sz="0" w:space="0" w:color="auto"/>
                    <w:right w:val="none" w:sz="0" w:space="0" w:color="auto"/>
                  </w:divBdr>
                </w:div>
                <w:div w:id="861361623">
                  <w:marLeft w:val="120"/>
                  <w:marRight w:val="0"/>
                  <w:marTop w:val="60"/>
                  <w:marBottom w:val="120"/>
                  <w:divBdr>
                    <w:top w:val="none" w:sz="0" w:space="0" w:color="auto"/>
                    <w:left w:val="none" w:sz="0" w:space="0" w:color="auto"/>
                    <w:bottom w:val="none" w:sz="0" w:space="0" w:color="auto"/>
                    <w:right w:val="none" w:sz="0" w:space="0" w:color="auto"/>
                  </w:divBdr>
                </w:div>
                <w:div w:id="956259917">
                  <w:marLeft w:val="120"/>
                  <w:marRight w:val="0"/>
                  <w:marTop w:val="60"/>
                  <w:marBottom w:val="120"/>
                  <w:divBdr>
                    <w:top w:val="none" w:sz="0" w:space="0" w:color="auto"/>
                    <w:left w:val="none" w:sz="0" w:space="0" w:color="auto"/>
                    <w:bottom w:val="none" w:sz="0" w:space="0" w:color="auto"/>
                    <w:right w:val="none" w:sz="0" w:space="0" w:color="auto"/>
                  </w:divBdr>
                </w:div>
                <w:div w:id="1491945795">
                  <w:marLeft w:val="120"/>
                  <w:marRight w:val="0"/>
                  <w:marTop w:val="60"/>
                  <w:marBottom w:val="120"/>
                  <w:divBdr>
                    <w:top w:val="none" w:sz="0" w:space="0" w:color="auto"/>
                    <w:left w:val="none" w:sz="0" w:space="0" w:color="auto"/>
                    <w:bottom w:val="none" w:sz="0" w:space="0" w:color="auto"/>
                    <w:right w:val="none" w:sz="0" w:space="0" w:color="auto"/>
                  </w:divBdr>
                </w:div>
                <w:div w:id="657072925">
                  <w:marLeft w:val="120"/>
                  <w:marRight w:val="0"/>
                  <w:marTop w:val="60"/>
                  <w:marBottom w:val="120"/>
                  <w:divBdr>
                    <w:top w:val="none" w:sz="0" w:space="0" w:color="auto"/>
                    <w:left w:val="none" w:sz="0" w:space="0" w:color="auto"/>
                    <w:bottom w:val="none" w:sz="0" w:space="0" w:color="auto"/>
                    <w:right w:val="none" w:sz="0" w:space="0" w:color="auto"/>
                  </w:divBdr>
                </w:div>
                <w:div w:id="1287159448">
                  <w:marLeft w:val="120"/>
                  <w:marRight w:val="0"/>
                  <w:marTop w:val="60"/>
                  <w:marBottom w:val="120"/>
                  <w:divBdr>
                    <w:top w:val="none" w:sz="0" w:space="0" w:color="auto"/>
                    <w:left w:val="none" w:sz="0" w:space="0" w:color="auto"/>
                    <w:bottom w:val="none" w:sz="0" w:space="0" w:color="auto"/>
                    <w:right w:val="none" w:sz="0" w:space="0" w:color="auto"/>
                  </w:divBdr>
                  <w:divsChild>
                    <w:div w:id="818212">
                      <w:marLeft w:val="120"/>
                      <w:marRight w:val="0"/>
                      <w:marTop w:val="60"/>
                      <w:marBottom w:val="120"/>
                      <w:divBdr>
                        <w:top w:val="none" w:sz="0" w:space="0" w:color="auto"/>
                        <w:left w:val="none" w:sz="0" w:space="0" w:color="auto"/>
                        <w:bottom w:val="none" w:sz="0" w:space="0" w:color="auto"/>
                        <w:right w:val="none" w:sz="0" w:space="0" w:color="auto"/>
                      </w:divBdr>
                    </w:div>
                    <w:div w:id="84233680">
                      <w:marLeft w:val="120"/>
                      <w:marRight w:val="0"/>
                      <w:marTop w:val="60"/>
                      <w:marBottom w:val="120"/>
                      <w:divBdr>
                        <w:top w:val="none" w:sz="0" w:space="0" w:color="auto"/>
                        <w:left w:val="none" w:sz="0" w:space="0" w:color="auto"/>
                        <w:bottom w:val="none" w:sz="0" w:space="0" w:color="auto"/>
                        <w:right w:val="none" w:sz="0" w:space="0" w:color="auto"/>
                      </w:divBdr>
                    </w:div>
                  </w:divsChild>
                </w:div>
                <w:div w:id="934703087">
                  <w:marLeft w:val="120"/>
                  <w:marRight w:val="0"/>
                  <w:marTop w:val="60"/>
                  <w:marBottom w:val="120"/>
                  <w:divBdr>
                    <w:top w:val="none" w:sz="0" w:space="0" w:color="auto"/>
                    <w:left w:val="none" w:sz="0" w:space="0" w:color="auto"/>
                    <w:bottom w:val="none" w:sz="0" w:space="0" w:color="auto"/>
                    <w:right w:val="none" w:sz="0" w:space="0" w:color="auto"/>
                  </w:divBdr>
                </w:div>
                <w:div w:id="1369985317">
                  <w:marLeft w:val="120"/>
                  <w:marRight w:val="0"/>
                  <w:marTop w:val="60"/>
                  <w:marBottom w:val="120"/>
                  <w:divBdr>
                    <w:top w:val="none" w:sz="0" w:space="0" w:color="auto"/>
                    <w:left w:val="none" w:sz="0" w:space="0" w:color="auto"/>
                    <w:bottom w:val="none" w:sz="0" w:space="0" w:color="auto"/>
                    <w:right w:val="none" w:sz="0" w:space="0" w:color="auto"/>
                  </w:divBdr>
                </w:div>
                <w:div w:id="256519830">
                  <w:marLeft w:val="120"/>
                  <w:marRight w:val="0"/>
                  <w:marTop w:val="60"/>
                  <w:marBottom w:val="120"/>
                  <w:divBdr>
                    <w:top w:val="none" w:sz="0" w:space="0" w:color="auto"/>
                    <w:left w:val="none" w:sz="0" w:space="0" w:color="auto"/>
                    <w:bottom w:val="none" w:sz="0" w:space="0" w:color="auto"/>
                    <w:right w:val="none" w:sz="0" w:space="0" w:color="auto"/>
                  </w:divBdr>
                </w:div>
                <w:div w:id="1250970073">
                  <w:marLeft w:val="120"/>
                  <w:marRight w:val="0"/>
                  <w:marTop w:val="60"/>
                  <w:marBottom w:val="120"/>
                  <w:divBdr>
                    <w:top w:val="none" w:sz="0" w:space="0" w:color="auto"/>
                    <w:left w:val="none" w:sz="0" w:space="0" w:color="auto"/>
                    <w:bottom w:val="none" w:sz="0" w:space="0" w:color="auto"/>
                    <w:right w:val="none" w:sz="0" w:space="0" w:color="auto"/>
                  </w:divBdr>
                </w:div>
                <w:div w:id="407311632">
                  <w:marLeft w:val="120"/>
                  <w:marRight w:val="0"/>
                  <w:marTop w:val="60"/>
                  <w:marBottom w:val="120"/>
                  <w:divBdr>
                    <w:top w:val="none" w:sz="0" w:space="0" w:color="auto"/>
                    <w:left w:val="none" w:sz="0" w:space="0" w:color="auto"/>
                    <w:bottom w:val="none" w:sz="0" w:space="0" w:color="auto"/>
                    <w:right w:val="none" w:sz="0" w:space="0" w:color="auto"/>
                  </w:divBdr>
                </w:div>
                <w:div w:id="30889641">
                  <w:marLeft w:val="120"/>
                  <w:marRight w:val="0"/>
                  <w:marTop w:val="60"/>
                  <w:marBottom w:val="120"/>
                  <w:divBdr>
                    <w:top w:val="none" w:sz="0" w:space="0" w:color="auto"/>
                    <w:left w:val="none" w:sz="0" w:space="0" w:color="auto"/>
                    <w:bottom w:val="none" w:sz="0" w:space="0" w:color="auto"/>
                    <w:right w:val="none" w:sz="0" w:space="0" w:color="auto"/>
                  </w:divBdr>
                </w:div>
                <w:div w:id="1044982641">
                  <w:marLeft w:val="120"/>
                  <w:marRight w:val="0"/>
                  <w:marTop w:val="60"/>
                  <w:marBottom w:val="120"/>
                  <w:divBdr>
                    <w:top w:val="none" w:sz="0" w:space="0" w:color="auto"/>
                    <w:left w:val="none" w:sz="0" w:space="0" w:color="auto"/>
                    <w:bottom w:val="none" w:sz="0" w:space="0" w:color="auto"/>
                    <w:right w:val="none" w:sz="0" w:space="0" w:color="auto"/>
                  </w:divBdr>
                </w:div>
                <w:div w:id="1125998858">
                  <w:marLeft w:val="120"/>
                  <w:marRight w:val="0"/>
                  <w:marTop w:val="60"/>
                  <w:marBottom w:val="120"/>
                  <w:divBdr>
                    <w:top w:val="none" w:sz="0" w:space="0" w:color="auto"/>
                    <w:left w:val="none" w:sz="0" w:space="0" w:color="auto"/>
                    <w:bottom w:val="none" w:sz="0" w:space="0" w:color="auto"/>
                    <w:right w:val="none" w:sz="0" w:space="0" w:color="auto"/>
                  </w:divBdr>
                </w:div>
                <w:div w:id="1956859733">
                  <w:marLeft w:val="120"/>
                  <w:marRight w:val="0"/>
                  <w:marTop w:val="60"/>
                  <w:marBottom w:val="120"/>
                  <w:divBdr>
                    <w:top w:val="none" w:sz="0" w:space="0" w:color="auto"/>
                    <w:left w:val="none" w:sz="0" w:space="0" w:color="auto"/>
                    <w:bottom w:val="none" w:sz="0" w:space="0" w:color="auto"/>
                    <w:right w:val="none" w:sz="0" w:space="0" w:color="auto"/>
                  </w:divBdr>
                </w:div>
                <w:div w:id="2142840453">
                  <w:marLeft w:val="120"/>
                  <w:marRight w:val="0"/>
                  <w:marTop w:val="60"/>
                  <w:marBottom w:val="120"/>
                  <w:divBdr>
                    <w:top w:val="none" w:sz="0" w:space="0" w:color="auto"/>
                    <w:left w:val="none" w:sz="0" w:space="0" w:color="auto"/>
                    <w:bottom w:val="none" w:sz="0" w:space="0" w:color="auto"/>
                    <w:right w:val="none" w:sz="0" w:space="0" w:color="auto"/>
                  </w:divBdr>
                </w:div>
                <w:div w:id="1380205028">
                  <w:marLeft w:val="120"/>
                  <w:marRight w:val="0"/>
                  <w:marTop w:val="60"/>
                  <w:marBottom w:val="120"/>
                  <w:divBdr>
                    <w:top w:val="none" w:sz="0" w:space="0" w:color="auto"/>
                    <w:left w:val="none" w:sz="0" w:space="0" w:color="auto"/>
                    <w:bottom w:val="none" w:sz="0" w:space="0" w:color="auto"/>
                    <w:right w:val="none" w:sz="0" w:space="0" w:color="auto"/>
                  </w:divBdr>
                </w:div>
                <w:div w:id="1515344968">
                  <w:marLeft w:val="120"/>
                  <w:marRight w:val="0"/>
                  <w:marTop w:val="60"/>
                  <w:marBottom w:val="120"/>
                  <w:divBdr>
                    <w:top w:val="none" w:sz="0" w:space="0" w:color="auto"/>
                    <w:left w:val="none" w:sz="0" w:space="0" w:color="auto"/>
                    <w:bottom w:val="none" w:sz="0" w:space="0" w:color="auto"/>
                    <w:right w:val="none" w:sz="0" w:space="0" w:color="auto"/>
                  </w:divBdr>
                </w:div>
                <w:div w:id="1928687759">
                  <w:marLeft w:val="120"/>
                  <w:marRight w:val="0"/>
                  <w:marTop w:val="60"/>
                  <w:marBottom w:val="120"/>
                  <w:divBdr>
                    <w:top w:val="none" w:sz="0" w:space="0" w:color="auto"/>
                    <w:left w:val="none" w:sz="0" w:space="0" w:color="auto"/>
                    <w:bottom w:val="none" w:sz="0" w:space="0" w:color="auto"/>
                    <w:right w:val="none" w:sz="0" w:space="0" w:color="auto"/>
                  </w:divBdr>
                </w:div>
                <w:div w:id="1385063839">
                  <w:marLeft w:val="120"/>
                  <w:marRight w:val="0"/>
                  <w:marTop w:val="60"/>
                  <w:marBottom w:val="120"/>
                  <w:divBdr>
                    <w:top w:val="none" w:sz="0" w:space="0" w:color="auto"/>
                    <w:left w:val="none" w:sz="0" w:space="0" w:color="auto"/>
                    <w:bottom w:val="none" w:sz="0" w:space="0" w:color="auto"/>
                    <w:right w:val="none" w:sz="0" w:space="0" w:color="auto"/>
                  </w:divBdr>
                </w:div>
                <w:div w:id="912087521">
                  <w:marLeft w:val="120"/>
                  <w:marRight w:val="0"/>
                  <w:marTop w:val="60"/>
                  <w:marBottom w:val="120"/>
                  <w:divBdr>
                    <w:top w:val="none" w:sz="0" w:space="0" w:color="auto"/>
                    <w:left w:val="none" w:sz="0" w:space="0" w:color="auto"/>
                    <w:bottom w:val="none" w:sz="0" w:space="0" w:color="auto"/>
                    <w:right w:val="none" w:sz="0" w:space="0" w:color="auto"/>
                  </w:divBdr>
                </w:div>
                <w:div w:id="899445060">
                  <w:marLeft w:val="120"/>
                  <w:marRight w:val="0"/>
                  <w:marTop w:val="60"/>
                  <w:marBottom w:val="120"/>
                  <w:divBdr>
                    <w:top w:val="none" w:sz="0" w:space="0" w:color="auto"/>
                    <w:left w:val="none" w:sz="0" w:space="0" w:color="auto"/>
                    <w:bottom w:val="none" w:sz="0" w:space="0" w:color="auto"/>
                    <w:right w:val="none" w:sz="0" w:space="0" w:color="auto"/>
                  </w:divBdr>
                </w:div>
                <w:div w:id="1844511575">
                  <w:marLeft w:val="120"/>
                  <w:marRight w:val="0"/>
                  <w:marTop w:val="60"/>
                  <w:marBottom w:val="120"/>
                  <w:divBdr>
                    <w:top w:val="none" w:sz="0" w:space="0" w:color="auto"/>
                    <w:left w:val="none" w:sz="0" w:space="0" w:color="auto"/>
                    <w:bottom w:val="none" w:sz="0" w:space="0" w:color="auto"/>
                    <w:right w:val="none" w:sz="0" w:space="0" w:color="auto"/>
                  </w:divBdr>
                </w:div>
                <w:div w:id="487400909">
                  <w:marLeft w:val="120"/>
                  <w:marRight w:val="0"/>
                  <w:marTop w:val="60"/>
                  <w:marBottom w:val="120"/>
                  <w:divBdr>
                    <w:top w:val="none" w:sz="0" w:space="0" w:color="auto"/>
                    <w:left w:val="none" w:sz="0" w:space="0" w:color="auto"/>
                    <w:bottom w:val="none" w:sz="0" w:space="0" w:color="auto"/>
                    <w:right w:val="none" w:sz="0" w:space="0" w:color="auto"/>
                  </w:divBdr>
                </w:div>
                <w:div w:id="1220438005">
                  <w:marLeft w:val="120"/>
                  <w:marRight w:val="0"/>
                  <w:marTop w:val="60"/>
                  <w:marBottom w:val="120"/>
                  <w:divBdr>
                    <w:top w:val="none" w:sz="0" w:space="0" w:color="auto"/>
                    <w:left w:val="none" w:sz="0" w:space="0" w:color="auto"/>
                    <w:bottom w:val="none" w:sz="0" w:space="0" w:color="auto"/>
                    <w:right w:val="none" w:sz="0" w:space="0" w:color="auto"/>
                  </w:divBdr>
                </w:div>
                <w:div w:id="1226136904">
                  <w:marLeft w:val="120"/>
                  <w:marRight w:val="0"/>
                  <w:marTop w:val="60"/>
                  <w:marBottom w:val="120"/>
                  <w:divBdr>
                    <w:top w:val="none" w:sz="0" w:space="0" w:color="auto"/>
                    <w:left w:val="none" w:sz="0" w:space="0" w:color="auto"/>
                    <w:bottom w:val="none" w:sz="0" w:space="0" w:color="auto"/>
                    <w:right w:val="none" w:sz="0" w:space="0" w:color="auto"/>
                  </w:divBdr>
                </w:div>
                <w:div w:id="1233005048">
                  <w:marLeft w:val="120"/>
                  <w:marRight w:val="0"/>
                  <w:marTop w:val="60"/>
                  <w:marBottom w:val="120"/>
                  <w:divBdr>
                    <w:top w:val="none" w:sz="0" w:space="0" w:color="auto"/>
                    <w:left w:val="none" w:sz="0" w:space="0" w:color="auto"/>
                    <w:bottom w:val="none" w:sz="0" w:space="0" w:color="auto"/>
                    <w:right w:val="none" w:sz="0" w:space="0" w:color="auto"/>
                  </w:divBdr>
                </w:div>
                <w:div w:id="693843231">
                  <w:marLeft w:val="120"/>
                  <w:marRight w:val="0"/>
                  <w:marTop w:val="60"/>
                  <w:marBottom w:val="120"/>
                  <w:divBdr>
                    <w:top w:val="none" w:sz="0" w:space="0" w:color="auto"/>
                    <w:left w:val="none" w:sz="0" w:space="0" w:color="auto"/>
                    <w:bottom w:val="none" w:sz="0" w:space="0" w:color="auto"/>
                    <w:right w:val="none" w:sz="0" w:space="0" w:color="auto"/>
                  </w:divBdr>
                </w:div>
              </w:divsChild>
            </w:div>
            <w:div w:id="2027444671">
              <w:marLeft w:val="0"/>
              <w:marRight w:val="0"/>
              <w:marTop w:val="0"/>
              <w:marBottom w:val="0"/>
              <w:divBdr>
                <w:top w:val="none" w:sz="0" w:space="0" w:color="auto"/>
                <w:left w:val="none" w:sz="0" w:space="0" w:color="auto"/>
                <w:bottom w:val="none" w:sz="0" w:space="0" w:color="auto"/>
                <w:right w:val="none" w:sz="0" w:space="0" w:color="auto"/>
              </w:divBdr>
              <w:divsChild>
                <w:div w:id="1109276451">
                  <w:marLeft w:val="0"/>
                  <w:marRight w:val="0"/>
                  <w:marTop w:val="0"/>
                  <w:marBottom w:val="0"/>
                  <w:divBdr>
                    <w:top w:val="none" w:sz="0" w:space="0" w:color="auto"/>
                    <w:left w:val="none" w:sz="0" w:space="0" w:color="auto"/>
                    <w:bottom w:val="none" w:sz="0" w:space="0" w:color="auto"/>
                    <w:right w:val="none" w:sz="0" w:space="0" w:color="auto"/>
                  </w:divBdr>
                </w:div>
                <w:div w:id="1152063556">
                  <w:marLeft w:val="0"/>
                  <w:marRight w:val="0"/>
                  <w:marTop w:val="0"/>
                  <w:marBottom w:val="0"/>
                  <w:divBdr>
                    <w:top w:val="none" w:sz="0" w:space="0" w:color="auto"/>
                    <w:left w:val="none" w:sz="0" w:space="0" w:color="auto"/>
                    <w:bottom w:val="none" w:sz="0" w:space="0" w:color="auto"/>
                    <w:right w:val="none" w:sz="0" w:space="0" w:color="auto"/>
                  </w:divBdr>
                </w:div>
              </w:divsChild>
            </w:div>
            <w:div w:id="222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TR/UNDERSTANDING-WCAG20/media-equiv.html" TargetMode="External"/><Relationship Id="rId299" Type="http://schemas.openxmlformats.org/officeDocument/2006/relationships/hyperlink" Target="http://www.w3.org/WAI/WCAG20/quickref/" TargetMode="External"/><Relationship Id="rId21" Type="http://schemas.openxmlformats.org/officeDocument/2006/relationships/hyperlink" Target="http://www.w3.org/TR/2008/REC-WCAG20-20081211/" TargetMode="External"/><Relationship Id="rId63" Type="http://schemas.openxmlformats.org/officeDocument/2006/relationships/hyperlink" Target="http://www.w3.org/2014/04/WCAG_ZH.html" TargetMode="External"/><Relationship Id="rId159" Type="http://schemas.openxmlformats.org/officeDocument/2006/relationships/hyperlink" Target="http://www.w3.org/2014/04/WCAG_ZH.html" TargetMode="External"/><Relationship Id="rId324" Type="http://schemas.openxmlformats.org/officeDocument/2006/relationships/hyperlink" Target="http://www.w3.org/2014/04/WCAG_ZH.html" TargetMode="External"/><Relationship Id="rId366" Type="http://schemas.openxmlformats.org/officeDocument/2006/relationships/hyperlink" Target="http://www.w3.org/2014/04/WCAG_ZH.html" TargetMode="External"/><Relationship Id="rId531" Type="http://schemas.openxmlformats.org/officeDocument/2006/relationships/hyperlink" Target="http://www.w3.org/2014/04/WCAG_ZH.html" TargetMode="External"/><Relationship Id="rId170" Type="http://schemas.openxmlformats.org/officeDocument/2006/relationships/hyperlink" Target="http://www.w3.org/2014/04/WCAG_ZH.html" TargetMode="External"/><Relationship Id="rId226" Type="http://schemas.openxmlformats.org/officeDocument/2006/relationships/hyperlink" Target="http://www.w3.org/WAI/WCAG20/quickref/" TargetMode="External"/><Relationship Id="rId433" Type="http://schemas.openxmlformats.org/officeDocument/2006/relationships/hyperlink" Target="http://www.w3.org/TR/UNDERSTANDING-WCAG20/conformance.html" TargetMode="External"/><Relationship Id="rId268" Type="http://schemas.openxmlformats.org/officeDocument/2006/relationships/hyperlink" Target="http://www.w3.org/TR/UNDERSTANDING-WCAG20/time-limits-no-exceptions.html" TargetMode="External"/><Relationship Id="rId475" Type="http://schemas.openxmlformats.org/officeDocument/2006/relationships/hyperlink" Target="http://www.w3.org/2014/04/WCAG_ZH.html" TargetMode="External"/><Relationship Id="rId32" Type="http://schemas.openxmlformats.org/officeDocument/2006/relationships/hyperlink" Target="http://www.w3.org/Consortium/Legal/ipr-notice" TargetMode="External"/><Relationship Id="rId74" Type="http://schemas.openxmlformats.org/officeDocument/2006/relationships/hyperlink" Target="http://www.w3.org/2014/04/WCAG_ZH.html" TargetMode="External"/><Relationship Id="rId128" Type="http://schemas.openxmlformats.org/officeDocument/2006/relationships/hyperlink" Target="http://www.w3.org/2014/04/WCAG_ZH.html" TargetMode="External"/><Relationship Id="rId335" Type="http://schemas.openxmlformats.org/officeDocument/2006/relationships/hyperlink" Target="http://www.w3.org/2014/04/WCAG_ZH.html" TargetMode="External"/><Relationship Id="rId377" Type="http://schemas.openxmlformats.org/officeDocument/2006/relationships/hyperlink" Target="http://www.w3.org/2014/04/WCAG_ZH.html" TargetMode="External"/><Relationship Id="rId500" Type="http://schemas.openxmlformats.org/officeDocument/2006/relationships/hyperlink" Target="http://www.w3.org/2014/04/WCAG_ZH.html" TargetMode="External"/><Relationship Id="rId542" Type="http://schemas.openxmlformats.org/officeDocument/2006/relationships/hyperlink" Target="http://www.w3.org/2014/04/WCAG_ZH.html" TargetMode="External"/><Relationship Id="rId5" Type="http://schemas.openxmlformats.org/officeDocument/2006/relationships/footnotes" Target="footnotes.xml"/><Relationship Id="rId181" Type="http://schemas.openxmlformats.org/officeDocument/2006/relationships/hyperlink" Target="http://www.w3.org/2014/04/WCAG_ZH.html" TargetMode="External"/><Relationship Id="rId237" Type="http://schemas.openxmlformats.org/officeDocument/2006/relationships/hyperlink" Target="http://www.w3.org/WAI/WCAG20/quickref/" TargetMode="External"/><Relationship Id="rId402" Type="http://schemas.openxmlformats.org/officeDocument/2006/relationships/hyperlink" Target="http://www.w3.org/2014/04/WCAG_ZH.html" TargetMode="External"/><Relationship Id="rId279" Type="http://schemas.openxmlformats.org/officeDocument/2006/relationships/hyperlink" Target="http://www.w3.org/WAI/WCAG20/quickref/" TargetMode="External"/><Relationship Id="rId444" Type="http://schemas.openxmlformats.org/officeDocument/2006/relationships/hyperlink" Target="http://www.w3.org/2014/04/WCAG_ZH.html" TargetMode="External"/><Relationship Id="rId486" Type="http://schemas.openxmlformats.org/officeDocument/2006/relationships/hyperlink" Target="http://www.w3.org/2014/04/WCAG_ZH.html" TargetMode="External"/><Relationship Id="rId43" Type="http://schemas.openxmlformats.org/officeDocument/2006/relationships/hyperlink" Target="http://www.w3.org/TR/WCAG20-TECHS/" TargetMode="External"/><Relationship Id="rId139" Type="http://schemas.openxmlformats.org/officeDocument/2006/relationships/hyperlink" Target="http://www.w3.org/2014/04/WCAG_ZH.html" TargetMode="External"/><Relationship Id="rId290" Type="http://schemas.openxmlformats.org/officeDocument/2006/relationships/hyperlink" Target="http://www.w3.org/2014/04/WCAG_ZH.html" TargetMode="External"/><Relationship Id="rId304" Type="http://schemas.openxmlformats.org/officeDocument/2006/relationships/hyperlink" Target="http://www.w3.org/WAI/WCAG20/quickref/" TargetMode="External"/><Relationship Id="rId346" Type="http://schemas.openxmlformats.org/officeDocument/2006/relationships/hyperlink" Target="http://www.w3.org/2014/04/WCAG_ZH.html" TargetMode="External"/><Relationship Id="rId388" Type="http://schemas.openxmlformats.org/officeDocument/2006/relationships/hyperlink" Target="http://www.w3.org/WAI/WCAG20/quickref/" TargetMode="External"/><Relationship Id="rId511" Type="http://schemas.openxmlformats.org/officeDocument/2006/relationships/hyperlink" Target="http://www.w3.org/2014/04/WCAG_ZH.html" TargetMode="External"/><Relationship Id="rId85" Type="http://schemas.openxmlformats.org/officeDocument/2006/relationships/hyperlink" Target="http://www.w3.org/TR/UNDERSTANDING-WCAG20/intro.html" TargetMode="External"/><Relationship Id="rId150" Type="http://schemas.openxmlformats.org/officeDocument/2006/relationships/hyperlink" Target="http://www.w3.org/2014/04/WCAG_ZH.html" TargetMode="External"/><Relationship Id="rId192" Type="http://schemas.openxmlformats.org/officeDocument/2006/relationships/hyperlink" Target="http://www.w3.org/2014/04/WCAG_ZH.html" TargetMode="External"/><Relationship Id="rId206" Type="http://schemas.openxmlformats.org/officeDocument/2006/relationships/hyperlink" Target="http://www.w3.org/2014/04/WCAG_ZH.html" TargetMode="External"/><Relationship Id="rId413" Type="http://schemas.openxmlformats.org/officeDocument/2006/relationships/hyperlink" Target="http://www.w3.org/2014/04/WCAG_ZH.html" TargetMode="External"/><Relationship Id="rId248" Type="http://schemas.openxmlformats.org/officeDocument/2006/relationships/hyperlink" Target="http://www.w3.org/2014/04/WCAG_ZH.html" TargetMode="External"/><Relationship Id="rId455" Type="http://schemas.openxmlformats.org/officeDocument/2006/relationships/hyperlink" Target="http://www.w3.org/2014/04/WCAG_ZH.html" TargetMode="External"/><Relationship Id="rId497" Type="http://schemas.openxmlformats.org/officeDocument/2006/relationships/hyperlink" Target="http://www.w3.org/2014/04/WCAG_ZH.html" TargetMode="External"/><Relationship Id="rId12" Type="http://schemas.openxmlformats.org/officeDocument/2006/relationships/hyperlink" Target="mailto:yaodengfeng@gmail.com" TargetMode="External"/><Relationship Id="rId108" Type="http://schemas.openxmlformats.org/officeDocument/2006/relationships/hyperlink" Target="http://www.w3.org/2014/04/WCAG_ZH.html" TargetMode="External"/><Relationship Id="rId315" Type="http://schemas.openxmlformats.org/officeDocument/2006/relationships/hyperlink" Target="http://www.w3.org/WAI/WCAG20/quickref/" TargetMode="External"/><Relationship Id="rId357" Type="http://schemas.openxmlformats.org/officeDocument/2006/relationships/hyperlink" Target="http://www.w3.org/2014/04/WCAG_ZH.html" TargetMode="External"/><Relationship Id="rId522" Type="http://schemas.openxmlformats.org/officeDocument/2006/relationships/hyperlink" Target="http://www.w3.org/2014/04/WCAG_ZH.html" TargetMode="External"/><Relationship Id="rId54" Type="http://schemas.openxmlformats.org/officeDocument/2006/relationships/hyperlink" Target="http://www.w3.org/2014/04/WCAG_ZH.html" TargetMode="External"/><Relationship Id="rId96" Type="http://schemas.openxmlformats.org/officeDocument/2006/relationships/hyperlink" Target="http://www.w3.org/2014/04/WCAG_ZH.html" TargetMode="External"/><Relationship Id="rId161" Type="http://schemas.openxmlformats.org/officeDocument/2006/relationships/hyperlink" Target="http://www.w3.org/WAI/WCAG20/quickref/" TargetMode="External"/><Relationship Id="rId217" Type="http://schemas.openxmlformats.org/officeDocument/2006/relationships/hyperlink" Target="http://www.w3.org/2014/04/WCAG_ZH.html" TargetMode="External"/><Relationship Id="rId399" Type="http://schemas.openxmlformats.org/officeDocument/2006/relationships/hyperlink" Target="http://www.w3.org/2014/04/WCAG_ZH.html" TargetMode="External"/><Relationship Id="rId259" Type="http://schemas.openxmlformats.org/officeDocument/2006/relationships/hyperlink" Target="http://www.w3.org/2014/04/WCAG_ZH.html" TargetMode="External"/><Relationship Id="rId424" Type="http://schemas.openxmlformats.org/officeDocument/2006/relationships/hyperlink" Target="http://www.w3.org/2014/04/WCAG_ZH.html" TargetMode="External"/><Relationship Id="rId466" Type="http://schemas.openxmlformats.org/officeDocument/2006/relationships/hyperlink" Target="http://www.w3.org/2014/04/WCAG_ZH.html" TargetMode="External"/><Relationship Id="rId23" Type="http://schemas.openxmlformats.org/officeDocument/2006/relationships/hyperlink" Target="http://www.w3.org/TR/2008/PR-WCAG20-20081103/" TargetMode="External"/><Relationship Id="rId119" Type="http://schemas.openxmlformats.org/officeDocument/2006/relationships/hyperlink" Target="http://www.w3.org/2014/04/WCAG_ZH.html" TargetMode="External"/><Relationship Id="rId270" Type="http://schemas.openxmlformats.org/officeDocument/2006/relationships/hyperlink" Target="http://www.w3.org/WAI/WCAG20/quickref/" TargetMode="External"/><Relationship Id="rId326" Type="http://schemas.openxmlformats.org/officeDocument/2006/relationships/hyperlink" Target="http://www.w3.org/WAI/WCAG20/quickref/" TargetMode="External"/><Relationship Id="rId533" Type="http://schemas.openxmlformats.org/officeDocument/2006/relationships/hyperlink" Target="http://www.w3.org/2014/04/WCAG_ZH.html" TargetMode="External"/><Relationship Id="rId65" Type="http://schemas.openxmlformats.org/officeDocument/2006/relationships/hyperlink" Target="http://www.w3.org/2014/04/WCAG_ZH.html" TargetMode="External"/><Relationship Id="rId130" Type="http://schemas.openxmlformats.org/officeDocument/2006/relationships/hyperlink" Target="http://www.w3.org/TR/UNDERSTANDING-WCAG20/media-equiv-captions.html" TargetMode="External"/><Relationship Id="rId368" Type="http://schemas.openxmlformats.org/officeDocument/2006/relationships/hyperlink" Target="http://www.w3.org/WAI/WCAG20/quickref/" TargetMode="External"/><Relationship Id="rId172" Type="http://schemas.openxmlformats.org/officeDocument/2006/relationships/hyperlink" Target="http://www.w3.org/WAI/WCAG20/quickref/" TargetMode="External"/><Relationship Id="rId228" Type="http://schemas.openxmlformats.org/officeDocument/2006/relationships/hyperlink" Target="http://www.w3.org/2014/04/WCAG_ZH.html" TargetMode="External"/><Relationship Id="rId435" Type="http://schemas.openxmlformats.org/officeDocument/2006/relationships/hyperlink" Target="http://www.w3.org/2014/04/WCAG_ZH.html" TargetMode="External"/><Relationship Id="rId477" Type="http://schemas.openxmlformats.org/officeDocument/2006/relationships/hyperlink" Target="http://www.w3.org/2014/04/WCAG_ZH.html" TargetMode="External"/><Relationship Id="rId281" Type="http://schemas.openxmlformats.org/officeDocument/2006/relationships/hyperlink" Target="http://www.w3.org/2014/04/WCAG_ZH.html" TargetMode="External"/><Relationship Id="rId337" Type="http://schemas.openxmlformats.org/officeDocument/2006/relationships/hyperlink" Target="http://www.w3.org/TR/UNDERSTANDING-WCAG20/meaning-idioms.html" TargetMode="External"/><Relationship Id="rId502" Type="http://schemas.openxmlformats.org/officeDocument/2006/relationships/hyperlink" Target="http://www.w3.org/2014/04/WCAG_ZH.html" TargetMode="External"/><Relationship Id="rId34" Type="http://schemas.openxmlformats.org/officeDocument/2006/relationships/hyperlink" Target="http://www.w3.org/Consortium/Legal/copyright-documents" TargetMode="External"/><Relationship Id="rId76" Type="http://schemas.openxmlformats.org/officeDocument/2006/relationships/hyperlink" Target="http://www.w3.org/2014/04/WCAG_ZH.html" TargetMode="External"/><Relationship Id="rId141" Type="http://schemas.openxmlformats.org/officeDocument/2006/relationships/hyperlink" Target="http://www.w3.org/2014/04/WCAG_ZH.html" TargetMode="External"/><Relationship Id="rId379" Type="http://schemas.openxmlformats.org/officeDocument/2006/relationships/hyperlink" Target="http://www.w3.org/TR/UNDERSTANDING-WCAG20/minimize-error-suggestions.html" TargetMode="External"/><Relationship Id="rId544" Type="http://schemas.openxmlformats.org/officeDocument/2006/relationships/hyperlink" Target="http://www.w3.org/WAI/GL/" TargetMode="External"/><Relationship Id="rId7" Type="http://schemas.openxmlformats.org/officeDocument/2006/relationships/hyperlink" Target="http://www.w3.org/2014/04/WCAG_ZH.html" TargetMode="External"/><Relationship Id="rId183" Type="http://schemas.openxmlformats.org/officeDocument/2006/relationships/hyperlink" Target="http://www.w3.org/WAI/WCAG20/quickref/" TargetMode="External"/><Relationship Id="rId239" Type="http://schemas.openxmlformats.org/officeDocument/2006/relationships/hyperlink" Target="http://www.w3.org/TR/UNDERSTANDING-WCAG20/keyboard-operation.html" TargetMode="External"/><Relationship Id="rId390" Type="http://schemas.openxmlformats.org/officeDocument/2006/relationships/hyperlink" Target="http://www.w3.org/2014/04/WCAG_ZH.html" TargetMode="External"/><Relationship Id="rId404" Type="http://schemas.openxmlformats.org/officeDocument/2006/relationships/hyperlink" Target="http://www.w3.org/2014/04/WCAG_ZH.html" TargetMode="External"/><Relationship Id="rId446" Type="http://schemas.openxmlformats.org/officeDocument/2006/relationships/hyperlink" Target="http://www.w3.org/TR/UNDERSTANDING-WCAG20/conformance.html" TargetMode="External"/><Relationship Id="rId250" Type="http://schemas.openxmlformats.org/officeDocument/2006/relationships/hyperlink" Target="http://www.w3.org/WAI/WCAG20/quickref/" TargetMode="External"/><Relationship Id="rId292" Type="http://schemas.openxmlformats.org/officeDocument/2006/relationships/hyperlink" Target="http://www.w3.org/TR/UNDERSTANDING-WCAG20/navigation-mechanisms-title.html" TargetMode="External"/><Relationship Id="rId306" Type="http://schemas.openxmlformats.org/officeDocument/2006/relationships/hyperlink" Target="http://www.w3.org/2014/04/WCAG_ZH.html" TargetMode="External"/><Relationship Id="rId488" Type="http://schemas.openxmlformats.org/officeDocument/2006/relationships/hyperlink" Target="http://www.w3.org/2014/04/WCAG_ZH.html" TargetMode="External"/><Relationship Id="rId45" Type="http://schemas.openxmlformats.org/officeDocument/2006/relationships/hyperlink" Target="mailto:public-comments-wcag20@w3.org" TargetMode="External"/><Relationship Id="rId87" Type="http://schemas.openxmlformats.org/officeDocument/2006/relationships/hyperlink" Target="http://www.w3.org/WAI/WCAG20/quickref/" TargetMode="External"/><Relationship Id="rId110" Type="http://schemas.openxmlformats.org/officeDocument/2006/relationships/hyperlink" Target="http://www.w3.org/2014/04/WCAG_ZH.html" TargetMode="External"/><Relationship Id="rId348" Type="http://schemas.openxmlformats.org/officeDocument/2006/relationships/hyperlink" Target="http://www.w3.org/TR/UNDERSTANDING-WCAG20/meaning-pronunciation.html" TargetMode="External"/><Relationship Id="rId513" Type="http://schemas.openxmlformats.org/officeDocument/2006/relationships/hyperlink" Target="http://www.w3.org/2014/04/WCAG_ZH.html" TargetMode="External"/><Relationship Id="rId152" Type="http://schemas.openxmlformats.org/officeDocument/2006/relationships/hyperlink" Target="http://www.w3.org/2014/04/WCAG_ZH.html" TargetMode="External"/><Relationship Id="rId194" Type="http://schemas.openxmlformats.org/officeDocument/2006/relationships/hyperlink" Target="http://www.w3.org/WAI/WCAG20/quickref/" TargetMode="External"/><Relationship Id="rId208" Type="http://schemas.openxmlformats.org/officeDocument/2006/relationships/hyperlink" Target="http://www.w3.org/TR/UNDERSTANDING-WCAG20/visual-audio-contrast-scale.html" TargetMode="External"/><Relationship Id="rId415" Type="http://schemas.openxmlformats.org/officeDocument/2006/relationships/hyperlink" Target="http://www.w3.org/2014/04/WCAG_ZH.html" TargetMode="External"/><Relationship Id="rId457" Type="http://schemas.openxmlformats.org/officeDocument/2006/relationships/hyperlink" Target="http://www.w3.org/2014/04/WCAG_ZH.html" TargetMode="External"/><Relationship Id="rId261" Type="http://schemas.openxmlformats.org/officeDocument/2006/relationships/hyperlink" Target="http://www.w3.org/2014/04/WCAG_ZH.html" TargetMode="External"/><Relationship Id="rId499" Type="http://schemas.openxmlformats.org/officeDocument/2006/relationships/hyperlink" Target="http://www.w3.org/2014/04/WCAG_ZH.html" TargetMode="External"/><Relationship Id="rId14" Type="http://schemas.openxmlformats.org/officeDocument/2006/relationships/hyperlink" Target="http://www.w3.org/TR/WCAG20/" TargetMode="External"/><Relationship Id="rId56" Type="http://schemas.openxmlformats.org/officeDocument/2006/relationships/hyperlink" Target="http://www.w3.org/2014/04/WCAG_ZH.html" TargetMode="External"/><Relationship Id="rId317" Type="http://schemas.openxmlformats.org/officeDocument/2006/relationships/hyperlink" Target="http://www.w3.org/2014/04/WCAG_ZH.html" TargetMode="External"/><Relationship Id="rId359" Type="http://schemas.openxmlformats.org/officeDocument/2006/relationships/hyperlink" Target="http://www.w3.org/2014/04/WCAG_ZH.html" TargetMode="External"/><Relationship Id="rId524" Type="http://schemas.openxmlformats.org/officeDocument/2006/relationships/hyperlink" Target="http://www.w3.org/2014/04/WCAG_ZH.html" TargetMode="External"/><Relationship Id="rId98" Type="http://schemas.openxmlformats.org/officeDocument/2006/relationships/hyperlink" Target="http://www.w3.org/TR/UNDERSTANDING-WCAG20/conformance.html" TargetMode="External"/><Relationship Id="rId121" Type="http://schemas.openxmlformats.org/officeDocument/2006/relationships/hyperlink" Target="http://www.w3.org/2014/04/WCAG_ZH.html" TargetMode="External"/><Relationship Id="rId163" Type="http://schemas.openxmlformats.org/officeDocument/2006/relationships/hyperlink" Target="http://www.w3.org/2014/04/WCAG_ZH.html" TargetMode="External"/><Relationship Id="rId219" Type="http://schemas.openxmlformats.org/officeDocument/2006/relationships/hyperlink" Target="http://www.w3.org/2014/04/WCAG_ZH.html" TargetMode="External"/><Relationship Id="rId370" Type="http://schemas.openxmlformats.org/officeDocument/2006/relationships/hyperlink" Target="http://www.w3.org/TR/UNDERSTANDING-WCAG20/minimize-error.html" TargetMode="External"/><Relationship Id="rId426" Type="http://schemas.openxmlformats.org/officeDocument/2006/relationships/hyperlink" Target="http://www.w3.org/2014/04/WCAG_ZH.html" TargetMode="External"/><Relationship Id="rId230" Type="http://schemas.openxmlformats.org/officeDocument/2006/relationships/hyperlink" Target="http://www.w3.org/2014/04/WCAG_ZH.html" TargetMode="External"/><Relationship Id="rId468" Type="http://schemas.openxmlformats.org/officeDocument/2006/relationships/hyperlink" Target="http://www.w3.org/2014/04/WCAG_ZH.html" TargetMode="External"/><Relationship Id="rId25" Type="http://schemas.openxmlformats.org/officeDocument/2006/relationships/hyperlink" Target="http://www.w3.org/2003/03/Translations/byTechnology?technology=WCAG20" TargetMode="External"/><Relationship Id="rId67" Type="http://schemas.openxmlformats.org/officeDocument/2006/relationships/hyperlink" Target="http://www.w3.org/2014/04/WCAG_ZH.html" TargetMode="External"/><Relationship Id="rId272" Type="http://schemas.openxmlformats.org/officeDocument/2006/relationships/hyperlink" Target="http://www.w3.org/WAI/WCAG20/quickref/" TargetMode="External"/><Relationship Id="rId328" Type="http://schemas.openxmlformats.org/officeDocument/2006/relationships/hyperlink" Target="http://www.w3.org/2014/04/WCAG_ZH.html" TargetMode="External"/><Relationship Id="rId535" Type="http://schemas.openxmlformats.org/officeDocument/2006/relationships/hyperlink" Target="http://www.w3.org/2014/04/WCAG_ZH.html" TargetMode="External"/><Relationship Id="rId132" Type="http://schemas.openxmlformats.org/officeDocument/2006/relationships/hyperlink" Target="http://www.w3.org/2014/04/WCAG_ZH.html" TargetMode="External"/><Relationship Id="rId174" Type="http://schemas.openxmlformats.org/officeDocument/2006/relationships/hyperlink" Target="http://www.w3.org/TR/UNDERSTANDING-WCAG20/content-structure-separation.html" TargetMode="External"/><Relationship Id="rId381" Type="http://schemas.openxmlformats.org/officeDocument/2006/relationships/hyperlink" Target="http://www.w3.org/2014/04/WCAG_ZH.html" TargetMode="External"/><Relationship Id="rId220" Type="http://schemas.openxmlformats.org/officeDocument/2006/relationships/hyperlink" Target="http://www.w3.org/2014/04/WCAG_ZH.html" TargetMode="External"/><Relationship Id="rId241" Type="http://schemas.openxmlformats.org/officeDocument/2006/relationships/hyperlink" Target="http://www.w3.org/2014/04/WCAG_ZH.html" TargetMode="External"/><Relationship Id="rId437" Type="http://schemas.openxmlformats.org/officeDocument/2006/relationships/hyperlink" Target="http://www.w3.org/2014/04/WCAG_ZH.html" TargetMode="External"/><Relationship Id="rId458" Type="http://schemas.openxmlformats.org/officeDocument/2006/relationships/hyperlink" Target="http://www.w3.org/2014/04/WCAG_ZH.html" TargetMode="External"/><Relationship Id="rId479" Type="http://schemas.openxmlformats.org/officeDocument/2006/relationships/hyperlink" Target="http://www.w3.org/2014/04/WCAG_ZH.html" TargetMode="External"/><Relationship Id="rId15" Type="http://schemas.openxmlformats.org/officeDocument/2006/relationships/hyperlink" Target="http://www.chinaw3c.org" TargetMode="External"/><Relationship Id="rId36" Type="http://schemas.openxmlformats.org/officeDocument/2006/relationships/hyperlink" Target="http://www.w3.org/TR/WCAG10/" TargetMode="External"/><Relationship Id="rId57" Type="http://schemas.openxmlformats.org/officeDocument/2006/relationships/hyperlink" Target="http://www.w3.org/2014/04/WCAG_ZH.html" TargetMode="External"/><Relationship Id="rId262" Type="http://schemas.openxmlformats.org/officeDocument/2006/relationships/hyperlink" Target="http://www.w3.org/WAI/WCAG20/quickref/" TargetMode="External"/><Relationship Id="rId283" Type="http://schemas.openxmlformats.org/officeDocument/2006/relationships/hyperlink" Target="http://www.w3.org/WAI/WCAG20/quickref/" TargetMode="External"/><Relationship Id="rId318" Type="http://schemas.openxmlformats.org/officeDocument/2006/relationships/hyperlink" Target="http://www.w3.org/2014/04/WCAG_ZH.html" TargetMode="External"/><Relationship Id="rId339" Type="http://schemas.openxmlformats.org/officeDocument/2006/relationships/hyperlink" Target="http://www.w3.org/2014/04/WCAG_ZH.html" TargetMode="External"/><Relationship Id="rId490" Type="http://schemas.openxmlformats.org/officeDocument/2006/relationships/hyperlink" Target="http://www.w3.org/2014/04/WCAG_ZH.html" TargetMode="External"/><Relationship Id="rId504" Type="http://schemas.openxmlformats.org/officeDocument/2006/relationships/hyperlink" Target="http://www.w3.org/2014/04/WCAG_ZH.html" TargetMode="External"/><Relationship Id="rId525" Type="http://schemas.openxmlformats.org/officeDocument/2006/relationships/hyperlink" Target="http://www.w3.org/2014/04/WCAG_ZH.html" TargetMode="External"/><Relationship Id="rId546" Type="http://schemas.openxmlformats.org/officeDocument/2006/relationships/hyperlink" Target="http://www.captcha.net" TargetMode="External"/><Relationship Id="rId78" Type="http://schemas.openxmlformats.org/officeDocument/2006/relationships/hyperlink" Target="http://www.w3.org/2014/04/WCAG_ZH.html" TargetMode="External"/><Relationship Id="rId99" Type="http://schemas.openxmlformats.org/officeDocument/2006/relationships/hyperlink" Target="http://www.w3.org/2014/04/WCAG_ZH.html" TargetMode="External"/><Relationship Id="rId101" Type="http://schemas.openxmlformats.org/officeDocument/2006/relationships/hyperlink" Target="http://www.w3.org/2014/04/WCAG_ZH.html" TargetMode="External"/><Relationship Id="rId122" Type="http://schemas.openxmlformats.org/officeDocument/2006/relationships/hyperlink" Target="http://www.w3.org/2014/04/WCAG_ZH.html" TargetMode="External"/><Relationship Id="rId143" Type="http://schemas.openxmlformats.org/officeDocument/2006/relationships/hyperlink" Target="http://www.w3.org/TR/UNDERSTANDING-WCAG20/media-equiv-real-time-captions.html" TargetMode="External"/><Relationship Id="rId164" Type="http://schemas.openxmlformats.org/officeDocument/2006/relationships/hyperlink" Target="http://www.w3.org/2014/04/WCAG_ZH.html" TargetMode="External"/><Relationship Id="rId185" Type="http://schemas.openxmlformats.org/officeDocument/2006/relationships/hyperlink" Target="http://www.w3.org/2014/04/WCAG_ZH.html" TargetMode="External"/><Relationship Id="rId350" Type="http://schemas.openxmlformats.org/officeDocument/2006/relationships/hyperlink" Target="http://www.w3.org/2014/04/WCAG_ZH.html" TargetMode="External"/><Relationship Id="rId371" Type="http://schemas.openxmlformats.org/officeDocument/2006/relationships/hyperlink" Target="http://www.w3.org/2014/04/WCAG_ZH.html" TargetMode="External"/><Relationship Id="rId406" Type="http://schemas.openxmlformats.org/officeDocument/2006/relationships/hyperlink" Target="http://www.w3.org/TR/UNDERSTANDING-WCAG20/ensure-compat-rsv.html" TargetMode="External"/><Relationship Id="rId9" Type="http://schemas.openxmlformats.org/officeDocument/2006/relationships/image" Target="media/image1.png"/><Relationship Id="rId210" Type="http://schemas.openxmlformats.org/officeDocument/2006/relationships/hyperlink" Target="http://www.w3.org/2014/04/WCAG_ZH.html" TargetMode="External"/><Relationship Id="rId392" Type="http://schemas.openxmlformats.org/officeDocument/2006/relationships/hyperlink" Target="http://www.w3.org/2014/04/WCAG_ZH.html" TargetMode="External"/><Relationship Id="rId427" Type="http://schemas.openxmlformats.org/officeDocument/2006/relationships/hyperlink" Target="http://www.w3.org/TR/UNDERSTANDING-WCAG20/conformance.html" TargetMode="External"/><Relationship Id="rId448" Type="http://schemas.openxmlformats.org/officeDocument/2006/relationships/hyperlink" Target="http://www.w3.org/2014/04/WCAG_ZH.html" TargetMode="External"/><Relationship Id="rId469" Type="http://schemas.openxmlformats.org/officeDocument/2006/relationships/hyperlink" Target="http://www.w3.org/2014/04/WCAG_ZH.html" TargetMode="External"/><Relationship Id="rId26" Type="http://schemas.openxmlformats.org/officeDocument/2006/relationships/hyperlink" Target="http://www.w3.org/WAI/WCAG20/versions/guidelines/" TargetMode="External"/><Relationship Id="rId231" Type="http://schemas.openxmlformats.org/officeDocument/2006/relationships/hyperlink" Target="http://www.w3.org/WAI/WCAG20/quickref/" TargetMode="External"/><Relationship Id="rId252" Type="http://schemas.openxmlformats.org/officeDocument/2006/relationships/hyperlink" Target="http://www.w3.org/TR/UNDERSTANDING-WCAG20/time-limits.html" TargetMode="External"/><Relationship Id="rId273" Type="http://schemas.openxmlformats.org/officeDocument/2006/relationships/hyperlink" Target="http://www.w3.org/TR/UNDERSTANDING-WCAG20/time-limits-server-timeout.html" TargetMode="External"/><Relationship Id="rId294" Type="http://schemas.openxmlformats.org/officeDocument/2006/relationships/hyperlink" Target="http://www.w3.org/2014/04/WCAG_ZH.html" TargetMode="External"/><Relationship Id="rId308" Type="http://schemas.openxmlformats.org/officeDocument/2006/relationships/hyperlink" Target="http://www.w3.org/TR/UNDERSTANDING-WCAG20/navigation-mechanisms-descriptive.html" TargetMode="External"/><Relationship Id="rId329" Type="http://schemas.openxmlformats.org/officeDocument/2006/relationships/hyperlink" Target="http://www.w3.org/2014/04/WCAG_ZH.html" TargetMode="External"/><Relationship Id="rId480" Type="http://schemas.openxmlformats.org/officeDocument/2006/relationships/hyperlink" Target="http://www.w3.org/2014/04/WCAG_ZH.html" TargetMode="External"/><Relationship Id="rId515" Type="http://schemas.openxmlformats.org/officeDocument/2006/relationships/hyperlink" Target="http://www.w3.org/2014/04/WCAG_ZH.html" TargetMode="External"/><Relationship Id="rId536" Type="http://schemas.openxmlformats.org/officeDocument/2006/relationships/hyperlink" Target="http://www.w3.org/TR/UNDERSTANDING-WCAG20/conformance.html" TargetMode="External"/><Relationship Id="rId47" Type="http://schemas.openxmlformats.org/officeDocument/2006/relationships/hyperlink" Target="http://lists.w3.org/Archives/Public/w3c-wai-gl/" TargetMode="External"/><Relationship Id="rId68" Type="http://schemas.openxmlformats.org/officeDocument/2006/relationships/hyperlink" Target="http://www.w3.org/2014/04/WCAG_ZH.html" TargetMode="External"/><Relationship Id="rId89" Type="http://schemas.openxmlformats.org/officeDocument/2006/relationships/hyperlink" Target="http://www.w3.org/TR/WCAG20-TECHS/" TargetMode="External"/><Relationship Id="rId112" Type="http://schemas.openxmlformats.org/officeDocument/2006/relationships/hyperlink" Target="http://www.w3.org/2014/04/WCAG_ZH.html" TargetMode="External"/><Relationship Id="rId133" Type="http://schemas.openxmlformats.org/officeDocument/2006/relationships/hyperlink" Target="http://www.w3.org/2014/04/WCAG_ZH.html" TargetMode="External"/><Relationship Id="rId154" Type="http://schemas.openxmlformats.org/officeDocument/2006/relationships/hyperlink" Target="http://www.w3.org/WAI/WCAG20/quickref/" TargetMode="External"/><Relationship Id="rId175" Type="http://schemas.openxmlformats.org/officeDocument/2006/relationships/hyperlink" Target="http://www.w3.org/2014/04/WCAG_ZH.html" TargetMode="External"/><Relationship Id="rId340" Type="http://schemas.openxmlformats.org/officeDocument/2006/relationships/hyperlink" Target="http://www.w3.org/WAI/WCAG20/quickref/" TargetMode="External"/><Relationship Id="rId361" Type="http://schemas.openxmlformats.org/officeDocument/2006/relationships/hyperlink" Target="http://www.w3.org/TR/UNDERSTANDING-WCAG20/consistent-behavior-consistent-locations.html" TargetMode="External"/><Relationship Id="rId196" Type="http://schemas.openxmlformats.org/officeDocument/2006/relationships/hyperlink" Target="http://www.w3.org/2014/04/WCAG_ZH.html" TargetMode="External"/><Relationship Id="rId200" Type="http://schemas.openxmlformats.org/officeDocument/2006/relationships/hyperlink" Target="http://www.w3.org/2014/04/WCAG_ZH.html" TargetMode="External"/><Relationship Id="rId382" Type="http://schemas.openxmlformats.org/officeDocument/2006/relationships/hyperlink" Target="http://www.w3.org/2014/04/WCAG_ZH.html" TargetMode="External"/><Relationship Id="rId417" Type="http://schemas.openxmlformats.org/officeDocument/2006/relationships/hyperlink" Target="http://www.w3.org/2014/04/WCAG_ZH.html" TargetMode="External"/><Relationship Id="rId438" Type="http://schemas.openxmlformats.org/officeDocument/2006/relationships/hyperlink" Target="http://www.w3.org/2014/04/WCAG_ZH.html" TargetMode="External"/><Relationship Id="rId459" Type="http://schemas.openxmlformats.org/officeDocument/2006/relationships/hyperlink" Target="http://www.w3.org/2014/04/WCAG_ZH.html" TargetMode="External"/><Relationship Id="rId16" Type="http://schemas.openxmlformats.org/officeDocument/2006/relationships/hyperlink" Target="mailto:kunzhang@w3.org" TargetMode="External"/><Relationship Id="rId221" Type="http://schemas.openxmlformats.org/officeDocument/2006/relationships/hyperlink" Target="http://www.w3.org/WAI/WCAG20/quickref/" TargetMode="External"/><Relationship Id="rId242" Type="http://schemas.openxmlformats.org/officeDocument/2006/relationships/hyperlink" Target="http://www.w3.org/WAI/WCAG20/quickref/" TargetMode="External"/><Relationship Id="rId263" Type="http://schemas.openxmlformats.org/officeDocument/2006/relationships/hyperlink" Target="http://www.w3.org/TR/UNDERSTANDING-WCAG20/time-limits-pause.html" TargetMode="External"/><Relationship Id="rId284" Type="http://schemas.openxmlformats.org/officeDocument/2006/relationships/hyperlink" Target="http://www.w3.org/TR/UNDERSTANDING-WCAG20/seizure-three-times.html" TargetMode="External"/><Relationship Id="rId319" Type="http://schemas.openxmlformats.org/officeDocument/2006/relationships/hyperlink" Target="http://www.w3.org/2014/04/WCAG_ZH.html" TargetMode="External"/><Relationship Id="rId470" Type="http://schemas.openxmlformats.org/officeDocument/2006/relationships/hyperlink" Target="http://www.w3.org/2014/04/WCAG_ZH.html" TargetMode="External"/><Relationship Id="rId491" Type="http://schemas.openxmlformats.org/officeDocument/2006/relationships/hyperlink" Target="http://www.w3.org/2014/04/WCAG_ZH.html" TargetMode="External"/><Relationship Id="rId505" Type="http://schemas.openxmlformats.org/officeDocument/2006/relationships/hyperlink" Target="http://www.w3.org/2014/04/WCAG_ZH.html" TargetMode="External"/><Relationship Id="rId526" Type="http://schemas.openxmlformats.org/officeDocument/2006/relationships/hyperlink" Target="http://www.w3.org/2014/04/WCAG_ZH.html" TargetMode="External"/><Relationship Id="rId37" Type="http://schemas.openxmlformats.org/officeDocument/2006/relationships/hyperlink" Target="http://www.w3.org/2014/04/WCAG_ZH.html" TargetMode="External"/><Relationship Id="rId58" Type="http://schemas.openxmlformats.org/officeDocument/2006/relationships/hyperlink" Target="http://www.w3.org/2014/04/WCAG_ZH.html" TargetMode="External"/><Relationship Id="rId79" Type="http://schemas.openxmlformats.org/officeDocument/2006/relationships/hyperlink" Target="http://www.w3.org/WAI/intro/wcag.php" TargetMode="External"/><Relationship Id="rId102" Type="http://schemas.openxmlformats.org/officeDocument/2006/relationships/hyperlink" Target="http://www.w3.org/TR/UNDERSTANDING-WCAG20/conformance.html" TargetMode="External"/><Relationship Id="rId123" Type="http://schemas.openxmlformats.org/officeDocument/2006/relationships/hyperlink" Target="http://www.w3.org/WAI/WCAG20/quickref/" TargetMode="External"/><Relationship Id="rId144" Type="http://schemas.openxmlformats.org/officeDocument/2006/relationships/hyperlink" Target="http://www.w3.org/2014/04/WCAG_ZH.html" TargetMode="External"/><Relationship Id="rId330" Type="http://schemas.openxmlformats.org/officeDocument/2006/relationships/hyperlink" Target="http://www.w3.org/WAI/WCAG20/quickref/" TargetMode="External"/><Relationship Id="rId547" Type="http://schemas.openxmlformats.org/officeDocument/2006/relationships/hyperlink" Target="http://www.w3.org/Graphics/Color/sRGB.html" TargetMode="External"/><Relationship Id="rId90" Type="http://schemas.openxmlformats.org/officeDocument/2006/relationships/hyperlink" Target="http://www.w3.org/WAI/intro/wcag20" TargetMode="External"/><Relationship Id="rId165" Type="http://schemas.openxmlformats.org/officeDocument/2006/relationships/hyperlink" Target="http://www.w3.org/2014/04/WCAG_ZH.html" TargetMode="External"/><Relationship Id="rId186" Type="http://schemas.openxmlformats.org/officeDocument/2006/relationships/hyperlink" Target="http://www.w3.org/WAI/WCAG20/quickref/" TargetMode="External"/><Relationship Id="rId351" Type="http://schemas.openxmlformats.org/officeDocument/2006/relationships/hyperlink" Target="http://www.w3.org/WAI/WCAG20/quickref/" TargetMode="External"/><Relationship Id="rId372" Type="http://schemas.openxmlformats.org/officeDocument/2006/relationships/hyperlink" Target="http://www.w3.org/WAI/WCAG20/quickref/" TargetMode="External"/><Relationship Id="rId393" Type="http://schemas.openxmlformats.org/officeDocument/2006/relationships/hyperlink" Target="http://www.w3.org/WAI/WCAG20/quickref/" TargetMode="External"/><Relationship Id="rId407" Type="http://schemas.openxmlformats.org/officeDocument/2006/relationships/hyperlink" Target="http://www.w3.org/2014/04/WCAG_ZH.html" TargetMode="External"/><Relationship Id="rId428" Type="http://schemas.openxmlformats.org/officeDocument/2006/relationships/hyperlink" Target="http://www.w3.org/2014/04/WCAG_ZH.html" TargetMode="External"/><Relationship Id="rId449" Type="http://schemas.openxmlformats.org/officeDocument/2006/relationships/hyperlink" Target="http://www.w3.org/2014/04/WCAG_ZH.html" TargetMode="External"/><Relationship Id="rId211" Type="http://schemas.openxmlformats.org/officeDocument/2006/relationships/hyperlink" Target="http://www.w3.org/2014/04/WCAG_ZH.html" TargetMode="External"/><Relationship Id="rId232" Type="http://schemas.openxmlformats.org/officeDocument/2006/relationships/hyperlink" Target="http://www.w3.org/TR/UNDERSTANDING-WCAG20/visual-audio-contrast-visual-presentation.html" TargetMode="External"/><Relationship Id="rId253" Type="http://schemas.openxmlformats.org/officeDocument/2006/relationships/hyperlink" Target="http://www.w3.org/2014/04/WCAG_ZH.html" TargetMode="External"/><Relationship Id="rId274" Type="http://schemas.openxmlformats.org/officeDocument/2006/relationships/hyperlink" Target="http://www.w3.org/TR/UNDERSTANDING-WCAG20/seizure.html" TargetMode="External"/><Relationship Id="rId295" Type="http://schemas.openxmlformats.org/officeDocument/2006/relationships/hyperlink" Target="http://www.w3.org/WAI/WCAG20/quickref/" TargetMode="External"/><Relationship Id="rId309" Type="http://schemas.openxmlformats.org/officeDocument/2006/relationships/hyperlink" Target="http://www.w3.org/WAI/WCAG20/quickref/" TargetMode="External"/><Relationship Id="rId460" Type="http://schemas.openxmlformats.org/officeDocument/2006/relationships/hyperlink" Target="http://www.w3.org/2014/04/WCAG_ZH.html" TargetMode="External"/><Relationship Id="rId481" Type="http://schemas.openxmlformats.org/officeDocument/2006/relationships/hyperlink" Target="http://www.w3.org/2014/04/WCAG_ZH.html" TargetMode="External"/><Relationship Id="rId516" Type="http://schemas.openxmlformats.org/officeDocument/2006/relationships/hyperlink" Target="http://www.w3.org/TR/UNDERSTANDING-WCAG20/visual-audio-contrast-contrast.html" TargetMode="External"/><Relationship Id="rId27" Type="http://schemas.openxmlformats.org/officeDocument/2006/relationships/hyperlink" Target="http://www.w3.org/Consortium/Legal/ipr-notice" TargetMode="External"/><Relationship Id="rId48" Type="http://schemas.openxmlformats.org/officeDocument/2006/relationships/hyperlink" Target="http://www.w3.org/2004/04/wcag-charter" TargetMode="External"/><Relationship Id="rId69" Type="http://schemas.openxmlformats.org/officeDocument/2006/relationships/hyperlink" Target="http://www.w3.org/2014/04/WCAG_ZH.html" TargetMode="External"/><Relationship Id="rId113" Type="http://schemas.openxmlformats.org/officeDocument/2006/relationships/hyperlink" Target="http://www.w3.org/2014/04/WCAG_ZH.html" TargetMode="External"/><Relationship Id="rId134" Type="http://schemas.openxmlformats.org/officeDocument/2006/relationships/hyperlink" Target="http://www.w3.org/2014/04/WCAG_ZH.html" TargetMode="External"/><Relationship Id="rId320" Type="http://schemas.openxmlformats.org/officeDocument/2006/relationships/hyperlink" Target="http://www.w3.org/WAI/WCAG20/quickref/" TargetMode="External"/><Relationship Id="rId537" Type="http://schemas.openxmlformats.org/officeDocument/2006/relationships/hyperlink" Target="http://www.w3.org/2014/04/WCAG_ZH.html" TargetMode="External"/><Relationship Id="rId80" Type="http://schemas.openxmlformats.org/officeDocument/2006/relationships/hyperlink" Target="http://www.w3.org/WAI/intro/components" TargetMode="External"/><Relationship Id="rId155" Type="http://schemas.openxmlformats.org/officeDocument/2006/relationships/hyperlink" Target="http://www.w3.org/TR/UNDERSTANDING-WCAG20/media-equiv-sign.html" TargetMode="External"/><Relationship Id="rId176" Type="http://schemas.openxmlformats.org/officeDocument/2006/relationships/hyperlink" Target="http://www.w3.org/2014/04/WCAG_ZH.html" TargetMode="External"/><Relationship Id="rId197" Type="http://schemas.openxmlformats.org/officeDocument/2006/relationships/hyperlink" Target="http://www.w3.org/2014/04/WCAG_ZH.html" TargetMode="External"/><Relationship Id="rId341" Type="http://schemas.openxmlformats.org/officeDocument/2006/relationships/hyperlink" Target="http://www.w3.org/TR/UNDERSTANDING-WCAG20/meaning-located.html" TargetMode="External"/><Relationship Id="rId362" Type="http://schemas.openxmlformats.org/officeDocument/2006/relationships/hyperlink" Target="http://www.w3.org/2014/04/WCAG_ZH.html" TargetMode="External"/><Relationship Id="rId383" Type="http://schemas.openxmlformats.org/officeDocument/2006/relationships/hyperlink" Target="http://www.w3.org/2014/04/WCAG_ZH.html" TargetMode="External"/><Relationship Id="rId418" Type="http://schemas.openxmlformats.org/officeDocument/2006/relationships/hyperlink" Target="http://www.w3.org/2014/04/WCAG_ZH.html" TargetMode="External"/><Relationship Id="rId439" Type="http://schemas.openxmlformats.org/officeDocument/2006/relationships/hyperlink" Target="http://www.w3.org/2014/04/WCAG_ZH.html" TargetMode="External"/><Relationship Id="rId201" Type="http://schemas.openxmlformats.org/officeDocument/2006/relationships/hyperlink" Target="http://www.w3.org/2014/04/WCAG_ZH.html" TargetMode="External"/><Relationship Id="rId222" Type="http://schemas.openxmlformats.org/officeDocument/2006/relationships/hyperlink" Target="http://www.w3.org/TR/UNDERSTANDING-WCAG20/visual-audio-contrast7.html" TargetMode="External"/><Relationship Id="rId243" Type="http://schemas.openxmlformats.org/officeDocument/2006/relationships/hyperlink" Target="http://www.w3.org/TR/UNDERSTANDING-WCAG20/keyboard-operation-keyboard-operable.html" TargetMode="External"/><Relationship Id="rId264" Type="http://schemas.openxmlformats.org/officeDocument/2006/relationships/hyperlink" Target="http://www.w3.org/2014/04/WCAG_ZH.html" TargetMode="External"/><Relationship Id="rId285" Type="http://schemas.openxmlformats.org/officeDocument/2006/relationships/hyperlink" Target="http://www.w3.org/TR/UNDERSTANDING-WCAG20/navigation-mechanisms.html" TargetMode="External"/><Relationship Id="rId450" Type="http://schemas.openxmlformats.org/officeDocument/2006/relationships/hyperlink" Target="http://www.w3.org/2014/04/WCAG_ZH.html" TargetMode="External"/><Relationship Id="rId471" Type="http://schemas.openxmlformats.org/officeDocument/2006/relationships/hyperlink" Target="http://www.w3.org/TR/UNDERSTANDING-WCAG20/conformance.html" TargetMode="External"/><Relationship Id="rId506" Type="http://schemas.openxmlformats.org/officeDocument/2006/relationships/hyperlink" Target="http://www.w3.org/2014/04/WCAG_ZH.html" TargetMode="External"/><Relationship Id="rId17" Type="http://schemas.openxmlformats.org/officeDocument/2006/relationships/hyperlink" Target="mailto:yaodengfeng@gmail.com" TargetMode="External"/><Relationship Id="rId38" Type="http://schemas.openxmlformats.org/officeDocument/2006/relationships/hyperlink" Target="http://www.w3.org/TR/" TargetMode="External"/><Relationship Id="rId59" Type="http://schemas.openxmlformats.org/officeDocument/2006/relationships/hyperlink" Target="http://www.w3.org/2014/04/WCAG_ZH.html" TargetMode="External"/><Relationship Id="rId103" Type="http://schemas.openxmlformats.org/officeDocument/2006/relationships/hyperlink" Target="http://www.w3.org/2014/04/WCAG_ZH.html" TargetMode="External"/><Relationship Id="rId124" Type="http://schemas.openxmlformats.org/officeDocument/2006/relationships/hyperlink" Target="http://www.w3.org/TR/UNDERSTANDING-WCAG20/media-equiv-av-only-alt.html" TargetMode="External"/><Relationship Id="rId310" Type="http://schemas.openxmlformats.org/officeDocument/2006/relationships/hyperlink" Target="http://www.w3.org/TR/UNDERSTANDING-WCAG20/navigation-mechanisms-focus-visible.html" TargetMode="External"/><Relationship Id="rId492" Type="http://schemas.openxmlformats.org/officeDocument/2006/relationships/hyperlink" Target="http://www.w3.org/2014/04/WCAG_ZH.html" TargetMode="External"/><Relationship Id="rId527" Type="http://schemas.openxmlformats.org/officeDocument/2006/relationships/hyperlink" Target="http://www.w3.org/2014/04/WCAG_ZH.html" TargetMode="External"/><Relationship Id="rId548" Type="http://schemas.openxmlformats.org/officeDocument/2006/relationships/hyperlink" Target="http://www.unesco.org/education/information/nfsunesco/doc/isced_1997.htm" TargetMode="External"/><Relationship Id="rId70" Type="http://schemas.openxmlformats.org/officeDocument/2006/relationships/hyperlink" Target="http://www.w3.org/2014/04/WCAG_ZH.html" TargetMode="External"/><Relationship Id="rId91" Type="http://schemas.openxmlformats.org/officeDocument/2006/relationships/hyperlink" Target="http://www.w3.org/WAI/intro/wcag.php" TargetMode="External"/><Relationship Id="rId145" Type="http://schemas.openxmlformats.org/officeDocument/2006/relationships/hyperlink" Target="http://www.w3.org/2014/04/WCAG_ZH.html" TargetMode="External"/><Relationship Id="rId166" Type="http://schemas.openxmlformats.org/officeDocument/2006/relationships/hyperlink" Target="http://www.w3.org/2014/04/WCAG_ZH.html" TargetMode="External"/><Relationship Id="rId187" Type="http://schemas.openxmlformats.org/officeDocument/2006/relationships/hyperlink" Target="http://www.w3.org/TR/UNDERSTANDING-WCAG20/content-structure-separation-understanding.html" TargetMode="External"/><Relationship Id="rId331" Type="http://schemas.openxmlformats.org/officeDocument/2006/relationships/hyperlink" Target="http://www.w3.org/TR/UNDERSTANDING-WCAG20/meaning-other-lang-id.html" TargetMode="External"/><Relationship Id="rId352" Type="http://schemas.openxmlformats.org/officeDocument/2006/relationships/hyperlink" Target="http://www.w3.org/TR/UNDERSTANDING-WCAG20/consistent-behavior-receive-focus.html" TargetMode="External"/><Relationship Id="rId373" Type="http://schemas.openxmlformats.org/officeDocument/2006/relationships/hyperlink" Target="http://www.w3.org/TR/UNDERSTANDING-WCAG20/minimize-error-identified.html" TargetMode="External"/><Relationship Id="rId394" Type="http://schemas.openxmlformats.org/officeDocument/2006/relationships/hyperlink" Target="http://www.w3.org/TR/UNDERSTANDING-WCAG20/minimize-error-reversible-all.html" TargetMode="External"/><Relationship Id="rId408" Type="http://schemas.openxmlformats.org/officeDocument/2006/relationships/hyperlink" Target="http://www.w3.org/2014/04/WCAG_ZH.html" TargetMode="External"/><Relationship Id="rId429" Type="http://schemas.openxmlformats.org/officeDocument/2006/relationships/hyperlink" Target="http://www.w3.org/2014/04/WCAG_ZH.html" TargetMode="External"/><Relationship Id="rId1" Type="http://schemas.openxmlformats.org/officeDocument/2006/relationships/numbering" Target="numbering.xml"/><Relationship Id="rId212" Type="http://schemas.openxmlformats.org/officeDocument/2006/relationships/hyperlink" Target="http://www.w3.org/2014/04/WCAG_ZH.html" TargetMode="External"/><Relationship Id="rId233" Type="http://schemas.openxmlformats.org/officeDocument/2006/relationships/hyperlink" Target="http://www.w3.org/2014/04/WCAG_ZH.html" TargetMode="External"/><Relationship Id="rId254" Type="http://schemas.openxmlformats.org/officeDocument/2006/relationships/hyperlink" Target="http://www.w3.org/2014/04/WCAG_ZH.html" TargetMode="External"/><Relationship Id="rId440" Type="http://schemas.openxmlformats.org/officeDocument/2006/relationships/hyperlink" Target="http://www.w3.org/2014/04/WCAG_ZH.html" TargetMode="External"/><Relationship Id="rId28" Type="http://schemas.openxmlformats.org/officeDocument/2006/relationships/hyperlink" Target="http://www.w3.org/" TargetMode="External"/><Relationship Id="rId49" Type="http://schemas.openxmlformats.org/officeDocument/2006/relationships/hyperlink" Target="http://www.w3.org/WAI/Technical/Activity" TargetMode="External"/><Relationship Id="rId114" Type="http://schemas.openxmlformats.org/officeDocument/2006/relationships/hyperlink" Target="http://www.w3.org/2014/04/WCAG_ZH.html" TargetMode="External"/><Relationship Id="rId275" Type="http://schemas.openxmlformats.org/officeDocument/2006/relationships/hyperlink" Target="http://www.w3.org/2014/04/WCAG_ZH.html" TargetMode="External"/><Relationship Id="rId296" Type="http://schemas.openxmlformats.org/officeDocument/2006/relationships/hyperlink" Target="http://www.w3.org/TR/UNDERSTANDING-WCAG20/navigation-mechanisms-focus-order.html" TargetMode="External"/><Relationship Id="rId300" Type="http://schemas.openxmlformats.org/officeDocument/2006/relationships/hyperlink" Target="http://www.w3.org/TR/UNDERSTANDING-WCAG20/navigation-mechanisms-refs.html" TargetMode="External"/><Relationship Id="rId461" Type="http://schemas.openxmlformats.org/officeDocument/2006/relationships/hyperlink" Target="http://www.w3.org/2014/04/WCAG_ZH.html" TargetMode="External"/><Relationship Id="rId482" Type="http://schemas.openxmlformats.org/officeDocument/2006/relationships/hyperlink" Target="http://www.w3.org/2014/04/WCAG_ZH.html" TargetMode="External"/><Relationship Id="rId517" Type="http://schemas.openxmlformats.org/officeDocument/2006/relationships/hyperlink" Target="http://www.w3.org/TR/2008/REC-WCAG20-20081211/relative-luminance.xml" TargetMode="External"/><Relationship Id="rId538" Type="http://schemas.openxmlformats.org/officeDocument/2006/relationships/hyperlink" Target="http://www.w3.org/2014/04/WCAG_ZH.html" TargetMode="External"/><Relationship Id="rId60" Type="http://schemas.openxmlformats.org/officeDocument/2006/relationships/hyperlink" Target="http://www.w3.org/2014/04/WCAG_ZH.html" TargetMode="External"/><Relationship Id="rId81" Type="http://schemas.openxmlformats.org/officeDocument/2006/relationships/hyperlink" Target="http://www.w3.org/WAI/intro/uaag.php" TargetMode="External"/><Relationship Id="rId135" Type="http://schemas.openxmlformats.org/officeDocument/2006/relationships/hyperlink" Target="http://www.w3.org/2014/04/WCAG_ZH.html" TargetMode="External"/><Relationship Id="rId156" Type="http://schemas.openxmlformats.org/officeDocument/2006/relationships/hyperlink" Target="http://www.w3.org/2014/04/WCAG_ZH.html" TargetMode="External"/><Relationship Id="rId177" Type="http://schemas.openxmlformats.org/officeDocument/2006/relationships/hyperlink" Target="http://www.w3.org/2014/04/WCAG_ZH.html" TargetMode="External"/><Relationship Id="rId198" Type="http://schemas.openxmlformats.org/officeDocument/2006/relationships/hyperlink" Target="http://www.w3.org/2014/04/WCAG_ZH.html" TargetMode="External"/><Relationship Id="rId321" Type="http://schemas.openxmlformats.org/officeDocument/2006/relationships/hyperlink" Target="http://www.w3.org/TR/UNDERSTANDING-WCAG20/navigation-mechanisms-headings.html" TargetMode="External"/><Relationship Id="rId342" Type="http://schemas.openxmlformats.org/officeDocument/2006/relationships/hyperlink" Target="http://www.w3.org/2014/04/WCAG_ZH.html" TargetMode="External"/><Relationship Id="rId363" Type="http://schemas.openxmlformats.org/officeDocument/2006/relationships/hyperlink" Target="http://www.w3.org/2014/04/WCAG_ZH.html" TargetMode="External"/><Relationship Id="rId384" Type="http://schemas.openxmlformats.org/officeDocument/2006/relationships/hyperlink" Target="http://www.w3.org/2014/04/WCAG_ZH.html" TargetMode="External"/><Relationship Id="rId419" Type="http://schemas.openxmlformats.org/officeDocument/2006/relationships/hyperlink" Target="http://www.w3.org/2014/04/WCAG_ZH.html" TargetMode="External"/><Relationship Id="rId202" Type="http://schemas.openxmlformats.org/officeDocument/2006/relationships/hyperlink" Target="http://www.w3.org/WAI/WCAG20/quickref/" TargetMode="External"/><Relationship Id="rId223" Type="http://schemas.openxmlformats.org/officeDocument/2006/relationships/hyperlink" Target="http://www.w3.org/2014/04/WCAG_ZH.html" TargetMode="External"/><Relationship Id="rId244" Type="http://schemas.openxmlformats.org/officeDocument/2006/relationships/hyperlink" Target="http://www.w3.org/2014/04/WCAG_ZH.html" TargetMode="External"/><Relationship Id="rId430" Type="http://schemas.openxmlformats.org/officeDocument/2006/relationships/hyperlink" Target="http://www.w3.org/2014/04/WCAG_ZH.html" TargetMode="External"/><Relationship Id="rId18" Type="http://schemas.openxmlformats.org/officeDocument/2006/relationships/hyperlink" Target="http://lists.w3.org/Archives/Public/w3c-translators/2014AprJun/0019.html" TargetMode="External"/><Relationship Id="rId39" Type="http://schemas.openxmlformats.org/officeDocument/2006/relationships/hyperlink" Target="http://www.w3.org/TR/" TargetMode="External"/><Relationship Id="rId265" Type="http://schemas.openxmlformats.org/officeDocument/2006/relationships/hyperlink" Target="http://www.w3.org/2014/04/WCAG_ZH.html" TargetMode="External"/><Relationship Id="rId286" Type="http://schemas.openxmlformats.org/officeDocument/2006/relationships/hyperlink" Target="http://www.w3.org/2014/04/WCAG_ZH.html" TargetMode="External"/><Relationship Id="rId451" Type="http://schemas.openxmlformats.org/officeDocument/2006/relationships/hyperlink" Target="http://www.w3.org/2014/04/WCAG_ZH.html" TargetMode="External"/><Relationship Id="rId472" Type="http://schemas.openxmlformats.org/officeDocument/2006/relationships/hyperlink" Target="http://www.w3.org/2014/04/WCAG_ZH.html" TargetMode="External"/><Relationship Id="rId493" Type="http://schemas.openxmlformats.org/officeDocument/2006/relationships/hyperlink" Target="http://www.w3.org/2014/04/WCAG_ZH.html" TargetMode="External"/><Relationship Id="rId507" Type="http://schemas.openxmlformats.org/officeDocument/2006/relationships/hyperlink" Target="http://www.w3.org/2014/04/WCAG_ZH.html" TargetMode="External"/><Relationship Id="rId528" Type="http://schemas.openxmlformats.org/officeDocument/2006/relationships/hyperlink" Target="http://www.w3.org/2014/04/WCAG_ZH.html" TargetMode="External"/><Relationship Id="rId549" Type="http://schemas.openxmlformats.org/officeDocument/2006/relationships/hyperlink" Target="http://www.w3.org/TR/WAI-WEBCONTENT/" TargetMode="External"/><Relationship Id="rId50" Type="http://schemas.openxmlformats.org/officeDocument/2006/relationships/hyperlink" Target="http://www.w3.org/Consortium/Patent-Policy-20040205/" TargetMode="External"/><Relationship Id="rId104" Type="http://schemas.openxmlformats.org/officeDocument/2006/relationships/hyperlink" Target="http://www.w3.org/TR/UNDERSTANDING-WCAG20/text-equiv.html" TargetMode="External"/><Relationship Id="rId125" Type="http://schemas.openxmlformats.org/officeDocument/2006/relationships/hyperlink" Target="http://www.w3.org/2014/04/WCAG_ZH.html" TargetMode="External"/><Relationship Id="rId146" Type="http://schemas.openxmlformats.org/officeDocument/2006/relationships/hyperlink" Target="http://www.w3.org/2014/04/WCAG_ZH.html" TargetMode="External"/><Relationship Id="rId167" Type="http://schemas.openxmlformats.org/officeDocument/2006/relationships/hyperlink" Target="http://www.w3.org/WAI/WCAG20/quickref/" TargetMode="External"/><Relationship Id="rId188" Type="http://schemas.openxmlformats.org/officeDocument/2006/relationships/hyperlink" Target="http://www.w3.org/TR/UNDERSTANDING-WCAG20/visual-audio-contrast.html" TargetMode="External"/><Relationship Id="rId311" Type="http://schemas.openxmlformats.org/officeDocument/2006/relationships/hyperlink" Target="http://www.w3.org/2014/04/WCAG_ZH.html" TargetMode="External"/><Relationship Id="rId332" Type="http://schemas.openxmlformats.org/officeDocument/2006/relationships/hyperlink" Target="http://www.w3.org/2014/04/WCAG_ZH.html" TargetMode="External"/><Relationship Id="rId353" Type="http://schemas.openxmlformats.org/officeDocument/2006/relationships/hyperlink" Target="http://www.w3.org/2014/04/WCAG_ZH.html" TargetMode="External"/><Relationship Id="rId374" Type="http://schemas.openxmlformats.org/officeDocument/2006/relationships/hyperlink" Target="http://www.w3.org/2014/04/WCAG_ZH.html" TargetMode="External"/><Relationship Id="rId395" Type="http://schemas.openxmlformats.org/officeDocument/2006/relationships/hyperlink" Target="http://www.w3.org/TR/UNDERSTANDING-WCAG20/ensure-compat.html" TargetMode="External"/><Relationship Id="rId409" Type="http://schemas.openxmlformats.org/officeDocument/2006/relationships/hyperlink" Target="http://www.w3.org/2014/04/WCAG_ZH.html" TargetMode="External"/><Relationship Id="rId71" Type="http://schemas.openxmlformats.org/officeDocument/2006/relationships/hyperlink" Target="http://www.w3.org/2014/04/WCAG_ZH.html" TargetMode="External"/><Relationship Id="rId92" Type="http://schemas.openxmlformats.org/officeDocument/2006/relationships/hyperlink" Target="http://www.w3.org/WAI/Resources/Overview" TargetMode="External"/><Relationship Id="rId213" Type="http://schemas.openxmlformats.org/officeDocument/2006/relationships/hyperlink" Target="http://www.w3.org/WAI/WCAG20/quickref/" TargetMode="External"/><Relationship Id="rId234" Type="http://schemas.openxmlformats.org/officeDocument/2006/relationships/hyperlink" Target="http://www.w3.org/2014/04/WCAG_ZH.html" TargetMode="External"/><Relationship Id="rId420" Type="http://schemas.openxmlformats.org/officeDocument/2006/relationships/hyperlink" Target="http://www.w3.org/2014/04/WCAG_ZH.html" TargetMode="External"/><Relationship Id="rId2" Type="http://schemas.openxmlformats.org/officeDocument/2006/relationships/styles" Target="styles.xml"/><Relationship Id="rId29" Type="http://schemas.openxmlformats.org/officeDocument/2006/relationships/hyperlink" Target="http://www.csail.mit.edu/" TargetMode="External"/><Relationship Id="rId255" Type="http://schemas.openxmlformats.org/officeDocument/2006/relationships/hyperlink" Target="http://www.w3.org/WAI/WCAG20/quickref/" TargetMode="External"/><Relationship Id="rId276" Type="http://schemas.openxmlformats.org/officeDocument/2006/relationships/hyperlink" Target="http://www.w3.org/2014/04/WCAG_ZH.html" TargetMode="External"/><Relationship Id="rId297" Type="http://schemas.openxmlformats.org/officeDocument/2006/relationships/hyperlink" Target="http://www.w3.org/2014/04/WCAG_ZH.html" TargetMode="External"/><Relationship Id="rId441" Type="http://schemas.openxmlformats.org/officeDocument/2006/relationships/hyperlink" Target="http://www.w3.org/TR/UNDERSTANDING-WCAG20/conformance.html" TargetMode="External"/><Relationship Id="rId462" Type="http://schemas.openxmlformats.org/officeDocument/2006/relationships/hyperlink" Target="http://www.w3.org/2014/04/WCAG_ZH.html" TargetMode="External"/><Relationship Id="rId483" Type="http://schemas.openxmlformats.org/officeDocument/2006/relationships/hyperlink" Target="http://www.w3.org/2014/04/WCAG_ZH.html" TargetMode="External"/><Relationship Id="rId518" Type="http://schemas.openxmlformats.org/officeDocument/2006/relationships/hyperlink" Target="http://www.w3.org/2014/04/WCAG_ZH.html" TargetMode="External"/><Relationship Id="rId539" Type="http://schemas.openxmlformats.org/officeDocument/2006/relationships/hyperlink" Target="http://www.w3.org/2014/04/WCAG_ZH.html" TargetMode="External"/><Relationship Id="rId40" Type="http://schemas.openxmlformats.org/officeDocument/2006/relationships/hyperlink" Target="http://www.w3.org/WAI/GL/" TargetMode="External"/><Relationship Id="rId115" Type="http://schemas.openxmlformats.org/officeDocument/2006/relationships/hyperlink" Target="http://www.w3.org/WAI/WCAG20/quickref/" TargetMode="External"/><Relationship Id="rId136" Type="http://schemas.openxmlformats.org/officeDocument/2006/relationships/hyperlink" Target="http://www.w3.org/2014/04/WCAG_ZH.html" TargetMode="External"/><Relationship Id="rId157" Type="http://schemas.openxmlformats.org/officeDocument/2006/relationships/hyperlink" Target="http://www.w3.org/2014/04/WCAG_ZH.html" TargetMode="External"/><Relationship Id="rId178" Type="http://schemas.openxmlformats.org/officeDocument/2006/relationships/hyperlink" Target="http://www.w3.org/2014/04/WCAG_ZH.html" TargetMode="External"/><Relationship Id="rId301" Type="http://schemas.openxmlformats.org/officeDocument/2006/relationships/hyperlink" Target="http://www.w3.org/2014/04/WCAG_ZH.html" TargetMode="External"/><Relationship Id="rId322" Type="http://schemas.openxmlformats.org/officeDocument/2006/relationships/hyperlink" Target="http://www.w3.org/TR/UNDERSTANDING-WCAG20/meaning.html" TargetMode="External"/><Relationship Id="rId343" Type="http://schemas.openxmlformats.org/officeDocument/2006/relationships/hyperlink" Target="http://www.w3.org/2014/04/WCAG_ZH.html" TargetMode="External"/><Relationship Id="rId364" Type="http://schemas.openxmlformats.org/officeDocument/2006/relationships/hyperlink" Target="http://www.w3.org/WAI/WCAG20/quickref/" TargetMode="External"/><Relationship Id="rId550" Type="http://schemas.openxmlformats.org/officeDocument/2006/relationships/fontTable" Target="fontTable.xml"/><Relationship Id="rId61" Type="http://schemas.openxmlformats.org/officeDocument/2006/relationships/hyperlink" Target="http://www.w3.org/2014/04/WCAG_ZH.html" TargetMode="External"/><Relationship Id="rId82" Type="http://schemas.openxmlformats.org/officeDocument/2006/relationships/hyperlink" Target="http://www.w3.org/WAI/intro/atag.php" TargetMode="External"/><Relationship Id="rId199" Type="http://schemas.openxmlformats.org/officeDocument/2006/relationships/hyperlink" Target="http://www.w3.org/2014/04/WCAG_ZH.html" TargetMode="External"/><Relationship Id="rId203" Type="http://schemas.openxmlformats.org/officeDocument/2006/relationships/hyperlink" Target="http://www.w3.org/TR/UNDERSTANDING-WCAG20/visual-audio-contrast-contrast.html" TargetMode="External"/><Relationship Id="rId385" Type="http://schemas.openxmlformats.org/officeDocument/2006/relationships/hyperlink" Target="http://www.w3.org/WAI/WCAG20/quickref/" TargetMode="External"/><Relationship Id="rId19" Type="http://schemas.openxmlformats.org/officeDocument/2006/relationships/hyperlink" Target="http://www.w3.org/2005/02/TranslationPolicy.html" TargetMode="External"/><Relationship Id="rId224" Type="http://schemas.openxmlformats.org/officeDocument/2006/relationships/hyperlink" Target="http://www.w3.org/2014/04/WCAG_ZH.html" TargetMode="External"/><Relationship Id="rId245" Type="http://schemas.openxmlformats.org/officeDocument/2006/relationships/hyperlink" Target="http://www.w3.org/2014/04/WCAG_ZH.html" TargetMode="External"/><Relationship Id="rId266" Type="http://schemas.openxmlformats.org/officeDocument/2006/relationships/hyperlink" Target="http://www.w3.org/2014/04/WCAG_ZH.html" TargetMode="External"/><Relationship Id="rId287" Type="http://schemas.openxmlformats.org/officeDocument/2006/relationships/hyperlink" Target="http://www.w3.org/2014/04/WCAG_ZH.html" TargetMode="External"/><Relationship Id="rId410" Type="http://schemas.openxmlformats.org/officeDocument/2006/relationships/hyperlink" Target="http://www.w3.org/2014/04/WCAG_ZH.html" TargetMode="External"/><Relationship Id="rId431" Type="http://schemas.openxmlformats.org/officeDocument/2006/relationships/hyperlink" Target="http://www.w3.org/2014/04/WCAG_ZH.html" TargetMode="External"/><Relationship Id="rId452" Type="http://schemas.openxmlformats.org/officeDocument/2006/relationships/hyperlink" Target="http://www.w3.org/2014/04/WCAG_ZH.html" TargetMode="External"/><Relationship Id="rId473" Type="http://schemas.openxmlformats.org/officeDocument/2006/relationships/hyperlink" Target="http://www.w3.org/2014/04/WCAG_ZH.html" TargetMode="External"/><Relationship Id="rId494" Type="http://schemas.openxmlformats.org/officeDocument/2006/relationships/hyperlink" Target="http://www.w3.org/2014/04/WCAG_ZH.html" TargetMode="External"/><Relationship Id="rId508" Type="http://schemas.openxmlformats.org/officeDocument/2006/relationships/hyperlink" Target="http://www.w3.org/2014/04/WCAG_ZH.html" TargetMode="External"/><Relationship Id="rId529" Type="http://schemas.openxmlformats.org/officeDocument/2006/relationships/hyperlink" Target="http://www.w3.org/2014/04/WCAG_ZH.html" TargetMode="External"/><Relationship Id="rId30" Type="http://schemas.openxmlformats.org/officeDocument/2006/relationships/hyperlink" Target="http://www.ercim.org/" TargetMode="External"/><Relationship Id="rId105" Type="http://schemas.openxmlformats.org/officeDocument/2006/relationships/hyperlink" Target="http://www.w3.org/2014/04/WCAG_ZH.html" TargetMode="External"/><Relationship Id="rId126" Type="http://schemas.openxmlformats.org/officeDocument/2006/relationships/hyperlink" Target="http://www.w3.org/2014/04/WCAG_ZH.html" TargetMode="External"/><Relationship Id="rId147" Type="http://schemas.openxmlformats.org/officeDocument/2006/relationships/hyperlink" Target="http://www.w3.org/2014/04/WCAG_ZH.html" TargetMode="External"/><Relationship Id="rId168" Type="http://schemas.openxmlformats.org/officeDocument/2006/relationships/hyperlink" Target="http://www.w3.org/TR/UNDERSTANDING-WCAG20/media-equiv-text-doc.html" TargetMode="External"/><Relationship Id="rId312" Type="http://schemas.openxmlformats.org/officeDocument/2006/relationships/hyperlink" Target="http://www.w3.org/WAI/WCAG20/quickref/" TargetMode="External"/><Relationship Id="rId333" Type="http://schemas.openxmlformats.org/officeDocument/2006/relationships/hyperlink" Target="http://www.w3.org/2014/04/WCAG_ZH.html" TargetMode="External"/><Relationship Id="rId354" Type="http://schemas.openxmlformats.org/officeDocument/2006/relationships/hyperlink" Target="http://www.w3.org/2014/04/WCAG_ZH.html" TargetMode="External"/><Relationship Id="rId540" Type="http://schemas.openxmlformats.org/officeDocument/2006/relationships/hyperlink" Target="http://www.w3.org/2014/04/WCAG_ZH.html" TargetMode="External"/><Relationship Id="rId51" Type="http://schemas.openxmlformats.org/officeDocument/2006/relationships/hyperlink" Target="http://www.w3.org/2004/01/pp-impl/35422/status" TargetMode="External"/><Relationship Id="rId72" Type="http://schemas.openxmlformats.org/officeDocument/2006/relationships/hyperlink" Target="http://www.w3.org/2014/04/WCAG_ZH.html" TargetMode="External"/><Relationship Id="rId93" Type="http://schemas.openxmlformats.org/officeDocument/2006/relationships/hyperlink" Target="http://www.w3.org/2014/04/WCAG_ZH.html" TargetMode="External"/><Relationship Id="rId189" Type="http://schemas.openxmlformats.org/officeDocument/2006/relationships/hyperlink" Target="http://www.w3.org/2014/04/WCAG_ZH.html" TargetMode="External"/><Relationship Id="rId375" Type="http://schemas.openxmlformats.org/officeDocument/2006/relationships/hyperlink" Target="http://www.w3.org/WAI/WCAG20/quickref/" TargetMode="External"/><Relationship Id="rId396" Type="http://schemas.openxmlformats.org/officeDocument/2006/relationships/hyperlink" Target="http://www.w3.org/WAI/WCAG20/quickref/" TargetMode="External"/><Relationship Id="rId3" Type="http://schemas.openxmlformats.org/officeDocument/2006/relationships/settings" Target="settings.xml"/><Relationship Id="rId214" Type="http://schemas.openxmlformats.org/officeDocument/2006/relationships/hyperlink" Target="http://www.w3.org/TR/UNDERSTANDING-WCAG20/visual-audio-contrast-text-presentation.html" TargetMode="External"/><Relationship Id="rId235" Type="http://schemas.openxmlformats.org/officeDocument/2006/relationships/hyperlink" Target="http://www.w3.org/2014/04/WCAG_ZH.html" TargetMode="External"/><Relationship Id="rId256" Type="http://schemas.openxmlformats.org/officeDocument/2006/relationships/hyperlink" Target="http://www.w3.org/TR/UNDERSTANDING-WCAG20/time-limits-required-behaviors.html" TargetMode="External"/><Relationship Id="rId277" Type="http://schemas.openxmlformats.org/officeDocument/2006/relationships/hyperlink" Target="http://www.w3.org/2014/04/WCAG_ZH.html" TargetMode="External"/><Relationship Id="rId298" Type="http://schemas.openxmlformats.org/officeDocument/2006/relationships/hyperlink" Target="http://www.w3.org/2014/04/WCAG_ZH.html" TargetMode="External"/><Relationship Id="rId400" Type="http://schemas.openxmlformats.org/officeDocument/2006/relationships/hyperlink" Target="http://www.w3.org/2014/04/WCAG_ZH.html" TargetMode="External"/><Relationship Id="rId421" Type="http://schemas.openxmlformats.org/officeDocument/2006/relationships/hyperlink" Target="http://www.w3.org/2014/04/WCAG_ZH.html" TargetMode="External"/><Relationship Id="rId442" Type="http://schemas.openxmlformats.org/officeDocument/2006/relationships/hyperlink" Target="http://www.w3.org/2014/04/WCAG_ZH.html" TargetMode="External"/><Relationship Id="rId463" Type="http://schemas.openxmlformats.org/officeDocument/2006/relationships/hyperlink" Target="http://www.w3.org/2014/04/WCAG_ZH.html" TargetMode="External"/><Relationship Id="rId484" Type="http://schemas.openxmlformats.org/officeDocument/2006/relationships/hyperlink" Target="http://www.w3.org/2014/04/WCAG_ZH.html" TargetMode="External"/><Relationship Id="rId519" Type="http://schemas.openxmlformats.org/officeDocument/2006/relationships/hyperlink" Target="http://www.w3.org/2014/04/WCAG_ZH.html" TargetMode="External"/><Relationship Id="rId116" Type="http://schemas.openxmlformats.org/officeDocument/2006/relationships/hyperlink" Target="http://www.w3.org/TR/UNDERSTANDING-WCAG20/text-equiv-all.html" TargetMode="External"/><Relationship Id="rId137" Type="http://schemas.openxmlformats.org/officeDocument/2006/relationships/hyperlink" Target="http://www.w3.org/WAI/WCAG20/quickref/" TargetMode="External"/><Relationship Id="rId158" Type="http://schemas.openxmlformats.org/officeDocument/2006/relationships/hyperlink" Target="http://www.w3.org/2014/04/WCAG_ZH.html" TargetMode="External"/><Relationship Id="rId302" Type="http://schemas.openxmlformats.org/officeDocument/2006/relationships/hyperlink" Target="http://www.w3.org/2014/04/WCAG_ZH.html" TargetMode="External"/><Relationship Id="rId323" Type="http://schemas.openxmlformats.org/officeDocument/2006/relationships/hyperlink" Target="http://www.w3.org/2014/04/WCAG_ZH.html" TargetMode="External"/><Relationship Id="rId344" Type="http://schemas.openxmlformats.org/officeDocument/2006/relationships/hyperlink" Target="http://www.w3.org/WAI/WCAG20/quickref/" TargetMode="External"/><Relationship Id="rId530" Type="http://schemas.openxmlformats.org/officeDocument/2006/relationships/hyperlink" Target="http://www.w3.org/2014/04/WCAG_ZH.html" TargetMode="External"/><Relationship Id="rId20" Type="http://schemas.openxmlformats.org/officeDocument/2006/relationships/comments" Target="comments.xml"/><Relationship Id="rId41" Type="http://schemas.openxmlformats.org/officeDocument/2006/relationships/hyperlink" Target="http://www.w3.org/2004/02/Process-20040205/tr.html" TargetMode="External"/><Relationship Id="rId62" Type="http://schemas.openxmlformats.org/officeDocument/2006/relationships/hyperlink" Target="http://www.w3.org/2014/04/WCAG_ZH.html" TargetMode="External"/><Relationship Id="rId83" Type="http://schemas.openxmlformats.org/officeDocument/2006/relationships/hyperlink" Target="http://www.w3.org/TR/UNDERSTANDING-WCAG20/intro.html" TargetMode="External"/><Relationship Id="rId179" Type="http://schemas.openxmlformats.org/officeDocument/2006/relationships/hyperlink" Target="http://www.w3.org/WAI/WCAG20/quickref/" TargetMode="External"/><Relationship Id="rId365" Type="http://schemas.openxmlformats.org/officeDocument/2006/relationships/hyperlink" Target="http://www.w3.org/TR/UNDERSTANDING-WCAG20/consistent-behavior-consistent-functionality.html" TargetMode="External"/><Relationship Id="rId386" Type="http://schemas.openxmlformats.org/officeDocument/2006/relationships/hyperlink" Target="http://www.w3.org/TR/UNDERSTANDING-WCAG20/minimize-error-reversible.html" TargetMode="External"/><Relationship Id="rId551" Type="http://schemas.openxmlformats.org/officeDocument/2006/relationships/theme" Target="theme/theme1.xml"/><Relationship Id="rId190" Type="http://schemas.openxmlformats.org/officeDocument/2006/relationships/hyperlink" Target="http://www.w3.org/WAI/WCAG20/quickref/" TargetMode="External"/><Relationship Id="rId204" Type="http://schemas.openxmlformats.org/officeDocument/2006/relationships/hyperlink" Target="http://www.w3.org/2014/04/WCAG_ZH.html" TargetMode="External"/><Relationship Id="rId225" Type="http://schemas.openxmlformats.org/officeDocument/2006/relationships/hyperlink" Target="http://www.w3.org/2014/04/WCAG_ZH.html" TargetMode="External"/><Relationship Id="rId246" Type="http://schemas.openxmlformats.org/officeDocument/2006/relationships/hyperlink" Target="http://www.w3.org/WAI/WCAG20/quickref/" TargetMode="External"/><Relationship Id="rId267" Type="http://schemas.openxmlformats.org/officeDocument/2006/relationships/hyperlink" Target="http://www.w3.org/WAI/WCAG20/quickref/" TargetMode="External"/><Relationship Id="rId288" Type="http://schemas.openxmlformats.org/officeDocument/2006/relationships/hyperlink" Target="http://www.w3.org/WAI/WCAG20/quickref/" TargetMode="External"/><Relationship Id="rId411" Type="http://schemas.openxmlformats.org/officeDocument/2006/relationships/hyperlink" Target="http://www.w3.org/TR/UNDERSTANDING-WCAG20/conformance.html" TargetMode="External"/><Relationship Id="rId432" Type="http://schemas.openxmlformats.org/officeDocument/2006/relationships/hyperlink" Target="http://www.w3.org/2014/04/WCAG_ZH.html" TargetMode="External"/><Relationship Id="rId453" Type="http://schemas.openxmlformats.org/officeDocument/2006/relationships/hyperlink" Target="http://www.w3.org/2014/04/WCAG_ZH.html" TargetMode="External"/><Relationship Id="rId474" Type="http://schemas.openxmlformats.org/officeDocument/2006/relationships/hyperlink" Target="http://www.w3.org/2014/04/WCAG_ZH.html" TargetMode="External"/><Relationship Id="rId509" Type="http://schemas.openxmlformats.org/officeDocument/2006/relationships/hyperlink" Target="http://www.w3.org/2014/04/WCAG_ZH.html" TargetMode="External"/><Relationship Id="rId106" Type="http://schemas.openxmlformats.org/officeDocument/2006/relationships/hyperlink" Target="http://www.w3.org/2014/04/WCAG_ZH.html" TargetMode="External"/><Relationship Id="rId127" Type="http://schemas.openxmlformats.org/officeDocument/2006/relationships/hyperlink" Target="http://www.w3.org/2014/04/WCAG_ZH.html" TargetMode="External"/><Relationship Id="rId313" Type="http://schemas.openxmlformats.org/officeDocument/2006/relationships/hyperlink" Target="http://www.w3.org/TR/UNDERSTANDING-WCAG20/navigation-mechanisms-location.html" TargetMode="External"/><Relationship Id="rId495" Type="http://schemas.openxmlformats.org/officeDocument/2006/relationships/hyperlink" Target="http://www.w3.org/2014/04/WCAG_ZH.html" TargetMode="External"/><Relationship Id="rId10" Type="http://schemas.openxmlformats.org/officeDocument/2006/relationships/hyperlink" Target="http://www.chinaw3c.org" TargetMode="External"/><Relationship Id="rId31" Type="http://schemas.openxmlformats.org/officeDocument/2006/relationships/hyperlink" Target="http://www.keio.ac.jp/" TargetMode="External"/><Relationship Id="rId52" Type="http://schemas.openxmlformats.org/officeDocument/2006/relationships/hyperlink" Target="http://www.w3.org/Consortium/Patent-Policy-20040205/" TargetMode="External"/><Relationship Id="rId73" Type="http://schemas.openxmlformats.org/officeDocument/2006/relationships/hyperlink" Target="http://www.w3.org/2014/04/WCAG_ZH.html" TargetMode="External"/><Relationship Id="rId94" Type="http://schemas.openxmlformats.org/officeDocument/2006/relationships/hyperlink" Target="http://www.w3.org/TR/UNDERSTANDING-WCAG20/conformance.html" TargetMode="External"/><Relationship Id="rId148" Type="http://schemas.openxmlformats.org/officeDocument/2006/relationships/hyperlink" Target="http://www.w3.org/WAI/WCAG20/quickref/" TargetMode="External"/><Relationship Id="rId169" Type="http://schemas.openxmlformats.org/officeDocument/2006/relationships/hyperlink" Target="http://www.w3.org/2014/04/WCAG_ZH.html" TargetMode="External"/><Relationship Id="rId334" Type="http://schemas.openxmlformats.org/officeDocument/2006/relationships/hyperlink" Target="http://www.w3.org/2014/04/WCAG_ZH.html" TargetMode="External"/><Relationship Id="rId355" Type="http://schemas.openxmlformats.org/officeDocument/2006/relationships/hyperlink" Target="http://www.w3.org/WAI/WCAG20/quickref/" TargetMode="External"/><Relationship Id="rId376" Type="http://schemas.openxmlformats.org/officeDocument/2006/relationships/hyperlink" Target="http://www.w3.org/TR/UNDERSTANDING-WCAG20/minimize-error-cues.html" TargetMode="External"/><Relationship Id="rId397" Type="http://schemas.openxmlformats.org/officeDocument/2006/relationships/hyperlink" Target="http://www.w3.org/TR/UNDERSTANDING-WCAG20/ensure-compat-parses.html" TargetMode="External"/><Relationship Id="rId520" Type="http://schemas.openxmlformats.org/officeDocument/2006/relationships/hyperlink" Target="http://www.w3.org/2014/04/WCAG_ZH.html" TargetMode="External"/><Relationship Id="rId541" Type="http://schemas.openxmlformats.org/officeDocument/2006/relationships/hyperlink" Target="http://www.w3.org/TR/WAI-USERAGENT/glossary.html" TargetMode="External"/><Relationship Id="rId4" Type="http://schemas.openxmlformats.org/officeDocument/2006/relationships/webSettings" Target="webSettings.xml"/><Relationship Id="rId180" Type="http://schemas.openxmlformats.org/officeDocument/2006/relationships/hyperlink" Target="http://www.w3.org/TR/UNDERSTANDING-WCAG20/content-structure-separation-programmatic.html" TargetMode="External"/><Relationship Id="rId215" Type="http://schemas.openxmlformats.org/officeDocument/2006/relationships/hyperlink" Target="http://www.w3.org/2014/04/WCAG_ZH.html" TargetMode="External"/><Relationship Id="rId236" Type="http://schemas.openxmlformats.org/officeDocument/2006/relationships/hyperlink" Target="http://www.w3.org/2014/04/WCAG_ZH.html" TargetMode="External"/><Relationship Id="rId257" Type="http://schemas.openxmlformats.org/officeDocument/2006/relationships/hyperlink" Target="http://www.w3.org/2014/04/WCAG_ZH.html" TargetMode="External"/><Relationship Id="rId278" Type="http://schemas.openxmlformats.org/officeDocument/2006/relationships/hyperlink" Target="http://www.w3.org/2014/04/WCAG_ZH.html" TargetMode="External"/><Relationship Id="rId401" Type="http://schemas.openxmlformats.org/officeDocument/2006/relationships/hyperlink" Target="http://www.w3.org/2014/04/WCAG_ZH.html" TargetMode="External"/><Relationship Id="rId422" Type="http://schemas.openxmlformats.org/officeDocument/2006/relationships/hyperlink" Target="http://www.w3.org/TR/UNDERSTANDING-WCAG20/conformance.html" TargetMode="External"/><Relationship Id="rId443" Type="http://schemas.openxmlformats.org/officeDocument/2006/relationships/hyperlink" Target="http://www.w3.org/2014/04/WCAG_ZH.html" TargetMode="External"/><Relationship Id="rId464" Type="http://schemas.openxmlformats.org/officeDocument/2006/relationships/hyperlink" Target="http://www.w3.org/2014/04/WCAG_ZH.html" TargetMode="External"/><Relationship Id="rId303" Type="http://schemas.openxmlformats.org/officeDocument/2006/relationships/hyperlink" Target="http://www.w3.org/2014/04/WCAG_ZH.html" TargetMode="External"/><Relationship Id="rId485" Type="http://schemas.openxmlformats.org/officeDocument/2006/relationships/hyperlink" Target="http://www.w3.org/2014/04/WCAG_ZH.html" TargetMode="External"/><Relationship Id="rId42" Type="http://schemas.openxmlformats.org/officeDocument/2006/relationships/hyperlink" Target="http://www.w3.org/TR/UNDERSTANDING-WCAG20/" TargetMode="External"/><Relationship Id="rId84" Type="http://schemas.openxmlformats.org/officeDocument/2006/relationships/hyperlink" Target="http://www.w3.org/TR/UNDERSTANDING-WCAG20/conformance.html" TargetMode="External"/><Relationship Id="rId138" Type="http://schemas.openxmlformats.org/officeDocument/2006/relationships/hyperlink" Target="http://www.w3.org/TR/UNDERSTANDING-WCAG20/media-equiv-audio-desc.html" TargetMode="External"/><Relationship Id="rId345" Type="http://schemas.openxmlformats.org/officeDocument/2006/relationships/hyperlink" Target="http://www.w3.org/TR/UNDERSTANDING-WCAG20/meaning-supplements.html" TargetMode="External"/><Relationship Id="rId387" Type="http://schemas.openxmlformats.org/officeDocument/2006/relationships/hyperlink" Target="http://www.w3.org/2014/04/WCAG_ZH.html" TargetMode="External"/><Relationship Id="rId510" Type="http://schemas.openxmlformats.org/officeDocument/2006/relationships/hyperlink" Target="http://www.w3.org/2014/04/WCAG_ZH.html" TargetMode="External"/><Relationship Id="rId191" Type="http://schemas.openxmlformats.org/officeDocument/2006/relationships/hyperlink" Target="http://www.w3.org/TR/UNDERSTANDING-WCAG20/visual-audio-contrast-without-color.html" TargetMode="External"/><Relationship Id="rId205" Type="http://schemas.openxmlformats.org/officeDocument/2006/relationships/hyperlink" Target="http://www.w3.org/2014/04/WCAG_ZH.html" TargetMode="External"/><Relationship Id="rId247" Type="http://schemas.openxmlformats.org/officeDocument/2006/relationships/hyperlink" Target="http://www.w3.org/TR/UNDERSTANDING-WCAG20/keyboard-operation-trapping.html" TargetMode="External"/><Relationship Id="rId412" Type="http://schemas.openxmlformats.org/officeDocument/2006/relationships/hyperlink" Target="http://www.w3.org/2014/04/WCAG_ZH.html" TargetMode="External"/><Relationship Id="rId107" Type="http://schemas.openxmlformats.org/officeDocument/2006/relationships/hyperlink" Target="http://www.w3.org/2014/04/WCAG_ZH.html" TargetMode="External"/><Relationship Id="rId289" Type="http://schemas.openxmlformats.org/officeDocument/2006/relationships/hyperlink" Target="http://www.w3.org/TR/UNDERSTANDING-WCAG20/navigation-mechanisms-skip.html" TargetMode="External"/><Relationship Id="rId454" Type="http://schemas.openxmlformats.org/officeDocument/2006/relationships/hyperlink" Target="http://www.w3.org/2014/04/WCAG_ZH.html" TargetMode="External"/><Relationship Id="rId496" Type="http://schemas.openxmlformats.org/officeDocument/2006/relationships/hyperlink" Target="http://www.w3.org/2014/04/WCAG_ZH.html" TargetMode="External"/><Relationship Id="rId11" Type="http://schemas.openxmlformats.org/officeDocument/2006/relationships/hyperlink" Target="mailto:kunzhang@w3.org" TargetMode="External"/><Relationship Id="rId53" Type="http://schemas.openxmlformats.org/officeDocument/2006/relationships/hyperlink" Target="http://www.w3.org/2014/04/WCAG_ZH.html" TargetMode="External"/><Relationship Id="rId149" Type="http://schemas.openxmlformats.org/officeDocument/2006/relationships/hyperlink" Target="http://www.w3.org/TR/UNDERSTANDING-WCAG20/media-equiv-audio-desc-only.html" TargetMode="External"/><Relationship Id="rId314" Type="http://schemas.openxmlformats.org/officeDocument/2006/relationships/hyperlink" Target="http://www.w3.org/2014/04/WCAG_ZH.html" TargetMode="External"/><Relationship Id="rId356" Type="http://schemas.openxmlformats.org/officeDocument/2006/relationships/hyperlink" Target="http://www.w3.org/TR/UNDERSTANDING-WCAG20/consistent-behavior-unpredictable-change.html" TargetMode="External"/><Relationship Id="rId398" Type="http://schemas.openxmlformats.org/officeDocument/2006/relationships/hyperlink" Target="http://www.w3.org/2014/04/WCAG_ZH.html" TargetMode="External"/><Relationship Id="rId521" Type="http://schemas.openxmlformats.org/officeDocument/2006/relationships/hyperlink" Target="http://www.w3.org/2014/04/WCAG_ZH.html" TargetMode="External"/><Relationship Id="rId95" Type="http://schemas.openxmlformats.org/officeDocument/2006/relationships/hyperlink" Target="http://www.w3.org/2014/04/WCAG_ZH.html" TargetMode="External"/><Relationship Id="rId160" Type="http://schemas.openxmlformats.org/officeDocument/2006/relationships/hyperlink" Target="http://www.w3.org/2014/04/WCAG_ZH.html" TargetMode="External"/><Relationship Id="rId216" Type="http://schemas.openxmlformats.org/officeDocument/2006/relationships/hyperlink" Target="http://www.w3.org/2014/04/WCAG_ZH.html" TargetMode="External"/><Relationship Id="rId423" Type="http://schemas.openxmlformats.org/officeDocument/2006/relationships/hyperlink" Target="http://www.w3.org/2014/04/WCAG_ZH.html" TargetMode="External"/><Relationship Id="rId258" Type="http://schemas.openxmlformats.org/officeDocument/2006/relationships/hyperlink" Target="http://www.w3.org/2014/04/WCAG_ZH.html" TargetMode="External"/><Relationship Id="rId465" Type="http://schemas.openxmlformats.org/officeDocument/2006/relationships/hyperlink" Target="http://www.w3.org/2014/04/WCAG_ZH.html" TargetMode="External"/><Relationship Id="rId22" Type="http://schemas.openxmlformats.org/officeDocument/2006/relationships/hyperlink" Target="http://www.w3.org/TR/WCAG20/" TargetMode="External"/><Relationship Id="rId64" Type="http://schemas.openxmlformats.org/officeDocument/2006/relationships/hyperlink" Target="http://www.w3.org/2014/04/WCAG_ZH.html" TargetMode="External"/><Relationship Id="rId118" Type="http://schemas.openxmlformats.org/officeDocument/2006/relationships/hyperlink" Target="http://www.w3.org/2014/04/WCAG_ZH.html" TargetMode="External"/><Relationship Id="rId325" Type="http://schemas.openxmlformats.org/officeDocument/2006/relationships/hyperlink" Target="http://www.w3.org/2014/04/WCAG_ZH.html" TargetMode="External"/><Relationship Id="rId367" Type="http://schemas.openxmlformats.org/officeDocument/2006/relationships/hyperlink" Target="http://www.w3.org/2014/04/WCAG_ZH.html" TargetMode="External"/><Relationship Id="rId532" Type="http://schemas.openxmlformats.org/officeDocument/2006/relationships/hyperlink" Target="http://www.w3.org/2014/04/WCAG_ZH.html" TargetMode="External"/><Relationship Id="rId171" Type="http://schemas.openxmlformats.org/officeDocument/2006/relationships/hyperlink" Target="http://www.w3.org/2014/04/WCAG_ZH.html" TargetMode="External"/><Relationship Id="rId227" Type="http://schemas.openxmlformats.org/officeDocument/2006/relationships/hyperlink" Target="http://www.w3.org/TR/UNDERSTANDING-WCAG20/visual-audio-contrast-noaudio.html" TargetMode="External"/><Relationship Id="rId269" Type="http://schemas.openxmlformats.org/officeDocument/2006/relationships/hyperlink" Target="http://www.w3.org/2014/04/WCAG_ZH.html" TargetMode="External"/><Relationship Id="rId434" Type="http://schemas.openxmlformats.org/officeDocument/2006/relationships/hyperlink" Target="http://www.w3.org/TR/UNDERSTANDING-WCAG20/appendixC.html" TargetMode="External"/><Relationship Id="rId476" Type="http://schemas.openxmlformats.org/officeDocument/2006/relationships/hyperlink" Target="http://www.w3.org/2014/04/WCAG_ZH.html" TargetMode="External"/><Relationship Id="rId33" Type="http://schemas.openxmlformats.org/officeDocument/2006/relationships/hyperlink" Target="http://www.w3.org/Consortium/Legal/ipr-notice" TargetMode="External"/><Relationship Id="rId129" Type="http://schemas.openxmlformats.org/officeDocument/2006/relationships/hyperlink" Target="http://www.w3.org/WAI/WCAG20/quickref/" TargetMode="External"/><Relationship Id="rId280" Type="http://schemas.openxmlformats.org/officeDocument/2006/relationships/hyperlink" Target="http://www.w3.org/TR/UNDERSTANDING-WCAG20/seizure-does-not-violate.html" TargetMode="External"/><Relationship Id="rId336" Type="http://schemas.openxmlformats.org/officeDocument/2006/relationships/hyperlink" Target="http://www.w3.org/WAI/WCAG20/quickref/" TargetMode="External"/><Relationship Id="rId501" Type="http://schemas.openxmlformats.org/officeDocument/2006/relationships/hyperlink" Target="http://www.w3.org/2014/04/WCAG_ZH.html" TargetMode="External"/><Relationship Id="rId543" Type="http://schemas.openxmlformats.org/officeDocument/2006/relationships/hyperlink" Target="http://www.w3.org/2014/04/WCAG_ZH.html" TargetMode="External"/><Relationship Id="rId75" Type="http://schemas.openxmlformats.org/officeDocument/2006/relationships/hyperlink" Target="http://www.w3.org/2014/04/WCAG_ZH.html" TargetMode="External"/><Relationship Id="rId140" Type="http://schemas.openxmlformats.org/officeDocument/2006/relationships/hyperlink" Target="http://www.w3.org/2014/04/WCAG_ZH.html" TargetMode="External"/><Relationship Id="rId182" Type="http://schemas.openxmlformats.org/officeDocument/2006/relationships/hyperlink" Target="http://www.w3.org/2014/04/WCAG_ZH.html" TargetMode="External"/><Relationship Id="rId378" Type="http://schemas.openxmlformats.org/officeDocument/2006/relationships/hyperlink" Target="http://www.w3.org/WAI/WCAG20/quickref/" TargetMode="External"/><Relationship Id="rId403" Type="http://schemas.openxmlformats.org/officeDocument/2006/relationships/hyperlink" Target="http://www.w3.org/2014/04/WCAG_ZH.html" TargetMode="External"/><Relationship Id="rId6" Type="http://schemas.openxmlformats.org/officeDocument/2006/relationships/endnotes" Target="endnotes.xml"/><Relationship Id="rId238" Type="http://schemas.openxmlformats.org/officeDocument/2006/relationships/hyperlink" Target="http://www.w3.org/TR/UNDERSTANDING-WCAG20/visual-audio-contrast-text-images.html" TargetMode="External"/><Relationship Id="rId445" Type="http://schemas.openxmlformats.org/officeDocument/2006/relationships/hyperlink" Target="http://www.w3.org/2014/04/WCAG_ZH.html" TargetMode="External"/><Relationship Id="rId487" Type="http://schemas.openxmlformats.org/officeDocument/2006/relationships/hyperlink" Target="http://www.w3.org/2014/04/WCAG_ZH.html" TargetMode="External"/><Relationship Id="rId291" Type="http://schemas.openxmlformats.org/officeDocument/2006/relationships/hyperlink" Target="http://www.w3.org/WAI/WCAG20/quickref/" TargetMode="External"/><Relationship Id="rId305" Type="http://schemas.openxmlformats.org/officeDocument/2006/relationships/hyperlink" Target="http://www.w3.org/TR/UNDERSTANDING-WCAG20/navigation-mechanisms-mult-loc.html" TargetMode="External"/><Relationship Id="rId347" Type="http://schemas.openxmlformats.org/officeDocument/2006/relationships/hyperlink" Target="http://www.w3.org/WAI/WCAG20/quickref/" TargetMode="External"/><Relationship Id="rId512" Type="http://schemas.openxmlformats.org/officeDocument/2006/relationships/hyperlink" Target="http://www.w3.org/2014/04/WCAG_ZH.html" TargetMode="External"/><Relationship Id="rId44" Type="http://schemas.openxmlformats.org/officeDocument/2006/relationships/hyperlink" Target="http://www.w3.org/WAI/WCAG20/comments/" TargetMode="External"/><Relationship Id="rId86" Type="http://schemas.openxmlformats.org/officeDocument/2006/relationships/hyperlink" Target="http://www.w3.org/TR/UNDERSTANDING-WCAG20/appendixC.html" TargetMode="External"/><Relationship Id="rId151" Type="http://schemas.openxmlformats.org/officeDocument/2006/relationships/hyperlink" Target="http://www.w3.org/2014/04/WCAG_ZH.html" TargetMode="External"/><Relationship Id="rId389" Type="http://schemas.openxmlformats.org/officeDocument/2006/relationships/hyperlink" Target="http://www.w3.org/TR/UNDERSTANDING-WCAG20/minimize-error-context-help.html" TargetMode="External"/><Relationship Id="rId193" Type="http://schemas.openxmlformats.org/officeDocument/2006/relationships/hyperlink" Target="http://www.w3.org/2014/04/WCAG_ZH.html" TargetMode="External"/><Relationship Id="rId207" Type="http://schemas.openxmlformats.org/officeDocument/2006/relationships/hyperlink" Target="http://www.w3.org/WAI/WCAG20/quickref/" TargetMode="External"/><Relationship Id="rId249" Type="http://schemas.openxmlformats.org/officeDocument/2006/relationships/hyperlink" Target="http://www.w3.org/2014/04/WCAG_ZH.html" TargetMode="External"/><Relationship Id="rId414" Type="http://schemas.openxmlformats.org/officeDocument/2006/relationships/hyperlink" Target="http://www.w3.org/2014/04/WCAG_ZH.html" TargetMode="External"/><Relationship Id="rId456" Type="http://schemas.openxmlformats.org/officeDocument/2006/relationships/hyperlink" Target="http://www.w3.org/2014/04/WCAG_ZH.html" TargetMode="External"/><Relationship Id="rId498" Type="http://schemas.openxmlformats.org/officeDocument/2006/relationships/hyperlink" Target="http://www.w3.org/2014/04/WCAG_ZH.html" TargetMode="External"/><Relationship Id="rId13" Type="http://schemas.openxmlformats.org/officeDocument/2006/relationships/hyperlink" Target="http://www.w3.org/2014/04/%20http:/www.w3.org/2014/04/WCAG_ZH.html" TargetMode="External"/><Relationship Id="rId109" Type="http://schemas.openxmlformats.org/officeDocument/2006/relationships/hyperlink" Target="http://www.w3.org/2014/04/WCAG_ZH.html" TargetMode="External"/><Relationship Id="rId260" Type="http://schemas.openxmlformats.org/officeDocument/2006/relationships/hyperlink" Target="http://www.w3.org/2014/04/WCAG_ZH.html" TargetMode="External"/><Relationship Id="rId316" Type="http://schemas.openxmlformats.org/officeDocument/2006/relationships/hyperlink" Target="http://www.w3.org/TR/UNDERSTANDING-WCAG20/navigation-mechanisms-link.html" TargetMode="External"/><Relationship Id="rId523" Type="http://schemas.openxmlformats.org/officeDocument/2006/relationships/hyperlink" Target="http://www.w3.org/2014/04/WCAG_ZH.html" TargetMode="External"/><Relationship Id="rId55" Type="http://schemas.openxmlformats.org/officeDocument/2006/relationships/hyperlink" Target="http://www.w3.org/2014/04/WCAG_ZH.html" TargetMode="External"/><Relationship Id="rId97" Type="http://schemas.openxmlformats.org/officeDocument/2006/relationships/hyperlink" Target="http://www.w3.org/2014/04/WCAG_ZH.html" TargetMode="External"/><Relationship Id="rId120" Type="http://schemas.openxmlformats.org/officeDocument/2006/relationships/hyperlink" Target="http://www.w3.org/2014/04/WCAG_ZH.html" TargetMode="External"/><Relationship Id="rId358" Type="http://schemas.openxmlformats.org/officeDocument/2006/relationships/hyperlink" Target="http://www.w3.org/2014/04/WCAG_ZH.html" TargetMode="External"/><Relationship Id="rId162" Type="http://schemas.openxmlformats.org/officeDocument/2006/relationships/hyperlink" Target="http://www.w3.org/TR/UNDERSTANDING-WCAG20/media-equiv-extended-ad.html" TargetMode="External"/><Relationship Id="rId218" Type="http://schemas.openxmlformats.org/officeDocument/2006/relationships/hyperlink" Target="http://www.w3.org/2014/04/WCAG_ZH.html" TargetMode="External"/><Relationship Id="rId425" Type="http://schemas.openxmlformats.org/officeDocument/2006/relationships/hyperlink" Target="http://www.w3.org/2014/04/WCAG_ZH.html" TargetMode="External"/><Relationship Id="rId467" Type="http://schemas.openxmlformats.org/officeDocument/2006/relationships/hyperlink" Target="http://www.w3.org/2014/04/WCAG_ZH.html" TargetMode="External"/><Relationship Id="rId271" Type="http://schemas.openxmlformats.org/officeDocument/2006/relationships/hyperlink" Target="http://www.w3.org/TR/UNDERSTANDING-WCAG20/time-limits-postponed.html" TargetMode="External"/><Relationship Id="rId24" Type="http://schemas.openxmlformats.org/officeDocument/2006/relationships/hyperlink" Target="http://www.w3.org/WAI/WCAG20/errata/" TargetMode="External"/><Relationship Id="rId66" Type="http://schemas.openxmlformats.org/officeDocument/2006/relationships/hyperlink" Target="http://www.w3.org/2014/04/WCAG_ZH.html" TargetMode="External"/><Relationship Id="rId131" Type="http://schemas.openxmlformats.org/officeDocument/2006/relationships/hyperlink" Target="http://www.w3.org/2014/04/WCAG_ZH.html" TargetMode="External"/><Relationship Id="rId327" Type="http://schemas.openxmlformats.org/officeDocument/2006/relationships/hyperlink" Target="http://www.w3.org/TR/UNDERSTANDING-WCAG20/meaning-doc-lang-id.html" TargetMode="External"/><Relationship Id="rId369" Type="http://schemas.openxmlformats.org/officeDocument/2006/relationships/hyperlink" Target="http://www.w3.org/TR/UNDERSTANDING-WCAG20/consistent-behavior-no-extreme-changes-context.html" TargetMode="External"/><Relationship Id="rId534" Type="http://schemas.openxmlformats.org/officeDocument/2006/relationships/hyperlink" Target="http://www.w3.org/2014/04/WCAG_ZH.html" TargetMode="External"/><Relationship Id="rId173" Type="http://schemas.openxmlformats.org/officeDocument/2006/relationships/hyperlink" Target="http://www.w3.org/TR/UNDERSTANDING-WCAG20/media-equiv-live-audio-only.html" TargetMode="External"/><Relationship Id="rId229" Type="http://schemas.openxmlformats.org/officeDocument/2006/relationships/hyperlink" Target="http://www.w3.org/2014/04/WCAG_ZH.html" TargetMode="External"/><Relationship Id="rId380" Type="http://schemas.openxmlformats.org/officeDocument/2006/relationships/hyperlink" Target="http://www.w3.org/2014/04/WCAG_ZH.html" TargetMode="External"/><Relationship Id="rId436" Type="http://schemas.openxmlformats.org/officeDocument/2006/relationships/hyperlink" Target="http://www.w3.org/2014/04/WCAG_ZH.html" TargetMode="External"/><Relationship Id="rId240" Type="http://schemas.openxmlformats.org/officeDocument/2006/relationships/hyperlink" Target="http://www.w3.org/2014/04/WCAG_ZH.html" TargetMode="External"/><Relationship Id="rId478" Type="http://schemas.openxmlformats.org/officeDocument/2006/relationships/hyperlink" Target="http://www.w3.org/2014/04/WCAG_ZH.html" TargetMode="External"/><Relationship Id="rId35" Type="http://schemas.openxmlformats.org/officeDocument/2006/relationships/hyperlink" Target="http://www.w3.org/WAI/intro/wcag.php" TargetMode="External"/><Relationship Id="rId77" Type="http://schemas.openxmlformats.org/officeDocument/2006/relationships/hyperlink" Target="http://www.w3.org/WAI/intro/w3c-process.php" TargetMode="External"/><Relationship Id="rId100" Type="http://schemas.openxmlformats.org/officeDocument/2006/relationships/hyperlink" Target="http://www.w3.org/2014/04/WCAG_ZH.html" TargetMode="External"/><Relationship Id="rId282" Type="http://schemas.openxmlformats.org/officeDocument/2006/relationships/hyperlink" Target="http://www.w3.org/2014/04/WCAG_ZH.html" TargetMode="External"/><Relationship Id="rId338" Type="http://schemas.openxmlformats.org/officeDocument/2006/relationships/hyperlink" Target="http://www.w3.org/2014/04/WCAG_ZH.html" TargetMode="External"/><Relationship Id="rId503" Type="http://schemas.openxmlformats.org/officeDocument/2006/relationships/hyperlink" Target="http://www.w3.org/2014/04/WCAG_ZH.html" TargetMode="External"/><Relationship Id="rId545" Type="http://schemas.openxmlformats.org/officeDocument/2006/relationships/hyperlink" Target="http://www.w3.org/2014/04/WCAG_ZH.html" TargetMode="External"/><Relationship Id="rId8" Type="http://schemas.openxmlformats.org/officeDocument/2006/relationships/hyperlink" Target="http://www.w3.org/" TargetMode="External"/><Relationship Id="rId142" Type="http://schemas.openxmlformats.org/officeDocument/2006/relationships/hyperlink" Target="http://www.w3.org/WAI/WCAG20/quickref/" TargetMode="External"/><Relationship Id="rId184" Type="http://schemas.openxmlformats.org/officeDocument/2006/relationships/hyperlink" Target="http://www.w3.org/TR/UNDERSTANDING-WCAG20/content-structure-separation-sequence.html" TargetMode="External"/><Relationship Id="rId391" Type="http://schemas.openxmlformats.org/officeDocument/2006/relationships/hyperlink" Target="http://www.w3.org/2014/04/WCAG_ZH.html" TargetMode="External"/><Relationship Id="rId405" Type="http://schemas.openxmlformats.org/officeDocument/2006/relationships/hyperlink" Target="http://www.w3.org/WAI/WCAG20/quickref/" TargetMode="External"/><Relationship Id="rId447" Type="http://schemas.openxmlformats.org/officeDocument/2006/relationships/hyperlink" Target="http://www.w3.org/2014/04/WCAG_ZH.html" TargetMode="External"/><Relationship Id="rId251" Type="http://schemas.openxmlformats.org/officeDocument/2006/relationships/hyperlink" Target="http://www.w3.org/TR/UNDERSTANDING-WCAG20/keyboard-operation-all-funcs.html" TargetMode="External"/><Relationship Id="rId489" Type="http://schemas.openxmlformats.org/officeDocument/2006/relationships/hyperlink" Target="http://www.w3.org/2014/04/WCAG_ZH.html" TargetMode="External"/><Relationship Id="rId46" Type="http://schemas.openxmlformats.org/officeDocument/2006/relationships/hyperlink" Target="http://lists.w3.org/Archives/Public/public-comments-wcag20/" TargetMode="External"/><Relationship Id="rId293" Type="http://schemas.openxmlformats.org/officeDocument/2006/relationships/hyperlink" Target="http://www.w3.org/2014/04/WCAG_ZH.html" TargetMode="External"/><Relationship Id="rId307" Type="http://schemas.openxmlformats.org/officeDocument/2006/relationships/hyperlink" Target="http://www.w3.org/WAI/WCAG20/quickref/" TargetMode="External"/><Relationship Id="rId349" Type="http://schemas.openxmlformats.org/officeDocument/2006/relationships/hyperlink" Target="http://www.w3.org/TR/UNDERSTANDING-WCAG20/consistent-behavior.html" TargetMode="External"/><Relationship Id="rId514" Type="http://schemas.openxmlformats.org/officeDocument/2006/relationships/hyperlink" Target="http://www.w3.org/2014/04/WCAG_ZH.html" TargetMode="External"/><Relationship Id="rId88" Type="http://schemas.openxmlformats.org/officeDocument/2006/relationships/hyperlink" Target="http://www.w3.org/TR/UNDERSTANDING-WCAG20/" TargetMode="External"/><Relationship Id="rId111" Type="http://schemas.openxmlformats.org/officeDocument/2006/relationships/hyperlink" Target="http://www.w3.org/2014/04/WCAG_ZH.html" TargetMode="External"/><Relationship Id="rId153" Type="http://schemas.openxmlformats.org/officeDocument/2006/relationships/hyperlink" Target="http://www.w3.org/2014/04/WCAG_ZH.html" TargetMode="External"/><Relationship Id="rId195" Type="http://schemas.openxmlformats.org/officeDocument/2006/relationships/hyperlink" Target="http://www.w3.org/TR/UNDERSTANDING-WCAG20/visual-audio-contrast-dis-audio.html" TargetMode="External"/><Relationship Id="rId209" Type="http://schemas.openxmlformats.org/officeDocument/2006/relationships/hyperlink" Target="http://www.w3.org/2014/04/WCAG_ZH.html" TargetMode="External"/><Relationship Id="rId360" Type="http://schemas.openxmlformats.org/officeDocument/2006/relationships/hyperlink" Target="http://www.w3.org/WAI/WCAG20/quickref/" TargetMode="External"/><Relationship Id="rId416" Type="http://schemas.openxmlformats.org/officeDocument/2006/relationships/hyperlink" Target="http://www.w3.org/2014/04/WCAG_ZH.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38</Pages>
  <Words>12147</Words>
  <Characters>69240</Characters>
  <Application>Microsoft Office Word</Application>
  <DocSecurity>0</DocSecurity>
  <Lines>577</Lines>
  <Paragraphs>162</Paragraphs>
  <ScaleCrop>false</ScaleCrop>
  <Company/>
  <LinksUpToDate>false</LinksUpToDate>
  <CharactersWithSpaces>81225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zhouqin</dc:creator>
  <cp:lastModifiedBy>zhouqin</cp:lastModifiedBy>
  <cp:revision>46</cp:revision>
  <dcterms:created xsi:type="dcterms:W3CDTF">2014-05-14T07:08:00Z</dcterms:created>
  <dcterms:modified xsi:type="dcterms:W3CDTF">2014-05-30T02:18:00Z</dcterms:modified>
</cp:coreProperties>
</file>