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04" w:rsidRPr="009B3604" w:rsidRDefault="009B3604" w:rsidP="009B3604">
      <w:pPr>
        <w:widowControl/>
        <w:shd w:val="clear" w:color="auto" w:fill="FFFFFF"/>
        <w:spacing w:before="100" w:beforeAutospacing="1" w:after="100" w:afterAutospacing="1"/>
        <w:jc w:val="left"/>
        <w:outlineLvl w:val="1"/>
        <w:rPr>
          <w:rFonts w:ascii="Arial" w:eastAsia="宋体" w:hAnsi="Arial" w:cs="Arial"/>
          <w:color w:val="005A9C"/>
          <w:kern w:val="0"/>
          <w:sz w:val="33"/>
          <w:szCs w:val="33"/>
        </w:rPr>
      </w:pPr>
      <w:r w:rsidRPr="009B3604">
        <w:rPr>
          <w:rFonts w:ascii="Arial" w:eastAsia="宋体" w:hAnsi="Arial" w:cs="Arial"/>
          <w:color w:val="005A9C"/>
          <w:kern w:val="0"/>
          <w:sz w:val="33"/>
          <w:szCs w:val="33"/>
        </w:rPr>
        <w:t>WCAG</w:t>
      </w:r>
      <w:r w:rsidRPr="009B3604">
        <w:rPr>
          <w:rFonts w:ascii="Arial" w:eastAsia="宋体" w:hAnsi="Arial" w:cs="Arial"/>
          <w:color w:val="005A9C"/>
          <w:kern w:val="0"/>
          <w:sz w:val="33"/>
        </w:rPr>
        <w:t> </w:t>
      </w:r>
      <w:r w:rsidRPr="009B3604">
        <w:rPr>
          <w:rFonts w:ascii="Arial" w:eastAsia="宋体" w:hAnsi="Arial" w:cs="Arial"/>
          <w:color w:val="005A9C"/>
          <w:kern w:val="0"/>
          <w:sz w:val="33"/>
          <w:szCs w:val="33"/>
        </w:rPr>
        <w:t>2.0</w:t>
      </w:r>
      <w:r w:rsidRPr="009B3604">
        <w:rPr>
          <w:rFonts w:ascii="Arial" w:eastAsia="宋体" w:hAnsi="Arial" w:cs="Arial"/>
          <w:color w:val="005A9C"/>
          <w:kern w:val="0"/>
          <w:sz w:val="33"/>
          <w:szCs w:val="33"/>
        </w:rPr>
        <w:t>指南</w:t>
      </w:r>
    </w:p>
    <w:p w:rsidR="009B3604" w:rsidRPr="009B3604" w:rsidRDefault="009B3604" w:rsidP="009B3604">
      <w:pPr>
        <w:widowControl/>
        <w:spacing w:before="100" w:beforeAutospacing="1" w:after="100" w:afterAutospacing="1"/>
        <w:ind w:left="120"/>
        <w:jc w:val="left"/>
        <w:rPr>
          <w:rFonts w:ascii="Arial" w:eastAsia="宋体" w:hAnsi="Arial" w:cs="Arial"/>
          <w:color w:val="000000"/>
          <w:kern w:val="0"/>
          <w:sz w:val="27"/>
          <w:szCs w:val="27"/>
        </w:rPr>
      </w:pPr>
      <w:r w:rsidRPr="009B3604">
        <w:rPr>
          <w:rFonts w:ascii="Arial" w:eastAsia="宋体" w:hAnsi="Arial" w:cs="Arial"/>
          <w:color w:val="000000"/>
          <w:kern w:val="0"/>
          <w:sz w:val="27"/>
          <w:szCs w:val="27"/>
        </w:rPr>
        <w:t>本节为</w:t>
      </w:r>
      <w:r w:rsidRPr="009B3604">
        <w:rPr>
          <w:rFonts w:ascii="Arial" w:eastAsia="宋体" w:hAnsi="Arial" w:cs="Arial"/>
          <w:color w:val="000000"/>
          <w:kern w:val="0"/>
          <w:sz w:val="24"/>
          <w:szCs w:val="24"/>
        </w:rPr>
        <w:t> </w:t>
      </w:r>
      <w:hyperlink r:id="rId8" w:anchor="normativedef" w:tooltip="定义：规范" w:history="1">
        <w:r w:rsidRPr="009B3604">
          <w:rPr>
            <w:rFonts w:ascii="Arial" w:eastAsia="宋体" w:hAnsi="Arial" w:cs="Arial"/>
            <w:color w:val="000000"/>
            <w:kern w:val="0"/>
            <w:sz w:val="27"/>
            <w:u w:val="single"/>
          </w:rPr>
          <w:t>规范</w:t>
        </w:r>
      </w:hyperlink>
      <w:r w:rsidRPr="009B3604">
        <w:rPr>
          <w:rFonts w:ascii="Arial" w:eastAsia="宋体" w:hAnsi="Arial" w:cs="Arial"/>
          <w:color w:val="000000"/>
          <w:kern w:val="0"/>
          <w:sz w:val="27"/>
          <w:szCs w:val="27"/>
        </w:rPr>
        <w:t>部分。</w:t>
      </w:r>
    </w:p>
    <w:p w:rsidR="009B3604" w:rsidRPr="009B3604" w:rsidRDefault="009B3604" w:rsidP="009B3604">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color w:val="000000"/>
          <w:kern w:val="0"/>
          <w:sz w:val="33"/>
          <w:szCs w:val="33"/>
        </w:rPr>
      </w:pPr>
      <w:r w:rsidRPr="009B3604">
        <w:rPr>
          <w:rFonts w:ascii="Arial" w:eastAsia="宋体" w:hAnsi="Arial" w:cs="Arial"/>
          <w:color w:val="000000"/>
          <w:kern w:val="0"/>
          <w:sz w:val="33"/>
          <w:szCs w:val="33"/>
        </w:rPr>
        <w:t>原则</w:t>
      </w:r>
      <w:r w:rsidRPr="009B3604">
        <w:rPr>
          <w:rFonts w:ascii="Arial" w:eastAsia="宋体" w:hAnsi="Arial" w:cs="Arial"/>
          <w:color w:val="000000"/>
          <w:kern w:val="0"/>
          <w:sz w:val="33"/>
          <w:szCs w:val="33"/>
        </w:rPr>
        <w:t>1</w:t>
      </w:r>
      <w:r w:rsidRPr="009B3604">
        <w:rPr>
          <w:rFonts w:ascii="Arial" w:eastAsia="宋体" w:hAnsi="Arial" w:cs="Arial"/>
          <w:color w:val="000000"/>
          <w:kern w:val="0"/>
          <w:sz w:val="33"/>
          <w:szCs w:val="33"/>
        </w:rPr>
        <w:t>：可感知性</w:t>
      </w:r>
      <w:r w:rsidRPr="009B3604">
        <w:rPr>
          <w:rFonts w:ascii="Arial" w:eastAsia="宋体" w:hAnsi="Arial" w:cs="Arial"/>
          <w:color w:val="000000"/>
          <w:kern w:val="0"/>
          <w:sz w:val="33"/>
          <w:szCs w:val="33"/>
        </w:rPr>
        <w:t>-</w:t>
      </w:r>
      <w:r w:rsidRPr="009B3604">
        <w:rPr>
          <w:rFonts w:ascii="Arial" w:eastAsia="宋体" w:hAnsi="Arial" w:cs="Arial"/>
          <w:color w:val="000000"/>
          <w:kern w:val="0"/>
          <w:sz w:val="33"/>
          <w:szCs w:val="33"/>
        </w:rPr>
        <w:t>信息和用户界面组件必须以可感知的方式呈现给用户。</w:t>
      </w:r>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1.1</w:t>
      </w:r>
      <w:r w:rsidRPr="009B3604">
        <w:rPr>
          <w:rFonts w:ascii="Arial" w:eastAsia="宋体" w:hAnsi="Arial" w:cs="Arial"/>
          <w:color w:val="000000"/>
          <w:kern w:val="0"/>
          <w:sz w:val="29"/>
          <w:szCs w:val="29"/>
        </w:rPr>
        <w:t>替代文本：为任何非文本内容提供替代文本，使其可以转化为人们需要的其他形式，如大字体印刷，盲文，语音，符号或简单的语言。</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9"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1.1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1.1.1 </w:t>
      </w:r>
      <w:r w:rsidRPr="009B3604">
        <w:rPr>
          <w:rFonts w:ascii="Arial" w:eastAsia="宋体" w:hAnsi="Arial" w:cs="Arial"/>
          <w:b/>
          <w:bCs/>
          <w:color w:val="000000"/>
          <w:kern w:val="0"/>
          <w:sz w:val="27"/>
        </w:rPr>
        <w:t>非文本内容</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呈现给用户的</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所有</w:t>
      </w:r>
      <w:hyperlink r:id="rId10" w:anchor="non-text-contentdef" w:tooltip="定义：非文本内容" w:history="1">
        <w:r w:rsidRPr="009B3604">
          <w:rPr>
            <w:rFonts w:ascii="Arial" w:eastAsia="宋体" w:hAnsi="Arial" w:cs="Arial"/>
            <w:color w:val="000000"/>
            <w:kern w:val="0"/>
            <w:sz w:val="27"/>
            <w:u w:val="single"/>
          </w:rPr>
          <w:t>非文本内容</w:t>
        </w:r>
      </w:hyperlink>
      <w:r w:rsidRPr="009B3604">
        <w:rPr>
          <w:rFonts w:ascii="Arial" w:eastAsia="宋体" w:hAnsi="Arial" w:cs="Arial"/>
          <w:color w:val="000000"/>
          <w:kern w:val="0"/>
          <w:sz w:val="27"/>
          <w:szCs w:val="27"/>
        </w:rPr>
        <w:t>，</w:t>
      </w:r>
      <w:ins w:id="0" w:author="information center" w:date="2014-04-30T14:10:00Z">
        <w:r w:rsidR="00993D00">
          <w:rPr>
            <w:rFonts w:ascii="Arial" w:eastAsia="宋体" w:hAnsi="Arial" w:cs="Arial" w:hint="eastAsia"/>
            <w:color w:val="000000"/>
            <w:kern w:val="0"/>
            <w:sz w:val="27"/>
            <w:szCs w:val="27"/>
          </w:rPr>
          <w:t>为所有非文本内容提供相同目的的替代文本</w:t>
        </w:r>
      </w:ins>
      <w:del w:id="1" w:author="information center" w:date="2014-04-30T14:10:00Z">
        <w:r w:rsidRPr="009B3604" w:rsidDel="00993D00">
          <w:rPr>
            <w:rFonts w:ascii="Arial" w:eastAsia="宋体" w:hAnsi="Arial" w:cs="Arial"/>
            <w:color w:val="000000"/>
            <w:kern w:val="0"/>
            <w:sz w:val="27"/>
            <w:szCs w:val="27"/>
          </w:rPr>
          <w:delText>都提供</w:delText>
        </w:r>
        <w:r w:rsidR="009456E8" w:rsidRPr="009B3604" w:rsidDel="00993D00">
          <w:rPr>
            <w:rFonts w:ascii="Arial" w:eastAsia="宋体" w:hAnsi="Arial" w:cs="Arial"/>
            <w:color w:val="000000"/>
            <w:kern w:val="0"/>
            <w:sz w:val="27"/>
            <w:szCs w:val="27"/>
          </w:rPr>
          <w:fldChar w:fldCharType="begin"/>
        </w:r>
        <w:r w:rsidRPr="009B3604" w:rsidDel="00993D00">
          <w:rPr>
            <w:rFonts w:ascii="Arial" w:eastAsia="宋体" w:hAnsi="Arial" w:cs="Arial"/>
            <w:color w:val="000000"/>
            <w:kern w:val="0"/>
            <w:sz w:val="27"/>
            <w:szCs w:val="27"/>
          </w:rPr>
          <w:delInstrText xml:space="preserve"> </w:delInstrText>
        </w:r>
        <w:r w:rsidRPr="009B3604" w:rsidDel="00993D00">
          <w:rPr>
            <w:rFonts w:ascii="Arial" w:eastAsia="宋体" w:hAnsi="Arial" w:cs="Arial" w:hint="eastAsia"/>
            <w:color w:val="000000"/>
            <w:kern w:val="0"/>
            <w:sz w:val="27"/>
            <w:szCs w:val="27"/>
          </w:rPr>
          <w:delInstrText>HYPERLINK "http://www.w3.org/2014/04/WCAG_ZH.html" \l "text-altdef" \o "</w:delInstrText>
        </w:r>
        <w:r w:rsidRPr="009B3604" w:rsidDel="00993D00">
          <w:rPr>
            <w:rFonts w:ascii="Arial" w:eastAsia="宋体" w:hAnsi="Arial" w:cs="Arial" w:hint="eastAsia"/>
            <w:color w:val="000000"/>
            <w:kern w:val="0"/>
            <w:sz w:val="27"/>
            <w:szCs w:val="27"/>
          </w:rPr>
          <w:delInstrText>定义：替代文本</w:delInstrText>
        </w:r>
        <w:r w:rsidRPr="009B3604" w:rsidDel="00993D00">
          <w:rPr>
            <w:rFonts w:ascii="Arial" w:eastAsia="宋体" w:hAnsi="Arial" w:cs="Arial" w:hint="eastAsia"/>
            <w:color w:val="000000"/>
            <w:kern w:val="0"/>
            <w:sz w:val="27"/>
            <w:szCs w:val="27"/>
          </w:rPr>
          <w:delInstrText>"</w:delInstrText>
        </w:r>
        <w:r w:rsidRPr="009B3604" w:rsidDel="00993D00">
          <w:rPr>
            <w:rFonts w:ascii="Arial" w:eastAsia="宋体" w:hAnsi="Arial" w:cs="Arial"/>
            <w:color w:val="000000"/>
            <w:kern w:val="0"/>
            <w:sz w:val="27"/>
            <w:szCs w:val="27"/>
          </w:rPr>
          <w:delInstrText xml:space="preserve"> </w:delInstrText>
        </w:r>
        <w:r w:rsidR="009456E8" w:rsidRPr="009B3604" w:rsidDel="00993D00">
          <w:rPr>
            <w:rFonts w:ascii="Arial" w:eastAsia="宋体" w:hAnsi="Arial" w:cs="Arial"/>
            <w:color w:val="000000"/>
            <w:kern w:val="0"/>
            <w:sz w:val="27"/>
            <w:szCs w:val="27"/>
          </w:rPr>
          <w:fldChar w:fldCharType="separate"/>
        </w:r>
        <w:r w:rsidRPr="009B3604" w:rsidDel="00993D00">
          <w:rPr>
            <w:rFonts w:ascii="Arial" w:eastAsia="宋体" w:hAnsi="Arial" w:cs="Arial"/>
            <w:color w:val="000000"/>
            <w:kern w:val="0"/>
            <w:sz w:val="27"/>
            <w:u w:val="single"/>
          </w:rPr>
          <w:delText>替代文本</w:delText>
        </w:r>
        <w:r w:rsidR="009456E8" w:rsidRPr="009B3604" w:rsidDel="00993D00">
          <w:rPr>
            <w:rFonts w:ascii="Arial" w:eastAsia="宋体" w:hAnsi="Arial" w:cs="Arial"/>
            <w:color w:val="000000"/>
            <w:kern w:val="0"/>
            <w:sz w:val="27"/>
            <w:szCs w:val="27"/>
          </w:rPr>
          <w:fldChar w:fldCharType="end"/>
        </w:r>
        <w:r w:rsidRPr="009B3604" w:rsidDel="00993D00">
          <w:rPr>
            <w:rFonts w:ascii="Arial" w:eastAsia="宋体" w:hAnsi="Arial" w:cs="Arial"/>
            <w:color w:val="000000"/>
            <w:kern w:val="0"/>
            <w:sz w:val="24"/>
            <w:szCs w:val="24"/>
          </w:rPr>
          <w:delText> </w:delText>
        </w:r>
        <w:r w:rsidRPr="009B3604" w:rsidDel="00993D00">
          <w:rPr>
            <w:rFonts w:ascii="Arial" w:eastAsia="宋体" w:hAnsi="Arial" w:cs="Arial"/>
            <w:color w:val="000000"/>
            <w:kern w:val="0"/>
            <w:sz w:val="27"/>
            <w:szCs w:val="27"/>
          </w:rPr>
          <w:delText>，以达到同等服务的目的</w:delText>
        </w:r>
      </w:del>
      <w:r w:rsidRPr="009B3604">
        <w:rPr>
          <w:rFonts w:ascii="Arial" w:eastAsia="宋体" w:hAnsi="Arial" w:cs="Arial"/>
          <w:color w:val="000000"/>
          <w:kern w:val="0"/>
          <w:sz w:val="27"/>
          <w:szCs w:val="27"/>
        </w:rPr>
        <w:t>，以下情况例外。</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1"/>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控件，输入</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如果非文本内容是</w:t>
      </w:r>
      <w:ins w:id="2" w:author="information center" w:date="2014-04-30T14:11:00Z">
        <w:r w:rsidR="00993D00">
          <w:rPr>
            <w:rFonts w:ascii="Arial" w:eastAsia="宋体" w:hAnsi="Arial" w:cs="Arial" w:hint="eastAsia"/>
            <w:color w:val="000000"/>
            <w:kern w:val="0"/>
            <w:sz w:val="27"/>
            <w:szCs w:val="27"/>
          </w:rPr>
          <w:t>一个</w:t>
        </w:r>
      </w:ins>
      <w:r w:rsidRPr="009B3604">
        <w:rPr>
          <w:rFonts w:ascii="Arial" w:eastAsia="宋体" w:hAnsi="Arial" w:cs="Arial"/>
          <w:color w:val="000000"/>
          <w:kern w:val="0"/>
          <w:sz w:val="27"/>
          <w:szCs w:val="27"/>
        </w:rPr>
        <w:t>控件或</w:t>
      </w:r>
      <w:del w:id="3" w:author="information center" w:date="2014-04-30T14:12:00Z">
        <w:r w:rsidRPr="009B3604" w:rsidDel="00993D00">
          <w:rPr>
            <w:rFonts w:ascii="Arial" w:eastAsia="宋体" w:hAnsi="Arial" w:cs="Arial"/>
            <w:color w:val="000000"/>
            <w:kern w:val="0"/>
            <w:sz w:val="27"/>
            <w:szCs w:val="27"/>
          </w:rPr>
          <w:delText>接受</w:delText>
        </w:r>
      </w:del>
      <w:ins w:id="4" w:author="information center" w:date="2014-04-30T14:12:00Z">
        <w:r w:rsidR="00993D00" w:rsidRPr="009B3604">
          <w:rPr>
            <w:rFonts w:ascii="Arial" w:eastAsia="宋体" w:hAnsi="Arial" w:cs="Arial"/>
            <w:color w:val="000000"/>
            <w:kern w:val="0"/>
            <w:sz w:val="27"/>
            <w:szCs w:val="27"/>
          </w:rPr>
          <w:t>接</w:t>
        </w:r>
        <w:r w:rsidR="00993D00">
          <w:rPr>
            <w:rFonts w:ascii="Arial" w:eastAsia="宋体" w:hAnsi="Arial" w:cs="Arial" w:hint="eastAsia"/>
            <w:color w:val="000000"/>
            <w:kern w:val="0"/>
            <w:sz w:val="27"/>
            <w:szCs w:val="27"/>
          </w:rPr>
          <w:t>收</w:t>
        </w:r>
      </w:ins>
      <w:r w:rsidRPr="009B3604">
        <w:rPr>
          <w:rFonts w:ascii="Arial" w:eastAsia="宋体" w:hAnsi="Arial" w:cs="Arial"/>
          <w:color w:val="000000"/>
          <w:kern w:val="0"/>
          <w:sz w:val="27"/>
          <w:szCs w:val="27"/>
        </w:rPr>
        <w:t>用户输入，</w:t>
      </w:r>
      <w:ins w:id="5" w:author="information center" w:date="2014-04-30T14:12:00Z">
        <w:r w:rsidR="00993D00">
          <w:rPr>
            <w:rFonts w:ascii="Arial" w:eastAsia="宋体" w:hAnsi="Arial" w:cs="Arial" w:hint="eastAsia"/>
            <w:color w:val="000000"/>
            <w:kern w:val="0"/>
            <w:sz w:val="27"/>
            <w:szCs w:val="27"/>
          </w:rPr>
          <w:t>则它要有一个描述其目的</w:t>
        </w:r>
      </w:ins>
      <w:ins w:id="6" w:author="information center" w:date="2014-04-30T14:13:00Z">
        <w:r w:rsidR="00993D00">
          <w:rPr>
            <w:rFonts w:ascii="Arial" w:eastAsia="宋体" w:hAnsi="Arial" w:cs="Arial" w:hint="eastAsia"/>
            <w:color w:val="000000"/>
            <w:kern w:val="0"/>
            <w:sz w:val="27"/>
            <w:szCs w:val="27"/>
          </w:rPr>
          <w:t>的名称</w:t>
        </w:r>
      </w:ins>
      <w:del w:id="7" w:author="information center" w:date="2014-04-30T14:12:00Z">
        <w:r w:rsidRPr="009B3604" w:rsidDel="00993D00">
          <w:rPr>
            <w:rFonts w:ascii="Arial" w:eastAsia="宋体" w:hAnsi="Arial" w:cs="Arial"/>
            <w:color w:val="000000"/>
            <w:kern w:val="0"/>
            <w:sz w:val="27"/>
            <w:szCs w:val="27"/>
          </w:rPr>
          <w:delText>那么它有一个</w:delText>
        </w:r>
        <w:r w:rsidR="009456E8" w:rsidRPr="009B3604" w:rsidDel="00993D00">
          <w:rPr>
            <w:rFonts w:ascii="Arial" w:eastAsia="宋体" w:hAnsi="Arial" w:cs="Arial"/>
            <w:color w:val="000000"/>
            <w:kern w:val="0"/>
            <w:sz w:val="27"/>
            <w:szCs w:val="27"/>
          </w:rPr>
          <w:fldChar w:fldCharType="begin"/>
        </w:r>
        <w:r w:rsidRPr="009B3604" w:rsidDel="00993D00">
          <w:rPr>
            <w:rFonts w:ascii="Arial" w:eastAsia="宋体" w:hAnsi="Arial" w:cs="Arial"/>
            <w:color w:val="000000"/>
            <w:kern w:val="0"/>
            <w:sz w:val="27"/>
            <w:szCs w:val="27"/>
          </w:rPr>
          <w:delInstrText xml:space="preserve"> </w:delInstrText>
        </w:r>
        <w:r w:rsidRPr="009B3604" w:rsidDel="00993D00">
          <w:rPr>
            <w:rFonts w:ascii="Arial" w:eastAsia="宋体" w:hAnsi="Arial" w:cs="Arial" w:hint="eastAsia"/>
            <w:color w:val="000000"/>
            <w:kern w:val="0"/>
            <w:sz w:val="27"/>
            <w:szCs w:val="27"/>
          </w:rPr>
          <w:delInstrText>HYPERLINK "http://www.w3.org/2014/04/WCAG_ZH.html" \l "namedef" \o "</w:delInstrText>
        </w:r>
        <w:r w:rsidRPr="009B3604" w:rsidDel="00993D00">
          <w:rPr>
            <w:rFonts w:ascii="Arial" w:eastAsia="宋体" w:hAnsi="Arial" w:cs="Arial" w:hint="eastAsia"/>
            <w:color w:val="000000"/>
            <w:kern w:val="0"/>
            <w:sz w:val="27"/>
            <w:szCs w:val="27"/>
          </w:rPr>
          <w:delInstrText>定义：</w:delInstrText>
        </w:r>
        <w:r w:rsidRPr="009B3604" w:rsidDel="00993D00">
          <w:rPr>
            <w:rFonts w:ascii="Arial" w:eastAsia="宋体" w:hAnsi="Arial" w:cs="Arial" w:hint="eastAsia"/>
            <w:color w:val="000000"/>
            <w:kern w:val="0"/>
            <w:sz w:val="27"/>
            <w:szCs w:val="27"/>
          </w:rPr>
          <w:delInstrText>name"</w:delInstrText>
        </w:r>
        <w:r w:rsidRPr="009B3604" w:rsidDel="00993D00">
          <w:rPr>
            <w:rFonts w:ascii="Arial" w:eastAsia="宋体" w:hAnsi="Arial" w:cs="Arial"/>
            <w:color w:val="000000"/>
            <w:kern w:val="0"/>
            <w:sz w:val="27"/>
            <w:szCs w:val="27"/>
          </w:rPr>
          <w:delInstrText xml:space="preserve"> </w:delInstrText>
        </w:r>
        <w:r w:rsidR="009456E8" w:rsidRPr="009B3604" w:rsidDel="00993D00">
          <w:rPr>
            <w:rFonts w:ascii="Arial" w:eastAsia="宋体" w:hAnsi="Arial" w:cs="Arial"/>
            <w:color w:val="000000"/>
            <w:kern w:val="0"/>
            <w:sz w:val="27"/>
            <w:szCs w:val="27"/>
          </w:rPr>
          <w:fldChar w:fldCharType="separate"/>
        </w:r>
        <w:r w:rsidRPr="009B3604" w:rsidDel="00993D00">
          <w:rPr>
            <w:rFonts w:ascii="Arial" w:eastAsia="宋体" w:hAnsi="Arial" w:cs="Arial"/>
            <w:color w:val="000000"/>
            <w:kern w:val="0"/>
            <w:sz w:val="27"/>
            <w:u w:val="single"/>
          </w:rPr>
          <w:delText>名称</w:delText>
        </w:r>
        <w:r w:rsidR="009456E8" w:rsidRPr="009B3604" w:rsidDel="00993D00">
          <w:rPr>
            <w:rFonts w:ascii="Arial" w:eastAsia="宋体" w:hAnsi="Arial" w:cs="Arial"/>
            <w:color w:val="000000"/>
            <w:kern w:val="0"/>
            <w:sz w:val="27"/>
            <w:szCs w:val="27"/>
          </w:rPr>
          <w:fldChar w:fldCharType="end"/>
        </w:r>
        <w:r w:rsidRPr="009B3604" w:rsidDel="00993D00">
          <w:rPr>
            <w:rFonts w:ascii="Arial" w:eastAsia="宋体" w:hAnsi="Arial" w:cs="Arial"/>
            <w:color w:val="000000"/>
            <w:kern w:val="0"/>
            <w:sz w:val="24"/>
            <w:szCs w:val="24"/>
          </w:rPr>
          <w:delText> </w:delText>
        </w:r>
        <w:r w:rsidRPr="009B3604" w:rsidDel="00993D00">
          <w:rPr>
            <w:rFonts w:ascii="Arial" w:eastAsia="宋体" w:hAnsi="Arial" w:cs="Arial"/>
            <w:color w:val="000000"/>
            <w:kern w:val="0"/>
            <w:sz w:val="27"/>
            <w:szCs w:val="27"/>
          </w:rPr>
          <w:delText>，描述其目的</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（请参阅</w:t>
      </w:r>
      <w:hyperlink r:id="rId11" w:anchor="ensure-compat" w:history="1">
        <w:r w:rsidRPr="009B3604">
          <w:rPr>
            <w:rFonts w:ascii="Arial" w:eastAsia="宋体" w:hAnsi="Arial" w:cs="Arial"/>
            <w:color w:val="660099"/>
            <w:kern w:val="0"/>
            <w:sz w:val="27"/>
            <w:u w:val="single"/>
          </w:rPr>
          <w:t>准则</w:t>
        </w:r>
        <w:r w:rsidRPr="009B3604">
          <w:rPr>
            <w:rFonts w:ascii="Arial" w:eastAsia="宋体" w:hAnsi="Arial" w:cs="Arial"/>
            <w:color w:val="660099"/>
            <w:kern w:val="0"/>
            <w:sz w:val="27"/>
            <w:u w:val="single"/>
          </w:rPr>
          <w:t>4.1</w:t>
        </w:r>
      </w:hyperlink>
      <w:r w:rsidRPr="009B3604">
        <w:rPr>
          <w:rFonts w:ascii="Arial" w:eastAsia="宋体" w:hAnsi="Arial" w:cs="Arial"/>
          <w:color w:val="000000"/>
          <w:kern w:val="0"/>
          <w:sz w:val="27"/>
          <w:szCs w:val="27"/>
        </w:rPr>
        <w:t>，以了解关于控件和接受用户输入的内容的额外要求）</w:t>
      </w:r>
    </w:p>
    <w:p w:rsidR="009B3604" w:rsidRPr="009B3604" w:rsidRDefault="009B3604" w:rsidP="009B3604">
      <w:pPr>
        <w:widowControl/>
        <w:numPr>
          <w:ilvl w:val="0"/>
          <w:numId w:val="1"/>
        </w:numPr>
        <w:ind w:left="960"/>
        <w:jc w:val="left"/>
        <w:rPr>
          <w:rFonts w:ascii="Arial" w:eastAsia="宋体" w:hAnsi="Arial" w:cs="Arial"/>
          <w:color w:val="000000"/>
          <w:kern w:val="0"/>
          <w:sz w:val="27"/>
          <w:szCs w:val="27"/>
        </w:rPr>
      </w:pPr>
      <w:del w:id="8" w:author="information center" w:date="2014-04-30T14:14:00Z">
        <w:r w:rsidRPr="009B3604" w:rsidDel="00993D00">
          <w:rPr>
            <w:rFonts w:ascii="Arial" w:eastAsia="宋体" w:hAnsi="Arial" w:cs="Arial"/>
            <w:b/>
            <w:bCs/>
            <w:color w:val="000000"/>
            <w:kern w:val="0"/>
            <w:sz w:val="27"/>
          </w:rPr>
          <w:delText>基于时间的</w:delText>
        </w:r>
      </w:del>
      <w:ins w:id="9" w:author="information center" w:date="2014-04-30T14:14:00Z">
        <w:r w:rsidR="00993D00">
          <w:rPr>
            <w:rFonts w:ascii="Arial" w:eastAsia="宋体" w:hAnsi="Arial" w:cs="Arial" w:hint="eastAsia"/>
            <w:b/>
            <w:bCs/>
            <w:color w:val="000000"/>
            <w:kern w:val="0"/>
            <w:sz w:val="27"/>
          </w:rPr>
          <w:t>时基</w:t>
        </w:r>
      </w:ins>
      <w:r w:rsidRPr="009B3604">
        <w:rPr>
          <w:rFonts w:ascii="Arial" w:eastAsia="宋体" w:hAnsi="Arial" w:cs="Arial"/>
          <w:b/>
          <w:bCs/>
          <w:color w:val="000000"/>
          <w:kern w:val="0"/>
          <w:sz w:val="27"/>
        </w:rPr>
        <w:t>媒体</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如果非文本内容是</w:t>
      </w:r>
      <w:del w:id="10" w:author="information center" w:date="2014-04-30T14:14:00Z">
        <w:r w:rsidRPr="009B3604" w:rsidDel="00993D00">
          <w:rPr>
            <w:rFonts w:ascii="Arial" w:eastAsia="宋体" w:hAnsi="Arial" w:cs="Arial"/>
            <w:color w:val="000000"/>
            <w:kern w:val="0"/>
            <w:sz w:val="27"/>
            <w:szCs w:val="27"/>
          </w:rPr>
          <w:delText>基于时间的</w:delText>
        </w:r>
      </w:del>
      <w:ins w:id="11" w:author="information center" w:date="2014-04-30T14:14:00Z">
        <w:r w:rsidR="00993D00">
          <w:rPr>
            <w:rFonts w:ascii="Arial" w:eastAsia="宋体" w:hAnsi="Arial" w:cs="Arial" w:hint="eastAsia"/>
            <w:color w:val="000000"/>
            <w:kern w:val="0"/>
            <w:sz w:val="27"/>
            <w:szCs w:val="27"/>
          </w:rPr>
          <w:t>时基</w:t>
        </w:r>
      </w:ins>
      <w:r w:rsidRPr="009B3604">
        <w:rPr>
          <w:rFonts w:ascii="Arial" w:eastAsia="宋体" w:hAnsi="Arial" w:cs="Arial"/>
          <w:color w:val="000000"/>
          <w:kern w:val="0"/>
          <w:sz w:val="27"/>
          <w:szCs w:val="27"/>
        </w:rPr>
        <w:t>媒体，</w:t>
      </w:r>
      <w:del w:id="12" w:author="information center" w:date="2014-04-30T14:14:00Z">
        <w:r w:rsidRPr="009B3604" w:rsidDel="00993D00">
          <w:rPr>
            <w:rFonts w:ascii="Arial" w:eastAsia="宋体" w:hAnsi="Arial" w:cs="Arial"/>
            <w:color w:val="000000"/>
            <w:kern w:val="0"/>
            <w:sz w:val="27"/>
            <w:szCs w:val="27"/>
          </w:rPr>
          <w:delText>这时</w:delText>
        </w:r>
      </w:del>
      <w:ins w:id="13" w:author="information center" w:date="2014-04-30T14:14:00Z">
        <w:r w:rsidR="00993D00">
          <w:rPr>
            <w:rFonts w:ascii="Arial" w:eastAsia="宋体" w:hAnsi="Arial" w:cs="Arial" w:hint="eastAsia"/>
            <w:color w:val="000000"/>
            <w:kern w:val="0"/>
            <w:sz w:val="27"/>
            <w:szCs w:val="27"/>
          </w:rPr>
          <w:t>则</w:t>
        </w:r>
      </w:ins>
      <w:r w:rsidRPr="009B3604">
        <w:rPr>
          <w:rFonts w:ascii="Arial" w:eastAsia="宋体" w:hAnsi="Arial" w:cs="Arial"/>
          <w:color w:val="000000"/>
          <w:kern w:val="0"/>
          <w:sz w:val="27"/>
          <w:szCs w:val="27"/>
        </w:rPr>
        <w:t>替代文本至少要提供非文本内容的描述</w:t>
      </w:r>
      <w:ins w:id="14" w:author="information center" w:date="2014-04-30T14:15:00Z">
        <w:r w:rsidR="00993D00">
          <w:rPr>
            <w:rFonts w:ascii="Arial" w:eastAsia="宋体" w:hAnsi="Arial" w:cs="Arial" w:hint="eastAsia"/>
            <w:color w:val="000000"/>
            <w:kern w:val="0"/>
            <w:sz w:val="27"/>
            <w:szCs w:val="27"/>
          </w:rPr>
          <w:t>性</w:t>
        </w:r>
      </w:ins>
      <w:r w:rsidRPr="009B3604">
        <w:rPr>
          <w:rFonts w:ascii="Arial" w:eastAsia="宋体" w:hAnsi="Arial" w:cs="Arial"/>
          <w:color w:val="000000"/>
          <w:kern w:val="0"/>
          <w:sz w:val="27"/>
          <w:szCs w:val="27"/>
        </w:rPr>
        <w:t>标识。</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（请参阅</w:t>
      </w:r>
      <w:hyperlink r:id="rId12" w:anchor="media-equiv" w:history="1">
        <w:r w:rsidRPr="009B3604">
          <w:rPr>
            <w:rFonts w:ascii="Arial" w:eastAsia="宋体" w:hAnsi="Arial" w:cs="Arial"/>
            <w:color w:val="660099"/>
            <w:kern w:val="0"/>
            <w:sz w:val="27"/>
            <w:u w:val="single"/>
          </w:rPr>
          <w:t>准则</w:t>
        </w:r>
        <w:r w:rsidRPr="009B3604">
          <w:rPr>
            <w:rFonts w:ascii="Arial" w:eastAsia="宋体" w:hAnsi="Arial" w:cs="Arial"/>
            <w:color w:val="660099"/>
            <w:kern w:val="0"/>
            <w:sz w:val="27"/>
            <w:u w:val="single"/>
          </w:rPr>
          <w:t xml:space="preserve"> 1.2</w:t>
        </w:r>
      </w:hyperlink>
      <w:r w:rsidRPr="009B3604">
        <w:rPr>
          <w:rFonts w:ascii="Arial" w:eastAsia="宋体" w:hAnsi="Arial" w:cs="Arial"/>
          <w:color w:val="000000"/>
          <w:kern w:val="0"/>
          <w:sz w:val="27"/>
          <w:szCs w:val="27"/>
        </w:rPr>
        <w:t>，以了解关于媒体的额外要求）</w:t>
      </w:r>
    </w:p>
    <w:p w:rsidR="009B3604" w:rsidRPr="009B3604" w:rsidRDefault="009B3604" w:rsidP="009B3604">
      <w:pPr>
        <w:widowControl/>
        <w:numPr>
          <w:ilvl w:val="0"/>
          <w:numId w:val="1"/>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测试</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如果非文本内容是一个测试或练习，</w:t>
      </w:r>
      <w:del w:id="15" w:author="information center" w:date="2014-04-30T14:17:00Z">
        <w:r w:rsidRPr="009B3604" w:rsidDel="0035385E">
          <w:rPr>
            <w:rFonts w:ascii="Arial" w:eastAsia="宋体" w:hAnsi="Arial" w:cs="Arial"/>
            <w:color w:val="000000"/>
            <w:kern w:val="0"/>
            <w:sz w:val="27"/>
            <w:szCs w:val="27"/>
          </w:rPr>
          <w:delText>若以</w:delText>
        </w:r>
        <w:r w:rsidR="009456E8" w:rsidRPr="009B3604" w:rsidDel="0035385E">
          <w:rPr>
            <w:rFonts w:ascii="Arial" w:eastAsia="宋体" w:hAnsi="Arial" w:cs="Arial"/>
            <w:color w:val="000000"/>
            <w:kern w:val="0"/>
            <w:sz w:val="27"/>
            <w:szCs w:val="27"/>
          </w:rPr>
          <w:fldChar w:fldCharType="begin"/>
        </w:r>
        <w:r w:rsidRPr="009B3604" w:rsidDel="0035385E">
          <w:rPr>
            <w:rFonts w:ascii="Arial" w:eastAsia="宋体" w:hAnsi="Arial" w:cs="Arial"/>
            <w:color w:val="000000"/>
            <w:kern w:val="0"/>
            <w:sz w:val="27"/>
            <w:szCs w:val="27"/>
          </w:rPr>
          <w:delInstrText xml:space="preserve"> </w:delInstrText>
        </w:r>
        <w:r w:rsidRPr="009B3604" w:rsidDel="0035385E">
          <w:rPr>
            <w:rFonts w:ascii="Arial" w:eastAsia="宋体" w:hAnsi="Arial" w:cs="Arial" w:hint="eastAsia"/>
            <w:color w:val="000000"/>
            <w:kern w:val="0"/>
            <w:sz w:val="27"/>
            <w:szCs w:val="27"/>
          </w:rPr>
          <w:delInstrText>HYPERLINK "http://www.w3.org/2014/04/WCAG_ZH.html" \l "textdef" \o "</w:delInstrText>
        </w:r>
        <w:r w:rsidRPr="009B3604" w:rsidDel="0035385E">
          <w:rPr>
            <w:rFonts w:ascii="Arial" w:eastAsia="宋体" w:hAnsi="Arial" w:cs="Arial" w:hint="eastAsia"/>
            <w:color w:val="000000"/>
            <w:kern w:val="0"/>
            <w:sz w:val="27"/>
            <w:szCs w:val="27"/>
          </w:rPr>
          <w:delInstrText>定义：文本</w:delInstrText>
        </w:r>
        <w:r w:rsidRPr="009B3604" w:rsidDel="0035385E">
          <w:rPr>
            <w:rFonts w:ascii="Arial" w:eastAsia="宋体" w:hAnsi="Arial" w:cs="Arial" w:hint="eastAsia"/>
            <w:color w:val="000000"/>
            <w:kern w:val="0"/>
            <w:sz w:val="27"/>
            <w:szCs w:val="27"/>
          </w:rPr>
          <w:delInstrText>"</w:delInstrText>
        </w:r>
        <w:r w:rsidRPr="009B3604" w:rsidDel="0035385E">
          <w:rPr>
            <w:rFonts w:ascii="Arial" w:eastAsia="宋体" w:hAnsi="Arial" w:cs="Arial"/>
            <w:color w:val="000000"/>
            <w:kern w:val="0"/>
            <w:sz w:val="27"/>
            <w:szCs w:val="27"/>
          </w:rPr>
          <w:delInstrText xml:space="preserve"> </w:delInstrText>
        </w:r>
        <w:r w:rsidR="009456E8" w:rsidRPr="009B3604" w:rsidDel="0035385E">
          <w:rPr>
            <w:rFonts w:ascii="Arial" w:eastAsia="宋体" w:hAnsi="Arial" w:cs="Arial"/>
            <w:color w:val="000000"/>
            <w:kern w:val="0"/>
            <w:sz w:val="27"/>
            <w:szCs w:val="27"/>
          </w:rPr>
          <w:fldChar w:fldCharType="separate"/>
        </w:r>
        <w:r w:rsidRPr="009B3604" w:rsidDel="0035385E">
          <w:rPr>
            <w:rFonts w:ascii="Arial" w:eastAsia="宋体" w:hAnsi="Arial" w:cs="Arial"/>
            <w:color w:val="000000"/>
            <w:kern w:val="0"/>
            <w:sz w:val="27"/>
            <w:u w:val="single"/>
          </w:rPr>
          <w:delText>文本</w:delText>
        </w:r>
        <w:r w:rsidR="009456E8" w:rsidRPr="009B3604" w:rsidDel="0035385E">
          <w:rPr>
            <w:rFonts w:ascii="Arial" w:eastAsia="宋体" w:hAnsi="Arial" w:cs="Arial"/>
            <w:color w:val="000000"/>
            <w:kern w:val="0"/>
            <w:sz w:val="27"/>
            <w:szCs w:val="27"/>
          </w:rPr>
          <w:fldChar w:fldCharType="end"/>
        </w:r>
        <w:r w:rsidRPr="009B3604" w:rsidDel="0035385E">
          <w:rPr>
            <w:rFonts w:ascii="Arial" w:eastAsia="宋体" w:hAnsi="Arial" w:cs="Arial"/>
            <w:color w:val="000000"/>
            <w:kern w:val="0"/>
            <w:sz w:val="27"/>
            <w:szCs w:val="27"/>
          </w:rPr>
          <w:delText>呈现，则测试或练习将失效</w:delText>
        </w:r>
      </w:del>
      <w:ins w:id="16" w:author="information center" w:date="2014-04-30T14:17:00Z">
        <w:r w:rsidR="0035385E">
          <w:rPr>
            <w:rFonts w:ascii="Arial" w:eastAsia="宋体" w:hAnsi="Arial" w:cs="Arial" w:hint="eastAsia"/>
            <w:color w:val="000000"/>
            <w:kern w:val="0"/>
            <w:sz w:val="27"/>
            <w:szCs w:val="27"/>
          </w:rPr>
          <w:t>且在以文本形式展现的情况下无效</w:t>
        </w:r>
      </w:ins>
      <w:r w:rsidRPr="009B3604">
        <w:rPr>
          <w:rFonts w:ascii="Arial" w:eastAsia="宋体" w:hAnsi="Arial" w:cs="Arial"/>
          <w:color w:val="000000"/>
          <w:kern w:val="0"/>
          <w:sz w:val="27"/>
          <w:szCs w:val="27"/>
        </w:rPr>
        <w:t>，</w:t>
      </w:r>
      <w:del w:id="17" w:author="information center" w:date="2014-04-30T14:17:00Z">
        <w:r w:rsidRPr="009B3604" w:rsidDel="0035385E">
          <w:rPr>
            <w:rFonts w:ascii="Arial" w:eastAsia="宋体" w:hAnsi="Arial" w:cs="Arial"/>
            <w:color w:val="000000"/>
            <w:kern w:val="0"/>
            <w:sz w:val="27"/>
            <w:szCs w:val="27"/>
          </w:rPr>
          <w:delText>这时</w:delText>
        </w:r>
      </w:del>
      <w:ins w:id="18" w:author="information center" w:date="2014-04-30T14:17:00Z">
        <w:r w:rsidR="0035385E">
          <w:rPr>
            <w:rFonts w:ascii="Arial" w:eastAsia="宋体" w:hAnsi="Arial" w:cs="Arial" w:hint="eastAsia"/>
            <w:color w:val="000000"/>
            <w:kern w:val="0"/>
            <w:sz w:val="27"/>
            <w:szCs w:val="27"/>
          </w:rPr>
          <w:t>则</w:t>
        </w:r>
      </w:ins>
      <w:r w:rsidRPr="009B3604">
        <w:rPr>
          <w:rFonts w:ascii="Arial" w:eastAsia="宋体" w:hAnsi="Arial" w:cs="Arial"/>
          <w:color w:val="000000"/>
          <w:kern w:val="0"/>
          <w:sz w:val="27"/>
          <w:szCs w:val="27"/>
        </w:rPr>
        <w:t>替代文本至少要</w:t>
      </w:r>
      <w:ins w:id="19" w:author="information center" w:date="2014-04-30T14:18:00Z">
        <w:r w:rsidR="0035385E">
          <w:rPr>
            <w:rFonts w:ascii="Arial" w:eastAsia="宋体" w:hAnsi="Arial" w:cs="Arial" w:hint="eastAsia"/>
            <w:color w:val="000000"/>
            <w:kern w:val="0"/>
            <w:sz w:val="27"/>
            <w:szCs w:val="27"/>
          </w:rPr>
          <w:t>对该</w:t>
        </w:r>
        <w:r w:rsidR="0035385E" w:rsidRPr="009B3604">
          <w:rPr>
            <w:rFonts w:ascii="Arial" w:eastAsia="宋体" w:hAnsi="Arial" w:cs="Arial"/>
            <w:color w:val="000000"/>
            <w:kern w:val="0"/>
            <w:sz w:val="27"/>
            <w:szCs w:val="27"/>
          </w:rPr>
          <w:t>非文本内容</w:t>
        </w:r>
      </w:ins>
      <w:r w:rsidRPr="009B3604">
        <w:rPr>
          <w:rFonts w:ascii="Arial" w:eastAsia="宋体" w:hAnsi="Arial" w:cs="Arial"/>
          <w:color w:val="000000"/>
          <w:kern w:val="0"/>
          <w:sz w:val="27"/>
          <w:szCs w:val="27"/>
        </w:rPr>
        <w:t>提供</w:t>
      </w:r>
      <w:del w:id="20" w:author="information center" w:date="2014-04-30T14:18:00Z">
        <w:r w:rsidRPr="009B3604" w:rsidDel="0035385E">
          <w:rPr>
            <w:rFonts w:ascii="Arial" w:eastAsia="宋体" w:hAnsi="Arial" w:cs="Arial"/>
            <w:color w:val="000000"/>
            <w:kern w:val="0"/>
            <w:sz w:val="27"/>
            <w:szCs w:val="27"/>
          </w:rPr>
          <w:delText>非文本内容的</w:delText>
        </w:r>
      </w:del>
      <w:r w:rsidRPr="009B3604">
        <w:rPr>
          <w:rFonts w:ascii="Arial" w:eastAsia="宋体" w:hAnsi="Arial" w:cs="Arial"/>
          <w:color w:val="000000"/>
          <w:kern w:val="0"/>
          <w:sz w:val="27"/>
          <w:szCs w:val="27"/>
        </w:rPr>
        <w:t>描述</w:t>
      </w:r>
      <w:ins w:id="21" w:author="information center" w:date="2014-04-30T14:18:00Z">
        <w:r w:rsidR="0035385E">
          <w:rPr>
            <w:rFonts w:ascii="Arial" w:eastAsia="宋体" w:hAnsi="Arial" w:cs="Arial" w:hint="eastAsia"/>
            <w:color w:val="000000"/>
            <w:kern w:val="0"/>
            <w:sz w:val="27"/>
            <w:szCs w:val="27"/>
          </w:rPr>
          <w:t>性</w:t>
        </w:r>
      </w:ins>
      <w:r w:rsidRPr="009B3604">
        <w:rPr>
          <w:rFonts w:ascii="Arial" w:eastAsia="宋体" w:hAnsi="Arial" w:cs="Arial"/>
          <w:color w:val="000000"/>
          <w:kern w:val="0"/>
          <w:sz w:val="27"/>
          <w:szCs w:val="27"/>
        </w:rPr>
        <w:t>标识。</w:t>
      </w:r>
    </w:p>
    <w:p w:rsidR="009B3604" w:rsidRPr="009B3604" w:rsidRDefault="009B3604" w:rsidP="009B3604">
      <w:pPr>
        <w:widowControl/>
        <w:numPr>
          <w:ilvl w:val="0"/>
          <w:numId w:val="1"/>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lastRenderedPageBreak/>
        <w:t>感官</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如果非文本内容的主要目的</w:t>
      </w:r>
      <w:del w:id="22" w:author="information center" w:date="2014-04-30T14:20:00Z">
        <w:r w:rsidRPr="009B3604" w:rsidDel="00865BE1">
          <w:rPr>
            <w:rFonts w:ascii="Arial" w:eastAsia="宋体" w:hAnsi="Arial" w:cs="Arial"/>
            <w:color w:val="000000"/>
            <w:kern w:val="0"/>
            <w:sz w:val="27"/>
            <w:szCs w:val="27"/>
          </w:rPr>
          <w:delText>是</w:delText>
        </w:r>
      </w:del>
      <w:ins w:id="23" w:author="information center" w:date="2014-04-30T14:20:00Z">
        <w:r w:rsidR="00865BE1">
          <w:rPr>
            <w:rFonts w:ascii="Arial" w:eastAsia="宋体" w:hAnsi="Arial" w:cs="Arial" w:hint="eastAsia"/>
            <w:color w:val="000000"/>
            <w:kern w:val="0"/>
            <w:sz w:val="27"/>
            <w:szCs w:val="27"/>
          </w:rPr>
          <w:t>在于</w:t>
        </w:r>
      </w:ins>
      <w:r w:rsidRPr="009B3604">
        <w:rPr>
          <w:rFonts w:ascii="Arial" w:eastAsia="宋体" w:hAnsi="Arial" w:cs="Arial"/>
          <w:color w:val="000000"/>
          <w:kern w:val="0"/>
          <w:sz w:val="27"/>
          <w:szCs w:val="27"/>
        </w:rPr>
        <w:t>创建</w:t>
      </w:r>
      <w:del w:id="24" w:author="information center" w:date="2014-04-30T14:20:00Z">
        <w:r w:rsidRPr="009B3604" w:rsidDel="00865BE1">
          <w:rPr>
            <w:rFonts w:ascii="Arial" w:eastAsia="宋体" w:hAnsi="Arial" w:cs="Arial"/>
            <w:color w:val="000000"/>
            <w:kern w:val="0"/>
            <w:sz w:val="27"/>
            <w:szCs w:val="27"/>
          </w:rPr>
          <w:delText>一个</w:delText>
        </w:r>
      </w:del>
      <w:ins w:id="25" w:author="information center" w:date="2014-04-30T14:20:00Z">
        <w:r w:rsidR="00865BE1">
          <w:rPr>
            <w:rFonts w:ascii="Arial" w:eastAsia="宋体" w:hAnsi="Arial" w:cs="Arial" w:hint="eastAsia"/>
            <w:color w:val="000000"/>
            <w:kern w:val="0"/>
            <w:sz w:val="27"/>
            <w:szCs w:val="27"/>
          </w:rPr>
          <w:t>某种</w:t>
        </w:r>
      </w:ins>
      <w:r w:rsidR="009456E8" w:rsidRPr="009B3604">
        <w:rPr>
          <w:rFonts w:ascii="Arial" w:eastAsia="宋体" w:hAnsi="Arial" w:cs="Arial"/>
          <w:color w:val="000000"/>
          <w:kern w:val="0"/>
          <w:sz w:val="27"/>
          <w:szCs w:val="27"/>
        </w:rPr>
        <w:fldChar w:fldCharType="begin"/>
      </w:r>
      <w:r w:rsidRPr="009B3604">
        <w:rPr>
          <w:rFonts w:ascii="Arial" w:eastAsia="宋体" w:hAnsi="Arial" w:cs="Arial"/>
          <w:color w:val="000000"/>
          <w:kern w:val="0"/>
          <w:sz w:val="27"/>
          <w:szCs w:val="27"/>
        </w:rPr>
        <w:instrText xml:space="preserve"> </w:instrText>
      </w:r>
      <w:r w:rsidRPr="009B3604">
        <w:rPr>
          <w:rFonts w:ascii="Arial" w:eastAsia="宋体" w:hAnsi="Arial" w:cs="Arial" w:hint="eastAsia"/>
          <w:color w:val="000000"/>
          <w:kern w:val="0"/>
          <w:sz w:val="27"/>
          <w:szCs w:val="27"/>
        </w:rPr>
        <w:instrText>HYPERLINK "http://www.w3.org/2014/04/WCAG_ZH.html" \l "sensoryexpdef" \o "</w:instrText>
      </w:r>
      <w:r w:rsidRPr="009B3604">
        <w:rPr>
          <w:rFonts w:ascii="Arial" w:eastAsia="宋体" w:hAnsi="Arial" w:cs="Arial" w:hint="eastAsia"/>
          <w:color w:val="000000"/>
          <w:kern w:val="0"/>
          <w:sz w:val="27"/>
          <w:szCs w:val="27"/>
        </w:rPr>
        <w:instrText>定义：特殊感官体验</w:instrText>
      </w:r>
      <w:r w:rsidRPr="009B3604">
        <w:rPr>
          <w:rFonts w:ascii="Arial" w:eastAsia="宋体" w:hAnsi="Arial" w:cs="Arial" w:hint="eastAsia"/>
          <w:color w:val="000000"/>
          <w:kern w:val="0"/>
          <w:sz w:val="27"/>
          <w:szCs w:val="27"/>
        </w:rPr>
        <w:instrText>"</w:instrText>
      </w:r>
      <w:r w:rsidRPr="009B3604">
        <w:rPr>
          <w:rFonts w:ascii="Arial" w:eastAsia="宋体" w:hAnsi="Arial" w:cs="Arial"/>
          <w:color w:val="000000"/>
          <w:kern w:val="0"/>
          <w:sz w:val="27"/>
          <w:szCs w:val="27"/>
        </w:rPr>
        <w:instrText xml:space="preserve"> </w:instrText>
      </w:r>
      <w:r w:rsidR="009456E8" w:rsidRPr="009B3604">
        <w:rPr>
          <w:rFonts w:ascii="Arial" w:eastAsia="宋体" w:hAnsi="Arial" w:cs="Arial"/>
          <w:color w:val="000000"/>
          <w:kern w:val="0"/>
          <w:sz w:val="27"/>
          <w:szCs w:val="27"/>
        </w:rPr>
        <w:fldChar w:fldCharType="separate"/>
      </w:r>
      <w:r w:rsidRPr="009B3604">
        <w:rPr>
          <w:rFonts w:ascii="Arial" w:eastAsia="宋体" w:hAnsi="Arial" w:cs="Arial"/>
          <w:color w:val="000000"/>
          <w:kern w:val="0"/>
          <w:sz w:val="27"/>
          <w:u w:val="single"/>
        </w:rPr>
        <w:t>特</w:t>
      </w:r>
      <w:ins w:id="26" w:author="information center" w:date="2014-04-30T14:21:00Z">
        <w:r w:rsidR="00865BE1">
          <w:rPr>
            <w:rFonts w:ascii="Arial" w:eastAsia="宋体" w:hAnsi="Arial" w:cs="Arial" w:hint="eastAsia"/>
            <w:color w:val="000000"/>
            <w:kern w:val="0"/>
            <w:sz w:val="27"/>
            <w:u w:val="single"/>
          </w:rPr>
          <w:t>定</w:t>
        </w:r>
      </w:ins>
      <w:del w:id="27" w:author="information center" w:date="2014-04-30T14:20:00Z">
        <w:r w:rsidRPr="009B3604" w:rsidDel="00865BE1">
          <w:rPr>
            <w:rFonts w:ascii="Arial" w:eastAsia="宋体" w:hAnsi="Arial" w:cs="Arial"/>
            <w:color w:val="000000"/>
            <w:kern w:val="0"/>
            <w:sz w:val="27"/>
            <w:u w:val="single"/>
          </w:rPr>
          <w:delText>殊</w:delText>
        </w:r>
      </w:del>
      <w:r w:rsidRPr="009B3604">
        <w:rPr>
          <w:rFonts w:ascii="Arial" w:eastAsia="宋体" w:hAnsi="Arial" w:cs="Arial"/>
          <w:color w:val="000000"/>
          <w:kern w:val="0"/>
          <w:sz w:val="27"/>
          <w:u w:val="single"/>
        </w:rPr>
        <w:t>感官体验</w:t>
      </w:r>
      <w:r w:rsidR="009456E8" w:rsidRPr="009B3604">
        <w:rPr>
          <w:rFonts w:ascii="Arial" w:eastAsia="宋体" w:hAnsi="Arial" w:cs="Arial"/>
          <w:color w:val="000000"/>
          <w:kern w:val="0"/>
          <w:sz w:val="27"/>
          <w:szCs w:val="27"/>
        </w:rPr>
        <w:fldChar w:fldCharType="end"/>
      </w:r>
      <w:r w:rsidRPr="009B3604">
        <w:rPr>
          <w:rFonts w:ascii="Arial" w:eastAsia="宋体" w:hAnsi="Arial" w:cs="Arial"/>
          <w:color w:val="000000"/>
          <w:kern w:val="0"/>
          <w:sz w:val="27"/>
          <w:szCs w:val="27"/>
        </w:rPr>
        <w:t>，</w:t>
      </w:r>
      <w:del w:id="28" w:author="information center" w:date="2014-04-30T14:21:00Z">
        <w:r w:rsidRPr="009B3604" w:rsidDel="00865BE1">
          <w:rPr>
            <w:rFonts w:ascii="Arial" w:eastAsia="宋体" w:hAnsi="Arial" w:cs="Arial"/>
            <w:color w:val="000000"/>
            <w:kern w:val="0"/>
            <w:sz w:val="27"/>
            <w:szCs w:val="27"/>
          </w:rPr>
          <w:delText>这时</w:delText>
        </w:r>
      </w:del>
      <w:ins w:id="29" w:author="information center" w:date="2014-04-30T14:21:00Z">
        <w:r w:rsidR="00865BE1">
          <w:rPr>
            <w:rFonts w:ascii="Arial" w:eastAsia="宋体" w:hAnsi="Arial" w:cs="Arial" w:hint="eastAsia"/>
            <w:color w:val="000000"/>
            <w:kern w:val="0"/>
            <w:sz w:val="27"/>
            <w:szCs w:val="27"/>
          </w:rPr>
          <w:t>则</w:t>
        </w:r>
      </w:ins>
      <w:r w:rsidRPr="009B3604">
        <w:rPr>
          <w:rFonts w:ascii="Arial" w:eastAsia="宋体" w:hAnsi="Arial" w:cs="Arial"/>
          <w:color w:val="000000"/>
          <w:kern w:val="0"/>
          <w:sz w:val="27"/>
          <w:szCs w:val="27"/>
        </w:rPr>
        <w:t>替代文本至少</w:t>
      </w:r>
      <w:ins w:id="30" w:author="information center" w:date="2014-04-30T14:21:00Z">
        <w:r w:rsidR="00865BE1">
          <w:rPr>
            <w:rFonts w:ascii="Arial" w:eastAsia="宋体" w:hAnsi="Arial" w:cs="Arial" w:hint="eastAsia"/>
            <w:color w:val="000000"/>
            <w:kern w:val="0"/>
            <w:sz w:val="27"/>
            <w:szCs w:val="27"/>
          </w:rPr>
          <w:t>对该</w:t>
        </w:r>
        <w:r w:rsidR="00865BE1" w:rsidRPr="009B3604">
          <w:rPr>
            <w:rFonts w:ascii="Arial" w:eastAsia="宋体" w:hAnsi="Arial" w:cs="Arial"/>
            <w:color w:val="000000"/>
            <w:kern w:val="0"/>
            <w:sz w:val="27"/>
            <w:szCs w:val="27"/>
          </w:rPr>
          <w:t>非文本内容</w:t>
        </w:r>
      </w:ins>
      <w:del w:id="31" w:author="information center" w:date="2014-04-30T14:21:00Z">
        <w:r w:rsidRPr="009B3604" w:rsidDel="00865BE1">
          <w:rPr>
            <w:rFonts w:ascii="Arial" w:eastAsia="宋体" w:hAnsi="Arial" w:cs="Arial"/>
            <w:color w:val="000000"/>
            <w:kern w:val="0"/>
            <w:sz w:val="27"/>
            <w:szCs w:val="27"/>
          </w:rPr>
          <w:delText>要</w:delText>
        </w:r>
      </w:del>
      <w:r w:rsidRPr="009B3604">
        <w:rPr>
          <w:rFonts w:ascii="Arial" w:eastAsia="宋体" w:hAnsi="Arial" w:cs="Arial"/>
          <w:color w:val="000000"/>
          <w:kern w:val="0"/>
          <w:sz w:val="27"/>
          <w:szCs w:val="27"/>
        </w:rPr>
        <w:t>提供</w:t>
      </w:r>
      <w:del w:id="32" w:author="information center" w:date="2014-04-30T14:21:00Z">
        <w:r w:rsidRPr="009B3604" w:rsidDel="00865BE1">
          <w:rPr>
            <w:rFonts w:ascii="Arial" w:eastAsia="宋体" w:hAnsi="Arial" w:cs="Arial"/>
            <w:color w:val="000000"/>
            <w:kern w:val="0"/>
            <w:sz w:val="27"/>
            <w:szCs w:val="27"/>
          </w:rPr>
          <w:delText>非文本内容的</w:delText>
        </w:r>
      </w:del>
      <w:r w:rsidRPr="009B3604">
        <w:rPr>
          <w:rFonts w:ascii="Arial" w:eastAsia="宋体" w:hAnsi="Arial" w:cs="Arial"/>
          <w:color w:val="000000"/>
          <w:kern w:val="0"/>
          <w:sz w:val="27"/>
          <w:szCs w:val="27"/>
        </w:rPr>
        <w:t>描述</w:t>
      </w:r>
      <w:ins w:id="33" w:author="information center" w:date="2014-04-30T14:22:00Z">
        <w:r w:rsidR="00865BE1">
          <w:rPr>
            <w:rFonts w:ascii="Arial" w:eastAsia="宋体" w:hAnsi="Arial" w:cs="Arial" w:hint="eastAsia"/>
            <w:color w:val="000000"/>
            <w:kern w:val="0"/>
            <w:sz w:val="27"/>
            <w:szCs w:val="27"/>
          </w:rPr>
          <w:t>性</w:t>
        </w:r>
      </w:ins>
      <w:r w:rsidRPr="009B3604">
        <w:rPr>
          <w:rFonts w:ascii="Arial" w:eastAsia="宋体" w:hAnsi="Arial" w:cs="Arial"/>
          <w:color w:val="000000"/>
          <w:kern w:val="0"/>
          <w:sz w:val="27"/>
          <w:szCs w:val="27"/>
        </w:rPr>
        <w:t>标识。</w:t>
      </w:r>
    </w:p>
    <w:p w:rsidR="009B3604" w:rsidRPr="009B3604" w:rsidRDefault="009456E8" w:rsidP="009B3604">
      <w:pPr>
        <w:widowControl/>
        <w:numPr>
          <w:ilvl w:val="0"/>
          <w:numId w:val="1"/>
        </w:numPr>
        <w:ind w:left="960"/>
        <w:jc w:val="left"/>
        <w:rPr>
          <w:rFonts w:ascii="Arial" w:eastAsia="宋体" w:hAnsi="Arial" w:cs="Arial"/>
          <w:color w:val="000000"/>
          <w:kern w:val="0"/>
          <w:sz w:val="27"/>
          <w:szCs w:val="27"/>
        </w:rPr>
      </w:pPr>
      <w:hyperlink r:id="rId13" w:anchor="CAPTCHAdef" w:tooltip="定义：CAPTCHA" w:history="1">
        <w:r w:rsidR="009B3604" w:rsidRPr="009B3604">
          <w:rPr>
            <w:rFonts w:ascii="Arial" w:eastAsia="宋体" w:hAnsi="Arial" w:cs="Arial"/>
            <w:b/>
            <w:bCs/>
            <w:color w:val="000000"/>
            <w:kern w:val="0"/>
            <w:sz w:val="27"/>
            <w:u w:val="single"/>
          </w:rPr>
          <w:t>验证码</w:t>
        </w:r>
      </w:hyperlink>
      <w:r w:rsidR="009B3604" w:rsidRPr="009B3604">
        <w:rPr>
          <w:rFonts w:ascii="Arial" w:eastAsia="宋体" w:hAnsi="Arial" w:cs="Arial"/>
          <w:b/>
          <w:bCs/>
          <w:color w:val="000000"/>
          <w:kern w:val="0"/>
          <w:sz w:val="27"/>
        </w:rPr>
        <w:t>:</w:t>
      </w:r>
      <w:r w:rsidR="009B3604" w:rsidRPr="009B3604">
        <w:rPr>
          <w:rFonts w:ascii="Arial" w:eastAsia="宋体" w:hAnsi="Arial" w:cs="Arial"/>
          <w:color w:val="000000"/>
          <w:kern w:val="0"/>
          <w:sz w:val="24"/>
          <w:szCs w:val="24"/>
        </w:rPr>
        <w:t> </w:t>
      </w:r>
      <w:r w:rsidR="009B3604" w:rsidRPr="009B3604">
        <w:rPr>
          <w:rFonts w:ascii="Arial" w:eastAsia="宋体" w:hAnsi="Arial" w:cs="Arial"/>
          <w:color w:val="000000"/>
          <w:kern w:val="0"/>
          <w:sz w:val="27"/>
          <w:szCs w:val="27"/>
        </w:rPr>
        <w:t>如果非文本内容的目的是为了确认</w:t>
      </w:r>
      <w:ins w:id="34" w:author="information center" w:date="2014-04-30T14:22:00Z">
        <w:r w:rsidR="00865BE1">
          <w:rPr>
            <w:rFonts w:ascii="Arial" w:eastAsia="宋体" w:hAnsi="Arial" w:cs="Arial" w:hint="eastAsia"/>
            <w:color w:val="000000"/>
            <w:kern w:val="0"/>
            <w:sz w:val="27"/>
            <w:szCs w:val="27"/>
          </w:rPr>
          <w:t>该</w:t>
        </w:r>
      </w:ins>
      <w:r w:rsidR="009B3604" w:rsidRPr="009B3604">
        <w:rPr>
          <w:rFonts w:ascii="Arial" w:eastAsia="宋体" w:hAnsi="Arial" w:cs="Arial"/>
          <w:color w:val="000000"/>
          <w:kern w:val="0"/>
          <w:sz w:val="27"/>
          <w:szCs w:val="27"/>
        </w:rPr>
        <w:t>内容</w:t>
      </w:r>
      <w:del w:id="35" w:author="information center" w:date="2014-04-30T14:23:00Z">
        <w:r w:rsidR="009B3604" w:rsidRPr="009B3604" w:rsidDel="00865BE1">
          <w:rPr>
            <w:rFonts w:ascii="Arial" w:eastAsia="宋体" w:hAnsi="Arial" w:cs="Arial"/>
            <w:color w:val="000000"/>
            <w:kern w:val="0"/>
            <w:sz w:val="27"/>
            <w:szCs w:val="27"/>
          </w:rPr>
          <w:delText>正在</w:delText>
        </w:r>
      </w:del>
      <w:r w:rsidR="009B3604" w:rsidRPr="009B3604">
        <w:rPr>
          <w:rFonts w:ascii="Arial" w:eastAsia="宋体" w:hAnsi="Arial" w:cs="Arial"/>
          <w:color w:val="000000"/>
          <w:kern w:val="0"/>
          <w:sz w:val="27"/>
          <w:szCs w:val="27"/>
        </w:rPr>
        <w:t>被</w:t>
      </w:r>
      <w:del w:id="36" w:author="information center" w:date="2014-04-30T14:23:00Z">
        <w:r w:rsidR="009B3604" w:rsidRPr="009B3604" w:rsidDel="00865BE1">
          <w:rPr>
            <w:rFonts w:ascii="Arial" w:eastAsia="宋体" w:hAnsi="Arial" w:cs="Arial"/>
            <w:color w:val="000000"/>
            <w:kern w:val="0"/>
            <w:sz w:val="27"/>
            <w:szCs w:val="27"/>
          </w:rPr>
          <w:delText>一个</w:delText>
        </w:r>
      </w:del>
      <w:r w:rsidR="009B3604" w:rsidRPr="009B3604">
        <w:rPr>
          <w:rFonts w:ascii="Arial" w:eastAsia="宋体" w:hAnsi="Arial" w:cs="Arial"/>
          <w:color w:val="000000"/>
          <w:kern w:val="0"/>
          <w:sz w:val="27"/>
          <w:szCs w:val="27"/>
        </w:rPr>
        <w:t>人</w:t>
      </w:r>
      <w:ins w:id="37" w:author="information center" w:date="2014-04-30T14:23:00Z">
        <w:r w:rsidR="00865BE1">
          <w:rPr>
            <w:rFonts w:ascii="Arial" w:eastAsia="宋体" w:hAnsi="Arial" w:cs="Arial" w:hint="eastAsia"/>
            <w:color w:val="000000"/>
            <w:kern w:val="0"/>
            <w:sz w:val="27"/>
            <w:szCs w:val="27"/>
          </w:rPr>
          <w:t>而非计算机</w:t>
        </w:r>
      </w:ins>
      <w:r w:rsidR="009B3604" w:rsidRPr="009B3604">
        <w:rPr>
          <w:rFonts w:ascii="Arial" w:eastAsia="宋体" w:hAnsi="Arial" w:cs="Arial"/>
          <w:color w:val="000000"/>
          <w:kern w:val="0"/>
          <w:sz w:val="27"/>
          <w:szCs w:val="27"/>
        </w:rPr>
        <w:t>访问</w:t>
      </w:r>
      <w:del w:id="38" w:author="information center" w:date="2014-04-30T14:23:00Z">
        <w:r w:rsidR="009B3604" w:rsidRPr="009B3604" w:rsidDel="00865BE1">
          <w:rPr>
            <w:rFonts w:ascii="Arial" w:eastAsia="宋体" w:hAnsi="Arial" w:cs="Arial"/>
            <w:color w:val="000000"/>
            <w:kern w:val="0"/>
            <w:sz w:val="27"/>
            <w:szCs w:val="27"/>
          </w:rPr>
          <w:delText>，而不是计算机访问</w:delText>
        </w:r>
      </w:del>
      <w:r w:rsidR="009B3604" w:rsidRPr="009B3604">
        <w:rPr>
          <w:rFonts w:ascii="Arial" w:eastAsia="宋体" w:hAnsi="Arial" w:cs="Arial"/>
          <w:color w:val="000000"/>
          <w:kern w:val="0"/>
          <w:sz w:val="27"/>
          <w:szCs w:val="27"/>
        </w:rPr>
        <w:t>，这时要</w:t>
      </w:r>
      <w:del w:id="39" w:author="information center" w:date="2014-04-30T14:24:00Z">
        <w:r w:rsidR="009B3604" w:rsidRPr="009B3604" w:rsidDel="00865BE1">
          <w:rPr>
            <w:rFonts w:ascii="Arial" w:eastAsia="宋体" w:hAnsi="Arial" w:cs="Arial"/>
            <w:color w:val="000000"/>
            <w:kern w:val="0"/>
            <w:sz w:val="27"/>
            <w:szCs w:val="27"/>
          </w:rPr>
          <w:delText>给出</w:delText>
        </w:r>
      </w:del>
      <w:ins w:id="40" w:author="information center" w:date="2014-04-30T14:24:00Z">
        <w:r w:rsidR="00865BE1">
          <w:rPr>
            <w:rFonts w:ascii="Arial" w:eastAsia="宋体" w:hAnsi="Arial" w:cs="Arial" w:hint="eastAsia"/>
            <w:color w:val="000000"/>
            <w:kern w:val="0"/>
            <w:sz w:val="27"/>
            <w:szCs w:val="27"/>
          </w:rPr>
          <w:t>提供</w:t>
        </w:r>
      </w:ins>
      <w:del w:id="41" w:author="information center" w:date="2014-04-30T14:24:00Z">
        <w:r w:rsidR="009B3604" w:rsidRPr="009B3604" w:rsidDel="00865BE1">
          <w:rPr>
            <w:rFonts w:ascii="Arial" w:eastAsia="宋体" w:hAnsi="Arial" w:cs="Arial"/>
            <w:color w:val="000000"/>
            <w:kern w:val="0"/>
            <w:sz w:val="27"/>
            <w:szCs w:val="27"/>
          </w:rPr>
          <w:delText>识别</w:delText>
        </w:r>
      </w:del>
      <w:ins w:id="42" w:author="information center" w:date="2014-04-30T14:24:00Z">
        <w:r w:rsidR="00865BE1">
          <w:rPr>
            <w:rFonts w:ascii="Arial" w:eastAsia="宋体" w:hAnsi="Arial" w:cs="Arial" w:hint="eastAsia"/>
            <w:color w:val="000000"/>
            <w:kern w:val="0"/>
            <w:sz w:val="27"/>
            <w:szCs w:val="27"/>
          </w:rPr>
          <w:t>标识</w:t>
        </w:r>
      </w:ins>
      <w:r w:rsidR="009B3604" w:rsidRPr="009B3604">
        <w:rPr>
          <w:rFonts w:ascii="Arial" w:eastAsia="宋体" w:hAnsi="Arial" w:cs="Arial"/>
          <w:color w:val="000000"/>
          <w:kern w:val="0"/>
          <w:sz w:val="27"/>
          <w:szCs w:val="27"/>
        </w:rPr>
        <w:t>和描述</w:t>
      </w:r>
      <w:ins w:id="43" w:author="information center" w:date="2014-04-30T14:24:00Z">
        <w:r w:rsidR="00865BE1">
          <w:rPr>
            <w:rFonts w:ascii="Arial" w:eastAsia="宋体" w:hAnsi="Arial" w:cs="Arial" w:hint="eastAsia"/>
            <w:color w:val="000000"/>
            <w:kern w:val="0"/>
            <w:sz w:val="27"/>
            <w:szCs w:val="27"/>
          </w:rPr>
          <w:t>该</w:t>
        </w:r>
      </w:ins>
      <w:r w:rsidR="009B3604" w:rsidRPr="009B3604">
        <w:rPr>
          <w:rFonts w:ascii="Arial" w:eastAsia="宋体" w:hAnsi="Arial" w:cs="Arial"/>
          <w:color w:val="000000"/>
          <w:kern w:val="0"/>
          <w:sz w:val="27"/>
          <w:szCs w:val="27"/>
        </w:rPr>
        <w:t>非文本内容</w:t>
      </w:r>
      <w:del w:id="44" w:author="information center" w:date="2014-04-30T14:24:00Z">
        <w:r w:rsidR="009B3604" w:rsidRPr="009B3604" w:rsidDel="00865BE1">
          <w:rPr>
            <w:rFonts w:ascii="Arial" w:eastAsia="宋体" w:hAnsi="Arial" w:cs="Arial"/>
            <w:color w:val="000000"/>
            <w:kern w:val="0"/>
            <w:sz w:val="27"/>
            <w:szCs w:val="27"/>
          </w:rPr>
          <w:delText>目的</w:delText>
        </w:r>
      </w:del>
      <w:ins w:id="45" w:author="information center" w:date="2014-04-30T14:24:00Z">
        <w:r w:rsidR="00865BE1">
          <w:rPr>
            <w:rFonts w:ascii="Arial" w:eastAsia="宋体" w:hAnsi="Arial" w:cs="Arial" w:hint="eastAsia"/>
            <w:color w:val="000000"/>
            <w:kern w:val="0"/>
            <w:sz w:val="27"/>
            <w:szCs w:val="27"/>
          </w:rPr>
          <w:t>用途</w:t>
        </w:r>
      </w:ins>
      <w:r w:rsidR="009B3604" w:rsidRPr="009B3604">
        <w:rPr>
          <w:rFonts w:ascii="Arial" w:eastAsia="宋体" w:hAnsi="Arial" w:cs="Arial"/>
          <w:color w:val="000000"/>
          <w:kern w:val="0"/>
          <w:sz w:val="27"/>
          <w:szCs w:val="27"/>
        </w:rPr>
        <w:t>的替代文本，</w:t>
      </w:r>
      <w:del w:id="46" w:author="information center" w:date="2014-04-30T14:25:00Z">
        <w:r w:rsidR="009B3604" w:rsidRPr="009B3604" w:rsidDel="00865BE1">
          <w:rPr>
            <w:rFonts w:ascii="Arial" w:eastAsia="宋体" w:hAnsi="Arial" w:cs="Arial"/>
            <w:color w:val="000000"/>
            <w:kern w:val="0"/>
            <w:sz w:val="27"/>
            <w:szCs w:val="27"/>
          </w:rPr>
          <w:delText>以及</w:delText>
        </w:r>
      </w:del>
      <w:ins w:id="47" w:author="information center" w:date="2014-04-30T14:25:00Z">
        <w:r w:rsidR="00865BE1">
          <w:rPr>
            <w:rFonts w:ascii="Arial" w:eastAsia="宋体" w:hAnsi="Arial" w:cs="Arial" w:hint="eastAsia"/>
            <w:color w:val="000000"/>
            <w:kern w:val="0"/>
            <w:sz w:val="27"/>
            <w:szCs w:val="27"/>
          </w:rPr>
          <w:t>并且</w:t>
        </w:r>
      </w:ins>
      <w:r w:rsidR="009B3604" w:rsidRPr="009B3604">
        <w:rPr>
          <w:rFonts w:ascii="Arial" w:eastAsia="宋体" w:hAnsi="Arial" w:cs="Arial"/>
          <w:color w:val="000000"/>
          <w:kern w:val="0"/>
          <w:sz w:val="27"/>
          <w:szCs w:val="27"/>
        </w:rPr>
        <w:t>提供</w:t>
      </w:r>
      <w:ins w:id="48" w:author="information center" w:date="2014-04-30T14:25:00Z">
        <w:r w:rsidR="00865BE1">
          <w:rPr>
            <w:rFonts w:ascii="Arial" w:eastAsia="宋体" w:hAnsi="Arial" w:cs="Arial" w:hint="eastAsia"/>
            <w:color w:val="000000"/>
            <w:kern w:val="0"/>
            <w:sz w:val="27"/>
            <w:szCs w:val="27"/>
          </w:rPr>
          <w:t>针对不同类型感觉</w:t>
        </w:r>
      </w:ins>
      <w:ins w:id="49" w:author="information center" w:date="2014-04-30T14:26:00Z">
        <w:r w:rsidR="00865BE1">
          <w:rPr>
            <w:rFonts w:ascii="Arial" w:eastAsia="宋体" w:hAnsi="Arial" w:cs="Arial" w:hint="eastAsia"/>
            <w:color w:val="000000"/>
            <w:kern w:val="0"/>
            <w:sz w:val="27"/>
            <w:szCs w:val="27"/>
          </w:rPr>
          <w:t>认知输出模式的替代形式的验证码</w:t>
        </w:r>
      </w:ins>
      <w:del w:id="50" w:author="information center" w:date="2014-04-30T14:25:00Z">
        <w:r w:rsidR="009B3604" w:rsidRPr="009B3604" w:rsidDel="00865BE1">
          <w:rPr>
            <w:rFonts w:ascii="Arial" w:eastAsia="宋体" w:hAnsi="Arial" w:cs="Arial"/>
            <w:color w:val="000000"/>
            <w:kern w:val="0"/>
            <w:sz w:val="27"/>
            <w:szCs w:val="27"/>
          </w:rPr>
          <w:delText>验证码的可选择形式，这个验证码为不同类型的感官感知使用输出模式</w:delText>
        </w:r>
      </w:del>
      <w:r w:rsidR="009B3604" w:rsidRPr="009B3604">
        <w:rPr>
          <w:rFonts w:ascii="Arial" w:eastAsia="宋体" w:hAnsi="Arial" w:cs="Arial"/>
          <w:color w:val="000000"/>
          <w:kern w:val="0"/>
          <w:sz w:val="27"/>
          <w:szCs w:val="27"/>
        </w:rPr>
        <w:t>，以适</w:t>
      </w:r>
      <w:ins w:id="51" w:author="information center" w:date="2014-04-30T14:27:00Z">
        <w:r w:rsidR="00865BE1">
          <w:rPr>
            <w:rFonts w:ascii="Arial" w:eastAsia="宋体" w:hAnsi="Arial" w:cs="Arial" w:hint="eastAsia"/>
            <w:color w:val="000000"/>
            <w:kern w:val="0"/>
            <w:sz w:val="27"/>
            <w:szCs w:val="27"/>
          </w:rPr>
          <w:t>用于</w:t>
        </w:r>
      </w:ins>
      <w:del w:id="52" w:author="information center" w:date="2014-04-30T14:27:00Z">
        <w:r w:rsidR="009B3604" w:rsidRPr="009B3604" w:rsidDel="00865BE1">
          <w:rPr>
            <w:rFonts w:ascii="Arial" w:eastAsia="宋体" w:hAnsi="Arial" w:cs="Arial"/>
            <w:color w:val="000000"/>
            <w:kern w:val="0"/>
            <w:sz w:val="27"/>
            <w:szCs w:val="27"/>
          </w:rPr>
          <w:delText>应</w:delText>
        </w:r>
      </w:del>
      <w:r w:rsidR="009B3604" w:rsidRPr="009B3604">
        <w:rPr>
          <w:rFonts w:ascii="Arial" w:eastAsia="宋体" w:hAnsi="Arial" w:cs="Arial"/>
          <w:color w:val="000000"/>
          <w:kern w:val="0"/>
          <w:sz w:val="27"/>
          <w:szCs w:val="27"/>
        </w:rPr>
        <w:t>不同的</w:t>
      </w:r>
      <w:del w:id="53" w:author="information center" w:date="2014-04-30T14:28:00Z">
        <w:r w:rsidR="009B3604" w:rsidRPr="009B3604" w:rsidDel="00865BE1">
          <w:rPr>
            <w:rFonts w:ascii="Arial" w:eastAsia="宋体" w:hAnsi="Arial" w:cs="Arial"/>
            <w:color w:val="000000"/>
            <w:kern w:val="0"/>
            <w:sz w:val="27"/>
            <w:szCs w:val="27"/>
          </w:rPr>
          <w:delText>残疾人群</w:delText>
        </w:r>
      </w:del>
      <w:ins w:id="54" w:author="information center" w:date="2014-04-30T14:28:00Z">
        <w:r w:rsidR="00865BE1">
          <w:rPr>
            <w:rFonts w:ascii="Arial" w:eastAsia="宋体" w:hAnsi="Arial" w:cs="Arial" w:hint="eastAsia"/>
            <w:color w:val="000000"/>
            <w:kern w:val="0"/>
            <w:sz w:val="27"/>
            <w:szCs w:val="27"/>
          </w:rPr>
          <w:t>身体机能差异人群</w:t>
        </w:r>
      </w:ins>
      <w:r w:rsidR="009B3604" w:rsidRPr="009B3604">
        <w:rPr>
          <w:rFonts w:ascii="Arial" w:eastAsia="宋体" w:hAnsi="Arial" w:cs="Arial"/>
          <w:color w:val="000000"/>
          <w:kern w:val="0"/>
          <w:sz w:val="27"/>
          <w:szCs w:val="27"/>
        </w:rPr>
        <w:t>。</w:t>
      </w:r>
    </w:p>
    <w:p w:rsidR="009B3604" w:rsidRPr="009B3604" w:rsidRDefault="009B3604" w:rsidP="009B3604">
      <w:pPr>
        <w:widowControl/>
        <w:numPr>
          <w:ilvl w:val="0"/>
          <w:numId w:val="1"/>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装饰，格式化，不可见</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如果非文本内容</w:t>
      </w:r>
      <w:ins w:id="55" w:author="information center" w:date="2014-04-30T14:29:00Z">
        <w:r w:rsidR="008F18D8">
          <w:rPr>
            <w:rFonts w:ascii="Arial" w:eastAsia="宋体" w:hAnsi="Arial" w:cs="Arial" w:hint="eastAsia"/>
            <w:color w:val="000000"/>
            <w:kern w:val="0"/>
            <w:sz w:val="27"/>
            <w:szCs w:val="27"/>
          </w:rPr>
          <w:t>属于</w:t>
        </w:r>
      </w:ins>
      <w:del w:id="56" w:author="information center" w:date="2014-04-30T14:28:00Z">
        <w:r w:rsidRPr="009B3604" w:rsidDel="008F18D8">
          <w:rPr>
            <w:rFonts w:ascii="Arial" w:eastAsia="宋体" w:hAnsi="Arial" w:cs="Arial"/>
            <w:color w:val="000000"/>
            <w:kern w:val="0"/>
            <w:sz w:val="27"/>
            <w:szCs w:val="27"/>
          </w:rPr>
          <w:delText>是</w:delText>
        </w:r>
      </w:del>
      <w:r w:rsidR="009456E8" w:rsidRPr="009B3604">
        <w:rPr>
          <w:rFonts w:ascii="Arial" w:eastAsia="宋体" w:hAnsi="Arial" w:cs="Arial"/>
          <w:color w:val="000000"/>
          <w:kern w:val="0"/>
          <w:sz w:val="27"/>
          <w:szCs w:val="27"/>
        </w:rPr>
        <w:fldChar w:fldCharType="begin"/>
      </w:r>
      <w:r w:rsidRPr="009B3604">
        <w:rPr>
          <w:rFonts w:ascii="Arial" w:eastAsia="宋体" w:hAnsi="Arial" w:cs="Arial"/>
          <w:color w:val="000000"/>
          <w:kern w:val="0"/>
          <w:sz w:val="27"/>
          <w:szCs w:val="27"/>
        </w:rPr>
        <w:instrText xml:space="preserve"> </w:instrText>
      </w:r>
      <w:r w:rsidRPr="009B3604">
        <w:rPr>
          <w:rFonts w:ascii="Arial" w:eastAsia="宋体" w:hAnsi="Arial" w:cs="Arial" w:hint="eastAsia"/>
          <w:color w:val="000000"/>
          <w:kern w:val="0"/>
          <w:sz w:val="27"/>
          <w:szCs w:val="27"/>
        </w:rPr>
        <w:instrText>HYPERLINK "http://www.w3.org/2014/04/WCAG_ZH.html" \l "puredecdef" \o "</w:instrText>
      </w:r>
      <w:r w:rsidRPr="009B3604">
        <w:rPr>
          <w:rFonts w:ascii="Arial" w:eastAsia="宋体" w:hAnsi="Arial" w:cs="Arial" w:hint="eastAsia"/>
          <w:color w:val="000000"/>
          <w:kern w:val="0"/>
          <w:sz w:val="27"/>
          <w:szCs w:val="27"/>
        </w:rPr>
        <w:instrText>定义：纯粹的装饰</w:instrText>
      </w:r>
      <w:r w:rsidRPr="009B3604">
        <w:rPr>
          <w:rFonts w:ascii="Arial" w:eastAsia="宋体" w:hAnsi="Arial" w:cs="Arial" w:hint="eastAsia"/>
          <w:color w:val="000000"/>
          <w:kern w:val="0"/>
          <w:sz w:val="27"/>
          <w:szCs w:val="27"/>
        </w:rPr>
        <w:instrText>"</w:instrText>
      </w:r>
      <w:r w:rsidRPr="009B3604">
        <w:rPr>
          <w:rFonts w:ascii="Arial" w:eastAsia="宋体" w:hAnsi="Arial" w:cs="Arial"/>
          <w:color w:val="000000"/>
          <w:kern w:val="0"/>
          <w:sz w:val="27"/>
          <w:szCs w:val="27"/>
        </w:rPr>
        <w:instrText xml:space="preserve"> </w:instrText>
      </w:r>
      <w:r w:rsidR="009456E8" w:rsidRPr="009B3604">
        <w:rPr>
          <w:rFonts w:ascii="Arial" w:eastAsia="宋体" w:hAnsi="Arial" w:cs="Arial"/>
          <w:color w:val="000000"/>
          <w:kern w:val="0"/>
          <w:sz w:val="27"/>
          <w:szCs w:val="27"/>
        </w:rPr>
        <w:fldChar w:fldCharType="separate"/>
      </w:r>
      <w:r w:rsidRPr="009B3604">
        <w:rPr>
          <w:rFonts w:ascii="Arial" w:eastAsia="宋体" w:hAnsi="Arial" w:cs="Arial"/>
          <w:color w:val="000000"/>
          <w:kern w:val="0"/>
          <w:sz w:val="27"/>
          <w:u w:val="single"/>
        </w:rPr>
        <w:t>纯</w:t>
      </w:r>
      <w:del w:id="57" w:author="information center" w:date="2014-04-30T14:29:00Z">
        <w:r w:rsidRPr="009B3604" w:rsidDel="008F18D8">
          <w:rPr>
            <w:rFonts w:ascii="Arial" w:eastAsia="宋体" w:hAnsi="Arial" w:cs="Arial"/>
            <w:color w:val="000000"/>
            <w:kern w:val="0"/>
            <w:sz w:val="27"/>
            <w:u w:val="single"/>
          </w:rPr>
          <w:delText>粹的</w:delText>
        </w:r>
      </w:del>
      <w:r w:rsidRPr="009B3604">
        <w:rPr>
          <w:rFonts w:ascii="Arial" w:eastAsia="宋体" w:hAnsi="Arial" w:cs="Arial"/>
          <w:color w:val="000000"/>
          <w:kern w:val="0"/>
          <w:sz w:val="27"/>
          <w:u w:val="single"/>
        </w:rPr>
        <w:t>装饰</w:t>
      </w:r>
      <w:r w:rsidR="009456E8" w:rsidRPr="009B3604">
        <w:rPr>
          <w:rFonts w:ascii="Arial" w:eastAsia="宋体" w:hAnsi="Arial" w:cs="Arial"/>
          <w:color w:val="000000"/>
          <w:kern w:val="0"/>
          <w:sz w:val="27"/>
          <w:szCs w:val="27"/>
        </w:rPr>
        <w:fldChar w:fldCharType="end"/>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，或只用于视觉格式化，或不</w:t>
      </w:r>
      <w:ins w:id="58" w:author="information center" w:date="2014-04-30T14:30:00Z">
        <w:r w:rsidR="008F18D8">
          <w:rPr>
            <w:rFonts w:ascii="Arial" w:eastAsia="宋体" w:hAnsi="Arial" w:cs="Arial" w:hint="eastAsia"/>
            <w:color w:val="000000"/>
            <w:kern w:val="0"/>
            <w:sz w:val="27"/>
            <w:szCs w:val="27"/>
          </w:rPr>
          <w:t>向</w:t>
        </w:r>
        <w:r w:rsidR="008F18D8" w:rsidRPr="009B3604">
          <w:rPr>
            <w:rFonts w:ascii="Arial" w:eastAsia="宋体" w:hAnsi="Arial" w:cs="Arial"/>
            <w:color w:val="000000"/>
            <w:kern w:val="0"/>
            <w:sz w:val="27"/>
            <w:szCs w:val="27"/>
          </w:rPr>
          <w:t>用户</w:t>
        </w:r>
      </w:ins>
      <w:r w:rsidRPr="009B3604">
        <w:rPr>
          <w:rFonts w:ascii="Arial" w:eastAsia="宋体" w:hAnsi="Arial" w:cs="Arial"/>
          <w:color w:val="000000"/>
          <w:kern w:val="0"/>
          <w:sz w:val="27"/>
          <w:szCs w:val="27"/>
        </w:rPr>
        <w:t>呈现</w:t>
      </w:r>
      <w:del w:id="59" w:author="information center" w:date="2014-04-30T14:30:00Z">
        <w:r w:rsidRPr="009B3604" w:rsidDel="008F18D8">
          <w:rPr>
            <w:rFonts w:ascii="Arial" w:eastAsia="宋体" w:hAnsi="Arial" w:cs="Arial"/>
            <w:color w:val="000000"/>
            <w:kern w:val="0"/>
            <w:sz w:val="27"/>
            <w:szCs w:val="27"/>
          </w:rPr>
          <w:delText>给用户</w:delText>
        </w:r>
      </w:del>
      <w:r w:rsidRPr="009B3604">
        <w:rPr>
          <w:rFonts w:ascii="Arial" w:eastAsia="宋体" w:hAnsi="Arial" w:cs="Arial"/>
          <w:color w:val="000000"/>
          <w:kern w:val="0"/>
          <w:sz w:val="27"/>
          <w:szCs w:val="27"/>
        </w:rPr>
        <w:t>，</w:t>
      </w:r>
      <w:ins w:id="60" w:author="information center" w:date="2014-04-30T14:30:00Z">
        <w:r w:rsidR="008F18D8">
          <w:rPr>
            <w:rFonts w:ascii="Arial" w:eastAsia="宋体" w:hAnsi="Arial" w:cs="Arial" w:hint="eastAsia"/>
            <w:color w:val="000000"/>
            <w:kern w:val="0"/>
            <w:sz w:val="27"/>
            <w:szCs w:val="27"/>
          </w:rPr>
          <w:t>则以辅助技术可忽略的方式进行实现</w:t>
        </w:r>
      </w:ins>
      <w:del w:id="61" w:author="information center" w:date="2014-04-30T14:30:00Z">
        <w:r w:rsidRPr="009B3604" w:rsidDel="008F18D8">
          <w:rPr>
            <w:rFonts w:ascii="Arial" w:eastAsia="宋体" w:hAnsi="Arial" w:cs="Arial"/>
            <w:color w:val="000000"/>
            <w:kern w:val="0"/>
            <w:sz w:val="27"/>
            <w:szCs w:val="27"/>
          </w:rPr>
          <w:delText>那么此非文本内容将被</w:delText>
        </w:r>
        <w:r w:rsidR="009456E8" w:rsidRPr="009B3604" w:rsidDel="008F18D8">
          <w:rPr>
            <w:rFonts w:ascii="Arial" w:eastAsia="宋体" w:hAnsi="Arial" w:cs="Arial"/>
            <w:color w:val="000000"/>
            <w:kern w:val="0"/>
            <w:sz w:val="27"/>
            <w:szCs w:val="27"/>
          </w:rPr>
          <w:fldChar w:fldCharType="begin"/>
        </w:r>
        <w:r w:rsidRPr="009B3604" w:rsidDel="008F18D8">
          <w:rPr>
            <w:rFonts w:ascii="Arial" w:eastAsia="宋体" w:hAnsi="Arial" w:cs="Arial"/>
            <w:color w:val="000000"/>
            <w:kern w:val="0"/>
            <w:sz w:val="27"/>
            <w:szCs w:val="27"/>
          </w:rPr>
          <w:delInstrText xml:space="preserve"> </w:delInstrText>
        </w:r>
        <w:r w:rsidRPr="009B3604" w:rsidDel="008F18D8">
          <w:rPr>
            <w:rFonts w:ascii="Arial" w:eastAsia="宋体" w:hAnsi="Arial" w:cs="Arial" w:hint="eastAsia"/>
            <w:color w:val="000000"/>
            <w:kern w:val="0"/>
            <w:sz w:val="27"/>
            <w:szCs w:val="27"/>
          </w:rPr>
          <w:delInstrText>HYPERLINK "http://www.w3.org/2014/04/WCAG_ZH.html" \l "atdef" \o "</w:delInstrText>
        </w:r>
        <w:r w:rsidRPr="009B3604" w:rsidDel="008F18D8">
          <w:rPr>
            <w:rFonts w:ascii="Arial" w:eastAsia="宋体" w:hAnsi="Arial" w:cs="Arial" w:hint="eastAsia"/>
            <w:color w:val="000000"/>
            <w:kern w:val="0"/>
            <w:sz w:val="27"/>
            <w:szCs w:val="27"/>
          </w:rPr>
          <w:delInstrText>定义：辅助技术</w:delInstrText>
        </w:r>
        <w:r w:rsidRPr="009B3604" w:rsidDel="008F18D8">
          <w:rPr>
            <w:rFonts w:ascii="Arial" w:eastAsia="宋体" w:hAnsi="Arial" w:cs="Arial" w:hint="eastAsia"/>
            <w:color w:val="000000"/>
            <w:kern w:val="0"/>
            <w:sz w:val="27"/>
            <w:szCs w:val="27"/>
          </w:rPr>
          <w:delInstrText xml:space="preserve"> (as used in this document)"</w:delInstrText>
        </w:r>
        <w:r w:rsidRPr="009B3604" w:rsidDel="008F18D8">
          <w:rPr>
            <w:rFonts w:ascii="Arial" w:eastAsia="宋体" w:hAnsi="Arial" w:cs="Arial"/>
            <w:color w:val="000000"/>
            <w:kern w:val="0"/>
            <w:sz w:val="27"/>
            <w:szCs w:val="27"/>
          </w:rPr>
          <w:delInstrText xml:space="preserve"> </w:delInstrText>
        </w:r>
        <w:r w:rsidR="009456E8" w:rsidRPr="009B3604" w:rsidDel="008F18D8">
          <w:rPr>
            <w:rFonts w:ascii="Arial" w:eastAsia="宋体" w:hAnsi="Arial" w:cs="Arial"/>
            <w:color w:val="000000"/>
            <w:kern w:val="0"/>
            <w:sz w:val="27"/>
            <w:szCs w:val="27"/>
          </w:rPr>
          <w:fldChar w:fldCharType="separate"/>
        </w:r>
        <w:r w:rsidRPr="009B3604" w:rsidDel="008F18D8">
          <w:rPr>
            <w:rFonts w:ascii="Arial" w:eastAsia="宋体" w:hAnsi="Arial" w:cs="Arial"/>
            <w:color w:val="000000"/>
            <w:kern w:val="0"/>
            <w:sz w:val="27"/>
            <w:u w:val="single"/>
          </w:rPr>
          <w:delText>辅助技术</w:delText>
        </w:r>
        <w:r w:rsidR="009456E8" w:rsidRPr="009B3604" w:rsidDel="008F18D8">
          <w:rPr>
            <w:rFonts w:ascii="Arial" w:eastAsia="宋体" w:hAnsi="Arial" w:cs="Arial"/>
            <w:color w:val="000000"/>
            <w:kern w:val="0"/>
            <w:sz w:val="27"/>
            <w:szCs w:val="27"/>
          </w:rPr>
          <w:fldChar w:fldCharType="end"/>
        </w:r>
        <w:r w:rsidRPr="009B3604" w:rsidDel="008F18D8">
          <w:rPr>
            <w:rFonts w:ascii="Arial" w:eastAsia="宋体" w:hAnsi="Arial" w:cs="Arial"/>
            <w:color w:val="000000"/>
            <w:kern w:val="0"/>
            <w:sz w:val="27"/>
            <w:szCs w:val="27"/>
          </w:rPr>
          <w:delText>忽略</w:delText>
        </w:r>
      </w:del>
      <w:r w:rsidRPr="009B3604">
        <w:rPr>
          <w:rFonts w:ascii="Arial" w:eastAsia="宋体" w:hAnsi="Arial" w:cs="Arial"/>
          <w:color w:val="000000"/>
          <w:kern w:val="0"/>
          <w:sz w:val="27"/>
          <w:szCs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4" w:anchor="qr-text-equiv-all" w:tooltip="如何符合 1.1.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1.1.1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5" w:tooltip="理解 1.1.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1.1.1</w:t>
        </w:r>
      </w:hyperlink>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1.2</w:t>
      </w:r>
      <w:r w:rsidRPr="009B3604">
        <w:rPr>
          <w:rFonts w:ascii="Arial" w:eastAsia="宋体" w:hAnsi="Arial" w:cs="Arial"/>
          <w:color w:val="000000"/>
          <w:kern w:val="0"/>
          <w:sz w:val="29"/>
          <w:szCs w:val="29"/>
        </w:rPr>
        <w:t>基于时间的媒体：为基于时间的媒体提供替代。</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16"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1.2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1.2.1 </w:t>
      </w:r>
      <w:r w:rsidRPr="009B3604">
        <w:rPr>
          <w:rFonts w:ascii="Arial" w:eastAsia="宋体" w:hAnsi="Arial" w:cs="Arial"/>
          <w:b/>
          <w:bCs/>
          <w:color w:val="000000"/>
          <w:kern w:val="0"/>
          <w:sz w:val="27"/>
        </w:rPr>
        <w:t>纯音频和纯视频（预录）</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对于</w:t>
      </w:r>
      <w:hyperlink r:id="rId17" w:anchor="prerecordeddef" w:tooltip="定义：预录" w:history="1">
        <w:r w:rsidRPr="009B3604">
          <w:rPr>
            <w:rFonts w:ascii="Arial" w:eastAsia="宋体" w:hAnsi="Arial" w:cs="Arial"/>
            <w:color w:val="000000"/>
            <w:kern w:val="0"/>
            <w:sz w:val="27"/>
            <w:u w:val="single"/>
          </w:rPr>
          <w:t>预录</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的</w:t>
      </w:r>
      <w:hyperlink r:id="rId18" w:anchor="audio-onlydef" w:tooltip="定义：audio-only" w:history="1">
        <w:r w:rsidRPr="009B3604">
          <w:rPr>
            <w:rFonts w:ascii="Arial" w:eastAsia="宋体" w:hAnsi="Arial" w:cs="Arial"/>
            <w:color w:val="000000"/>
            <w:kern w:val="0"/>
            <w:sz w:val="27"/>
            <w:u w:val="single"/>
          </w:rPr>
          <w:t>纯音频</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和预录的</w:t>
      </w:r>
      <w:hyperlink r:id="rId19" w:anchor="video-onlydef" w:tooltip="定义：video-only" w:history="1">
        <w:r w:rsidRPr="009B3604">
          <w:rPr>
            <w:rFonts w:ascii="Arial" w:eastAsia="宋体" w:hAnsi="Arial" w:cs="Arial"/>
            <w:color w:val="000000"/>
            <w:kern w:val="0"/>
            <w:sz w:val="27"/>
            <w:u w:val="single"/>
          </w:rPr>
          <w:t>纯视频</w:t>
        </w:r>
      </w:hyperlink>
      <w:r w:rsidRPr="009B3604">
        <w:rPr>
          <w:rFonts w:ascii="Arial" w:eastAsia="宋体" w:hAnsi="Arial" w:cs="Arial"/>
          <w:color w:val="000000"/>
          <w:kern w:val="0"/>
          <w:sz w:val="24"/>
          <w:szCs w:val="24"/>
        </w:rPr>
        <w:t> </w:t>
      </w:r>
      <w:del w:id="62" w:author="information center" w:date="2014-04-30T14:31:00Z">
        <w:r w:rsidRPr="009B3604" w:rsidDel="00133839">
          <w:rPr>
            <w:rFonts w:ascii="Arial" w:eastAsia="宋体" w:hAnsi="Arial" w:cs="Arial"/>
            <w:color w:val="000000"/>
            <w:kern w:val="0"/>
            <w:sz w:val="27"/>
            <w:szCs w:val="27"/>
          </w:rPr>
          <w:delText>的</w:delText>
        </w:r>
      </w:del>
      <w:r w:rsidRPr="009B3604">
        <w:rPr>
          <w:rFonts w:ascii="Arial" w:eastAsia="宋体" w:hAnsi="Arial" w:cs="Arial"/>
          <w:color w:val="000000"/>
          <w:kern w:val="0"/>
          <w:sz w:val="27"/>
          <w:szCs w:val="27"/>
        </w:rPr>
        <w:t>媒体，</w:t>
      </w:r>
      <w:del w:id="63" w:author="information center" w:date="2014-04-30T14:32:00Z">
        <w:r w:rsidRPr="009B3604" w:rsidDel="00975717">
          <w:rPr>
            <w:rFonts w:ascii="Arial" w:eastAsia="宋体" w:hAnsi="Arial" w:cs="Arial"/>
            <w:color w:val="000000"/>
            <w:kern w:val="0"/>
            <w:sz w:val="27"/>
            <w:szCs w:val="27"/>
          </w:rPr>
          <w:delText>以下情况为真，</w:delText>
        </w:r>
      </w:del>
      <w:r w:rsidRPr="009B3604">
        <w:rPr>
          <w:rFonts w:ascii="Arial" w:eastAsia="宋体" w:hAnsi="Arial" w:cs="Arial"/>
          <w:color w:val="000000"/>
          <w:kern w:val="0"/>
          <w:sz w:val="27"/>
          <w:szCs w:val="27"/>
        </w:rPr>
        <w:t>除非</w:t>
      </w:r>
      <w:ins w:id="64" w:author="information center" w:date="2014-04-30T14:32:00Z">
        <w:r w:rsidR="00975717">
          <w:rPr>
            <w:rFonts w:ascii="Arial" w:eastAsia="宋体" w:hAnsi="Arial" w:cs="Arial" w:hint="eastAsia"/>
            <w:color w:val="000000"/>
            <w:kern w:val="0"/>
            <w:sz w:val="27"/>
            <w:szCs w:val="27"/>
          </w:rPr>
          <w:t>该纯</w:t>
        </w:r>
      </w:ins>
      <w:r w:rsidRPr="009B3604">
        <w:rPr>
          <w:rFonts w:ascii="Arial" w:eastAsia="宋体" w:hAnsi="Arial" w:cs="Arial"/>
          <w:color w:val="000000"/>
          <w:kern w:val="0"/>
          <w:sz w:val="27"/>
          <w:szCs w:val="27"/>
        </w:rPr>
        <w:t>音频或</w:t>
      </w:r>
      <w:ins w:id="65" w:author="information center" w:date="2014-04-30T14:32:00Z">
        <w:r w:rsidR="00975717">
          <w:rPr>
            <w:rFonts w:ascii="Arial" w:eastAsia="宋体" w:hAnsi="Arial" w:cs="Arial" w:hint="eastAsia"/>
            <w:color w:val="000000"/>
            <w:kern w:val="0"/>
            <w:sz w:val="27"/>
            <w:szCs w:val="27"/>
          </w:rPr>
          <w:t>纯</w:t>
        </w:r>
      </w:ins>
      <w:r w:rsidRPr="009B3604">
        <w:rPr>
          <w:rFonts w:ascii="Arial" w:eastAsia="宋体" w:hAnsi="Arial" w:cs="Arial"/>
          <w:color w:val="000000"/>
          <w:kern w:val="0"/>
          <w:sz w:val="27"/>
          <w:szCs w:val="27"/>
        </w:rPr>
        <w:t>视频</w:t>
      </w:r>
      <w:del w:id="66" w:author="information center" w:date="2014-04-30T14:32:00Z">
        <w:r w:rsidRPr="009B3604" w:rsidDel="00975717">
          <w:rPr>
            <w:rFonts w:ascii="Arial" w:eastAsia="宋体" w:hAnsi="Arial" w:cs="Arial"/>
            <w:color w:val="000000"/>
            <w:kern w:val="0"/>
            <w:sz w:val="27"/>
            <w:szCs w:val="27"/>
          </w:rPr>
          <w:delText>就</w:delText>
        </w:r>
      </w:del>
      <w:r w:rsidRPr="009B3604">
        <w:rPr>
          <w:rFonts w:ascii="Arial" w:eastAsia="宋体" w:hAnsi="Arial" w:cs="Arial"/>
          <w:color w:val="000000"/>
          <w:kern w:val="0"/>
          <w:sz w:val="27"/>
          <w:szCs w:val="27"/>
        </w:rPr>
        <w:t>是</w:t>
      </w:r>
      <w:hyperlink r:id="rId20" w:anchor="multimedia-alt-textdef" w:tooltip="定义：media alternative for text" w:history="1">
        <w:r w:rsidRPr="009B3604">
          <w:rPr>
            <w:rFonts w:ascii="Arial" w:eastAsia="宋体" w:hAnsi="Arial" w:cs="Arial"/>
            <w:color w:val="000000"/>
            <w:kern w:val="0"/>
            <w:sz w:val="27"/>
            <w:u w:val="single"/>
          </w:rPr>
          <w:t>文本的替代媒体</w:t>
        </w:r>
      </w:hyperlink>
      <w:del w:id="67" w:author="information center" w:date="2014-04-30T14:33:00Z">
        <w:r w:rsidRPr="009B3604" w:rsidDel="00975717">
          <w:rPr>
            <w:rFonts w:ascii="Arial" w:eastAsia="宋体" w:hAnsi="Arial" w:cs="Arial"/>
            <w:color w:val="000000"/>
            <w:kern w:val="0"/>
            <w:sz w:val="24"/>
            <w:szCs w:val="24"/>
          </w:rPr>
          <w:delText> </w:delText>
        </w:r>
        <w:r w:rsidRPr="009B3604" w:rsidDel="00975717">
          <w:rPr>
            <w:rFonts w:ascii="Arial" w:eastAsia="宋体" w:hAnsi="Arial" w:cs="Arial"/>
            <w:color w:val="000000"/>
            <w:kern w:val="0"/>
            <w:sz w:val="27"/>
            <w:szCs w:val="27"/>
          </w:rPr>
          <w:delText>，</w:delText>
        </w:r>
      </w:del>
      <w:r w:rsidRPr="009B3604">
        <w:rPr>
          <w:rFonts w:ascii="Arial" w:eastAsia="宋体" w:hAnsi="Arial" w:cs="Arial"/>
          <w:color w:val="000000"/>
          <w:kern w:val="0"/>
          <w:sz w:val="27"/>
          <w:szCs w:val="27"/>
        </w:rPr>
        <w:t>并</w:t>
      </w:r>
      <w:ins w:id="68" w:author="information center" w:date="2014-04-30T14:33:00Z">
        <w:r w:rsidR="00975717">
          <w:rPr>
            <w:rFonts w:ascii="Arial" w:eastAsia="宋体" w:hAnsi="Arial" w:cs="Arial" w:hint="eastAsia"/>
            <w:color w:val="000000"/>
            <w:kern w:val="0"/>
            <w:sz w:val="27"/>
            <w:szCs w:val="27"/>
          </w:rPr>
          <w:t>作了清晰地标注</w:t>
        </w:r>
      </w:ins>
      <w:del w:id="69" w:author="information center" w:date="2014-04-30T14:33:00Z">
        <w:r w:rsidRPr="009B3604" w:rsidDel="00975717">
          <w:rPr>
            <w:rFonts w:ascii="Arial" w:eastAsia="宋体" w:hAnsi="Arial" w:cs="Arial"/>
            <w:color w:val="000000"/>
            <w:kern w:val="0"/>
            <w:sz w:val="27"/>
            <w:szCs w:val="27"/>
          </w:rPr>
          <w:delText>已明确标记</w:delText>
        </w:r>
      </w:del>
      <w:ins w:id="70" w:author="information center" w:date="2014-04-30T14:33:00Z">
        <w:r w:rsidR="00975717">
          <w:rPr>
            <w:rFonts w:ascii="Arial" w:eastAsia="宋体" w:hAnsi="Arial" w:cs="Arial" w:hint="eastAsia"/>
            <w:color w:val="000000"/>
            <w:kern w:val="0"/>
            <w:sz w:val="27"/>
            <w:szCs w:val="27"/>
          </w:rPr>
          <w:t>，则以下</w:t>
        </w:r>
      </w:ins>
      <w:ins w:id="71" w:author="information center" w:date="2014-04-30T14:34:00Z">
        <w:r w:rsidR="00975717">
          <w:rPr>
            <w:rFonts w:ascii="Arial" w:eastAsia="宋体" w:hAnsi="Arial" w:cs="Arial" w:hint="eastAsia"/>
            <w:color w:val="000000"/>
            <w:kern w:val="0"/>
            <w:sz w:val="27"/>
            <w:szCs w:val="27"/>
          </w:rPr>
          <w:t>为真</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2"/>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预录</w:t>
      </w:r>
      <w:del w:id="72" w:author="information center" w:date="2014-04-30T14:34:00Z">
        <w:r w:rsidRPr="009B3604" w:rsidDel="00975717">
          <w:rPr>
            <w:rFonts w:ascii="Arial" w:eastAsia="宋体" w:hAnsi="Arial" w:cs="Arial"/>
            <w:b/>
            <w:bCs/>
            <w:color w:val="000000"/>
            <w:kern w:val="0"/>
            <w:sz w:val="27"/>
          </w:rPr>
          <w:delText>的</w:delText>
        </w:r>
      </w:del>
      <w:r w:rsidRPr="009B3604">
        <w:rPr>
          <w:rFonts w:ascii="Arial" w:eastAsia="宋体" w:hAnsi="Arial" w:cs="Arial"/>
          <w:b/>
          <w:bCs/>
          <w:color w:val="000000"/>
          <w:kern w:val="0"/>
          <w:sz w:val="27"/>
        </w:rPr>
        <w:t>纯音频</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ins w:id="73" w:author="information center" w:date="2014-04-30T14:40:00Z">
        <w:r w:rsidR="000F5EEC">
          <w:rPr>
            <w:rFonts w:ascii="Arial" w:eastAsia="宋体" w:hAnsi="Arial" w:cs="Arial" w:hint="eastAsia"/>
            <w:color w:val="000000"/>
            <w:kern w:val="0"/>
            <w:sz w:val="24"/>
            <w:szCs w:val="24"/>
          </w:rPr>
          <w:t>提供时基媒体的替代物，展现预录制纯音频</w:t>
        </w:r>
      </w:ins>
      <w:ins w:id="74" w:author="information center" w:date="2014-04-30T14:41:00Z">
        <w:r w:rsidR="000F5EEC">
          <w:rPr>
            <w:rFonts w:ascii="Arial" w:eastAsia="宋体" w:hAnsi="Arial" w:cs="Arial" w:hint="eastAsia"/>
            <w:color w:val="000000"/>
            <w:kern w:val="0"/>
            <w:sz w:val="24"/>
            <w:szCs w:val="24"/>
          </w:rPr>
          <w:t>内容的等价信息</w:t>
        </w:r>
      </w:ins>
      <w:del w:id="75" w:author="information center" w:date="2014-04-30T14:39:00Z">
        <w:r w:rsidRPr="009B3604" w:rsidDel="005F228B">
          <w:rPr>
            <w:rFonts w:ascii="Arial" w:eastAsia="宋体" w:hAnsi="Arial" w:cs="Arial"/>
            <w:color w:val="000000"/>
            <w:kern w:val="0"/>
            <w:sz w:val="27"/>
            <w:szCs w:val="27"/>
          </w:rPr>
          <w:delText>对于预录的纯音频内容，要给出</w:delText>
        </w:r>
        <w:r w:rsidRPr="009B3604" w:rsidDel="005F228B">
          <w:rPr>
            <w:rFonts w:ascii="Arial" w:eastAsia="宋体" w:hAnsi="Arial" w:cs="Arial"/>
            <w:color w:val="000000"/>
            <w:kern w:val="0"/>
            <w:sz w:val="24"/>
            <w:szCs w:val="24"/>
          </w:rPr>
          <w:delText> </w:delText>
        </w:r>
        <w:r w:rsidR="009456E8" w:rsidRPr="009B3604" w:rsidDel="005F228B">
          <w:rPr>
            <w:rFonts w:ascii="Arial" w:eastAsia="宋体" w:hAnsi="Arial" w:cs="Arial"/>
            <w:color w:val="000000"/>
            <w:kern w:val="0"/>
            <w:sz w:val="27"/>
            <w:szCs w:val="27"/>
          </w:rPr>
          <w:fldChar w:fldCharType="begin"/>
        </w:r>
        <w:r w:rsidRPr="009B3604" w:rsidDel="005F228B">
          <w:rPr>
            <w:rFonts w:ascii="Arial" w:eastAsia="宋体" w:hAnsi="Arial" w:cs="Arial"/>
            <w:color w:val="000000"/>
            <w:kern w:val="0"/>
            <w:sz w:val="27"/>
            <w:szCs w:val="27"/>
          </w:rPr>
          <w:delInstrText xml:space="preserve"> </w:delInstrText>
        </w:r>
        <w:r w:rsidRPr="009B3604" w:rsidDel="005F228B">
          <w:rPr>
            <w:rFonts w:ascii="Arial" w:eastAsia="宋体" w:hAnsi="Arial" w:cs="Arial" w:hint="eastAsia"/>
            <w:color w:val="000000"/>
            <w:kern w:val="0"/>
            <w:sz w:val="27"/>
            <w:szCs w:val="27"/>
          </w:rPr>
          <w:delInstrText>HYPERLINK "http://www.w3.org/2014/04/WCAG_ZH.html" \l "alt-time-based-mediadef" \o "</w:delInstrText>
        </w:r>
        <w:r w:rsidRPr="009B3604" w:rsidDel="005F228B">
          <w:rPr>
            <w:rFonts w:ascii="Arial" w:eastAsia="宋体" w:hAnsi="Arial" w:cs="Arial" w:hint="eastAsia"/>
            <w:color w:val="000000"/>
            <w:kern w:val="0"/>
            <w:sz w:val="27"/>
            <w:szCs w:val="27"/>
          </w:rPr>
          <w:delInstrText>定义：基于时间的媒体的替代</w:delInstrText>
        </w:r>
        <w:r w:rsidRPr="009B3604" w:rsidDel="005F228B">
          <w:rPr>
            <w:rFonts w:ascii="Arial" w:eastAsia="宋体" w:hAnsi="Arial" w:cs="Arial" w:hint="eastAsia"/>
            <w:color w:val="000000"/>
            <w:kern w:val="0"/>
            <w:sz w:val="27"/>
            <w:szCs w:val="27"/>
          </w:rPr>
          <w:delInstrText>"</w:delInstrText>
        </w:r>
        <w:r w:rsidRPr="009B3604" w:rsidDel="005F228B">
          <w:rPr>
            <w:rFonts w:ascii="Arial" w:eastAsia="宋体" w:hAnsi="Arial" w:cs="Arial"/>
            <w:color w:val="000000"/>
            <w:kern w:val="0"/>
            <w:sz w:val="27"/>
            <w:szCs w:val="27"/>
          </w:rPr>
          <w:delInstrText xml:space="preserve"> </w:delInstrText>
        </w:r>
        <w:r w:rsidR="009456E8" w:rsidRPr="009B3604" w:rsidDel="005F228B">
          <w:rPr>
            <w:rFonts w:ascii="Arial" w:eastAsia="宋体" w:hAnsi="Arial" w:cs="Arial"/>
            <w:color w:val="000000"/>
            <w:kern w:val="0"/>
            <w:sz w:val="27"/>
            <w:szCs w:val="27"/>
          </w:rPr>
          <w:fldChar w:fldCharType="separate"/>
        </w:r>
        <w:r w:rsidRPr="009B3604" w:rsidDel="005F228B">
          <w:rPr>
            <w:rFonts w:ascii="Arial" w:eastAsia="宋体" w:hAnsi="Arial" w:cs="Arial"/>
            <w:color w:val="000000"/>
            <w:kern w:val="0"/>
            <w:sz w:val="27"/>
            <w:u w:val="single"/>
          </w:rPr>
          <w:delText>基于时间的媒体的替代</w:delText>
        </w:r>
        <w:r w:rsidR="009456E8" w:rsidRPr="009B3604" w:rsidDel="005F228B">
          <w:rPr>
            <w:rFonts w:ascii="Arial" w:eastAsia="宋体" w:hAnsi="Arial" w:cs="Arial"/>
            <w:color w:val="000000"/>
            <w:kern w:val="0"/>
            <w:sz w:val="27"/>
            <w:szCs w:val="27"/>
          </w:rPr>
          <w:fldChar w:fldCharType="end"/>
        </w:r>
        <w:r w:rsidRPr="009B3604" w:rsidDel="005F228B">
          <w:rPr>
            <w:rFonts w:ascii="Arial" w:eastAsia="宋体" w:hAnsi="Arial" w:cs="Arial"/>
            <w:color w:val="000000"/>
            <w:kern w:val="0"/>
            <w:sz w:val="24"/>
            <w:szCs w:val="24"/>
          </w:rPr>
          <w:delText> </w:delText>
        </w:r>
        <w:r w:rsidRPr="009B3604" w:rsidDel="005F228B">
          <w:rPr>
            <w:rFonts w:ascii="Arial" w:eastAsia="宋体" w:hAnsi="Arial" w:cs="Arial"/>
            <w:color w:val="000000"/>
            <w:kern w:val="0"/>
            <w:sz w:val="27"/>
            <w:szCs w:val="27"/>
          </w:rPr>
          <w:delText>，以便呈现等同信息</w:delText>
        </w:r>
      </w:del>
      <w:r w:rsidRPr="009B3604">
        <w:rPr>
          <w:rFonts w:ascii="Arial" w:eastAsia="宋体" w:hAnsi="Arial" w:cs="Arial"/>
          <w:color w:val="000000"/>
          <w:kern w:val="0"/>
          <w:sz w:val="27"/>
          <w:szCs w:val="27"/>
        </w:rPr>
        <w:t>。</w:t>
      </w:r>
    </w:p>
    <w:p w:rsidR="009B3604" w:rsidRPr="009B3604" w:rsidRDefault="009B3604" w:rsidP="009B3604">
      <w:pPr>
        <w:widowControl/>
        <w:numPr>
          <w:ilvl w:val="0"/>
          <w:numId w:val="2"/>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预录</w:t>
      </w:r>
      <w:del w:id="76" w:author="information center" w:date="2014-04-30T14:34:00Z">
        <w:r w:rsidRPr="009B3604" w:rsidDel="00975717">
          <w:rPr>
            <w:rFonts w:ascii="Arial" w:eastAsia="宋体" w:hAnsi="Arial" w:cs="Arial"/>
            <w:b/>
            <w:bCs/>
            <w:color w:val="000000"/>
            <w:kern w:val="0"/>
            <w:sz w:val="27"/>
          </w:rPr>
          <w:delText>的</w:delText>
        </w:r>
      </w:del>
      <w:r w:rsidRPr="009B3604">
        <w:rPr>
          <w:rFonts w:ascii="Arial" w:eastAsia="宋体" w:hAnsi="Arial" w:cs="Arial"/>
          <w:b/>
          <w:bCs/>
          <w:color w:val="000000"/>
          <w:kern w:val="0"/>
          <w:sz w:val="27"/>
        </w:rPr>
        <w:t>纯视频：</w:t>
      </w:r>
      <w:del w:id="77" w:author="information center" w:date="2014-04-30T14:39:00Z">
        <w:r w:rsidRPr="009B3604" w:rsidDel="005F228B">
          <w:rPr>
            <w:rFonts w:ascii="Arial" w:eastAsia="宋体" w:hAnsi="Arial" w:cs="Arial"/>
            <w:color w:val="000000"/>
            <w:kern w:val="0"/>
            <w:sz w:val="24"/>
            <w:szCs w:val="24"/>
          </w:rPr>
          <w:delText> </w:delText>
        </w:r>
        <w:r w:rsidRPr="009B3604" w:rsidDel="005F228B">
          <w:rPr>
            <w:rFonts w:ascii="Arial" w:eastAsia="宋体" w:hAnsi="Arial" w:cs="Arial"/>
            <w:color w:val="000000"/>
            <w:kern w:val="0"/>
            <w:sz w:val="27"/>
            <w:szCs w:val="27"/>
          </w:rPr>
          <w:delText>对于预录的纯视频内容，要么给出基于时间的媒体的替代，要么给出音轨，以便呈现等同信息</w:delText>
        </w:r>
      </w:del>
      <w:ins w:id="78" w:author="information center" w:date="2014-04-30T14:41:00Z">
        <w:r w:rsidR="000F5EEC">
          <w:rPr>
            <w:rFonts w:ascii="Arial" w:eastAsia="宋体" w:hAnsi="Arial" w:cs="Arial" w:hint="eastAsia"/>
            <w:color w:val="000000"/>
            <w:kern w:val="0"/>
            <w:sz w:val="24"/>
            <w:szCs w:val="24"/>
          </w:rPr>
          <w:t>提供时基媒体的替代物</w:t>
        </w:r>
      </w:ins>
      <w:ins w:id="79" w:author="information center" w:date="2014-04-30T14:42:00Z">
        <w:r w:rsidR="00EB61A5">
          <w:rPr>
            <w:rFonts w:ascii="Arial" w:eastAsia="宋体" w:hAnsi="Arial" w:cs="Arial" w:hint="eastAsia"/>
            <w:color w:val="000000"/>
            <w:kern w:val="0"/>
            <w:sz w:val="24"/>
            <w:szCs w:val="24"/>
          </w:rPr>
          <w:t>或音频轨道</w:t>
        </w:r>
      </w:ins>
      <w:ins w:id="80" w:author="information center" w:date="2014-04-30T14:41:00Z">
        <w:r w:rsidR="00EB61A5">
          <w:rPr>
            <w:rFonts w:ascii="Arial" w:eastAsia="宋体" w:hAnsi="Arial" w:cs="Arial" w:hint="eastAsia"/>
            <w:color w:val="000000"/>
            <w:kern w:val="0"/>
            <w:sz w:val="24"/>
            <w:szCs w:val="24"/>
          </w:rPr>
          <w:t>，展现预录制纯</w:t>
        </w:r>
      </w:ins>
      <w:ins w:id="81" w:author="information center" w:date="2014-04-30T14:43:00Z">
        <w:r w:rsidR="00EB61A5">
          <w:rPr>
            <w:rFonts w:ascii="Arial" w:eastAsia="宋体" w:hAnsi="Arial" w:cs="Arial" w:hint="eastAsia"/>
            <w:color w:val="000000"/>
            <w:kern w:val="0"/>
            <w:sz w:val="24"/>
            <w:szCs w:val="24"/>
          </w:rPr>
          <w:t>视</w:t>
        </w:r>
      </w:ins>
      <w:ins w:id="82" w:author="information center" w:date="2014-04-30T14:41:00Z">
        <w:r w:rsidR="000F5EEC">
          <w:rPr>
            <w:rFonts w:ascii="Arial" w:eastAsia="宋体" w:hAnsi="Arial" w:cs="Arial" w:hint="eastAsia"/>
            <w:color w:val="000000"/>
            <w:kern w:val="0"/>
            <w:sz w:val="24"/>
            <w:szCs w:val="24"/>
          </w:rPr>
          <w:t>频内容的等价信息</w:t>
        </w:r>
        <w:r w:rsidR="000F5EEC" w:rsidRPr="009B3604">
          <w:rPr>
            <w:rFonts w:ascii="Arial" w:eastAsia="宋体" w:hAnsi="Arial" w:cs="Arial"/>
            <w:color w:val="000000"/>
            <w:kern w:val="0"/>
            <w:sz w:val="27"/>
            <w:szCs w:val="27"/>
          </w:rPr>
          <w:t>。</w:t>
        </w:r>
      </w:ins>
      <w:del w:id="83" w:author="information center" w:date="2014-04-30T14:41:00Z">
        <w:r w:rsidRPr="009B3604" w:rsidDel="000F5EEC">
          <w:rPr>
            <w:rFonts w:ascii="Arial" w:eastAsia="宋体" w:hAnsi="Arial" w:cs="Arial"/>
            <w:color w:val="000000"/>
            <w:kern w:val="0"/>
            <w:sz w:val="27"/>
            <w:szCs w:val="27"/>
          </w:rPr>
          <w:delText>。</w:delText>
        </w:r>
      </w:del>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1" w:anchor="qr-media-equiv-av-only-alt" w:tooltip="如何符合 1.2.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2" w:tooltip="理解 1.2.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1.2.2 </w:t>
      </w:r>
      <w:r w:rsidRPr="009B3604">
        <w:rPr>
          <w:rFonts w:ascii="Arial" w:eastAsia="宋体" w:hAnsi="Arial" w:cs="Arial"/>
          <w:b/>
          <w:bCs/>
          <w:color w:val="000000"/>
          <w:kern w:val="0"/>
          <w:sz w:val="27"/>
        </w:rPr>
        <w:t>字幕（预录）：</w:t>
      </w:r>
      <w:del w:id="84" w:author="information center" w:date="2014-04-30T14:43:00Z">
        <w:r w:rsidRPr="009B3604" w:rsidDel="00D86AB8">
          <w:rPr>
            <w:rFonts w:ascii="Arial" w:eastAsia="宋体" w:hAnsi="Arial" w:cs="Arial"/>
            <w:color w:val="000000"/>
            <w:kern w:val="0"/>
            <w:sz w:val="27"/>
            <w:szCs w:val="27"/>
          </w:rPr>
          <w:delText>要</w:delText>
        </w:r>
      </w:del>
      <w:r w:rsidRPr="009B3604">
        <w:rPr>
          <w:rFonts w:ascii="Arial" w:eastAsia="宋体" w:hAnsi="Arial" w:cs="Arial"/>
          <w:color w:val="000000"/>
          <w:kern w:val="0"/>
          <w:sz w:val="27"/>
          <w:szCs w:val="27"/>
        </w:rPr>
        <w:t>为</w:t>
      </w:r>
      <w:hyperlink r:id="rId23" w:anchor="synchronizedmediadef" w:tooltip="定义：synchronized media" w:history="1">
        <w:r w:rsidRPr="009B3604">
          <w:rPr>
            <w:rFonts w:ascii="Arial" w:eastAsia="宋体" w:hAnsi="Arial" w:cs="Arial"/>
            <w:color w:val="000000"/>
            <w:kern w:val="0"/>
            <w:sz w:val="27"/>
            <w:u w:val="single"/>
          </w:rPr>
          <w:t>同步媒体</w:t>
        </w:r>
      </w:hyperlink>
      <w:ins w:id="85" w:author="information center" w:date="2014-04-30T14:44:00Z">
        <w:r w:rsidR="00D86AB8">
          <w:rPr>
            <w:rFonts w:ascii="Arial" w:eastAsia="宋体" w:hAnsi="Arial" w:cs="Arial" w:hint="eastAsia"/>
            <w:color w:val="000000"/>
            <w:kern w:val="0"/>
            <w:sz w:val="27"/>
            <w:szCs w:val="27"/>
          </w:rPr>
          <w:t>中的</w:t>
        </w:r>
      </w:ins>
      <w:del w:id="86" w:author="information center" w:date="2014-04-30T14:44:00Z">
        <w:r w:rsidRPr="009B3604" w:rsidDel="00D86AB8">
          <w:rPr>
            <w:rFonts w:ascii="Arial" w:eastAsia="宋体" w:hAnsi="Arial" w:cs="Arial"/>
            <w:color w:val="000000"/>
            <w:kern w:val="0"/>
            <w:sz w:val="27"/>
            <w:szCs w:val="27"/>
          </w:rPr>
          <w:delText>里</w:delText>
        </w:r>
      </w:del>
      <w:r w:rsidRPr="009B3604">
        <w:rPr>
          <w:rFonts w:ascii="Arial" w:eastAsia="宋体" w:hAnsi="Arial" w:cs="Arial"/>
          <w:color w:val="000000"/>
          <w:kern w:val="0"/>
          <w:sz w:val="27"/>
          <w:szCs w:val="27"/>
        </w:rPr>
        <w:t>所有</w:t>
      </w:r>
      <w:hyperlink r:id="rId24" w:anchor="prerecordeddef" w:tooltip="定义：prerecorded" w:history="1">
        <w:r w:rsidRPr="009B3604">
          <w:rPr>
            <w:rFonts w:ascii="Arial" w:eastAsia="宋体" w:hAnsi="Arial" w:cs="Arial"/>
            <w:color w:val="000000"/>
            <w:kern w:val="0"/>
            <w:sz w:val="27"/>
            <w:u w:val="single"/>
          </w:rPr>
          <w:t>预录</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音频内容提供</w:t>
      </w:r>
      <w:r w:rsidRPr="009B3604">
        <w:rPr>
          <w:rFonts w:ascii="Arial" w:eastAsia="宋体" w:hAnsi="Arial" w:cs="Arial"/>
          <w:color w:val="000000"/>
          <w:kern w:val="0"/>
          <w:sz w:val="24"/>
          <w:szCs w:val="24"/>
        </w:rPr>
        <w:t> </w:t>
      </w:r>
      <w:hyperlink r:id="rId25" w:anchor="captionsdef" w:tooltip="定义：captions" w:history="1">
        <w:r w:rsidRPr="009B3604">
          <w:rPr>
            <w:rFonts w:ascii="Arial" w:eastAsia="宋体" w:hAnsi="Arial" w:cs="Arial"/>
            <w:color w:val="000000"/>
            <w:kern w:val="0"/>
            <w:sz w:val="27"/>
            <w:u w:val="single"/>
          </w:rPr>
          <w:t>字幕</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，除非</w:t>
      </w:r>
      <w:ins w:id="87" w:author="information center" w:date="2014-04-30T14:45:00Z">
        <w:r w:rsidR="00D86AB8">
          <w:rPr>
            <w:rFonts w:ascii="Arial" w:eastAsia="宋体" w:hAnsi="Arial" w:cs="Arial" w:hint="eastAsia"/>
            <w:color w:val="000000"/>
            <w:kern w:val="0"/>
            <w:sz w:val="27"/>
            <w:szCs w:val="27"/>
          </w:rPr>
          <w:t>该</w:t>
        </w:r>
      </w:ins>
      <w:del w:id="88" w:author="information center" w:date="2014-04-30T14:45:00Z">
        <w:r w:rsidRPr="009B3604" w:rsidDel="00D86AB8">
          <w:rPr>
            <w:rFonts w:ascii="Arial" w:eastAsia="宋体" w:hAnsi="Arial" w:cs="Arial"/>
            <w:color w:val="000000"/>
            <w:kern w:val="0"/>
            <w:sz w:val="27"/>
            <w:szCs w:val="27"/>
          </w:rPr>
          <w:delText>此</w:delText>
        </w:r>
      </w:del>
      <w:r w:rsidRPr="009B3604">
        <w:rPr>
          <w:rFonts w:ascii="Arial" w:eastAsia="宋体" w:hAnsi="Arial" w:cs="Arial"/>
          <w:color w:val="000000"/>
          <w:kern w:val="0"/>
          <w:sz w:val="27"/>
          <w:szCs w:val="27"/>
        </w:rPr>
        <w:t>媒体</w:t>
      </w:r>
      <w:del w:id="89" w:author="information center" w:date="2014-04-30T14:45:00Z">
        <w:r w:rsidRPr="009B3604" w:rsidDel="00D86AB8">
          <w:rPr>
            <w:rFonts w:ascii="Arial" w:eastAsia="宋体" w:hAnsi="Arial" w:cs="Arial"/>
            <w:color w:val="000000"/>
            <w:kern w:val="0"/>
            <w:sz w:val="27"/>
            <w:szCs w:val="27"/>
          </w:rPr>
          <w:delText>就</w:delText>
        </w:r>
      </w:del>
      <w:r w:rsidRPr="009B3604">
        <w:rPr>
          <w:rFonts w:ascii="Arial" w:eastAsia="宋体" w:hAnsi="Arial" w:cs="Arial"/>
          <w:color w:val="000000"/>
          <w:kern w:val="0"/>
          <w:sz w:val="27"/>
          <w:szCs w:val="27"/>
        </w:rPr>
        <w:t>是</w:t>
      </w:r>
      <w:r w:rsidRPr="009B3604">
        <w:rPr>
          <w:rFonts w:ascii="Arial" w:eastAsia="宋体" w:hAnsi="Arial" w:cs="Arial"/>
          <w:color w:val="000000"/>
          <w:kern w:val="0"/>
          <w:sz w:val="24"/>
          <w:szCs w:val="24"/>
        </w:rPr>
        <w:t> </w:t>
      </w:r>
      <w:hyperlink r:id="rId26" w:anchor="multimedia-alt-textdef" w:tooltip="定义：media alternative for text" w:history="1">
        <w:r w:rsidRPr="009B3604">
          <w:rPr>
            <w:rFonts w:ascii="Arial" w:eastAsia="宋体" w:hAnsi="Arial" w:cs="Arial"/>
            <w:color w:val="000000"/>
            <w:kern w:val="0"/>
            <w:sz w:val="27"/>
            <w:u w:val="single"/>
          </w:rPr>
          <w:t>文本的替代媒体</w:t>
        </w:r>
      </w:hyperlink>
      <w:del w:id="90" w:author="information center" w:date="2014-04-30T14:46:00Z">
        <w:r w:rsidRPr="009B3604" w:rsidDel="00D86AB8">
          <w:rPr>
            <w:rFonts w:ascii="Arial" w:eastAsia="宋体" w:hAnsi="Arial" w:cs="Arial"/>
            <w:color w:val="000000"/>
            <w:kern w:val="0"/>
            <w:sz w:val="27"/>
            <w:szCs w:val="27"/>
          </w:rPr>
          <w:delText>，</w:delText>
        </w:r>
      </w:del>
      <w:r w:rsidRPr="009B3604">
        <w:rPr>
          <w:rFonts w:ascii="Arial" w:eastAsia="宋体" w:hAnsi="Arial" w:cs="Arial"/>
          <w:color w:val="000000"/>
          <w:kern w:val="0"/>
          <w:sz w:val="27"/>
          <w:szCs w:val="27"/>
        </w:rPr>
        <w:t>并</w:t>
      </w:r>
      <w:ins w:id="91" w:author="information center" w:date="2014-04-30T14:46:00Z">
        <w:r w:rsidR="00D86AB8">
          <w:rPr>
            <w:rFonts w:ascii="Arial" w:eastAsia="宋体" w:hAnsi="Arial" w:cs="Arial" w:hint="eastAsia"/>
            <w:color w:val="000000"/>
            <w:kern w:val="0"/>
            <w:sz w:val="27"/>
            <w:szCs w:val="27"/>
          </w:rPr>
          <w:t>作了清楚</w:t>
        </w:r>
      </w:ins>
      <w:del w:id="92" w:author="information center" w:date="2014-04-30T14:46:00Z">
        <w:r w:rsidRPr="009B3604" w:rsidDel="00D86AB8">
          <w:rPr>
            <w:rFonts w:ascii="Arial" w:eastAsia="宋体" w:hAnsi="Arial" w:cs="Arial"/>
            <w:color w:val="000000"/>
            <w:kern w:val="0"/>
            <w:sz w:val="27"/>
            <w:szCs w:val="27"/>
          </w:rPr>
          <w:delText>已明确</w:delText>
        </w:r>
      </w:del>
      <w:ins w:id="93" w:author="information center" w:date="2014-04-30T14:46:00Z">
        <w:r w:rsidR="00D86AB8">
          <w:rPr>
            <w:rFonts w:ascii="Arial" w:eastAsia="宋体" w:hAnsi="Arial" w:cs="Arial" w:hint="eastAsia"/>
            <w:color w:val="000000"/>
            <w:kern w:val="0"/>
            <w:sz w:val="27"/>
            <w:szCs w:val="27"/>
          </w:rPr>
          <w:t>的</w:t>
        </w:r>
      </w:ins>
      <w:r w:rsidRPr="009B3604">
        <w:rPr>
          <w:rFonts w:ascii="Arial" w:eastAsia="宋体" w:hAnsi="Arial" w:cs="Arial"/>
          <w:color w:val="000000"/>
          <w:kern w:val="0"/>
          <w:sz w:val="27"/>
          <w:szCs w:val="27"/>
        </w:rPr>
        <w:t>标记。</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7" w:anchor="qr-media-equiv-captions" w:tooltip="如何符合 1.2.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8" w:tooltip="理解 1.2.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1.2.3 </w:t>
      </w:r>
      <w:r w:rsidRPr="009B3604">
        <w:rPr>
          <w:rFonts w:ascii="Arial" w:eastAsia="宋体" w:hAnsi="Arial" w:cs="Arial"/>
          <w:b/>
          <w:bCs/>
          <w:color w:val="000000"/>
          <w:kern w:val="0"/>
          <w:sz w:val="27"/>
        </w:rPr>
        <w:t>音频描述或媒体替代（预录）：</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要为</w:t>
      </w:r>
      <w:hyperlink r:id="rId29" w:anchor="synchronizedmediadef" w:tooltip="定义：同步媒体" w:history="1">
        <w:r w:rsidRPr="009B3604">
          <w:rPr>
            <w:rFonts w:ascii="Arial" w:eastAsia="宋体" w:hAnsi="Arial" w:cs="Arial"/>
            <w:color w:val="000000"/>
            <w:kern w:val="0"/>
            <w:sz w:val="27"/>
            <w:u w:val="single"/>
          </w:rPr>
          <w:t>同步媒体</w:t>
        </w:r>
      </w:hyperlink>
      <w:r w:rsidRPr="009B3604">
        <w:rPr>
          <w:rFonts w:ascii="Arial" w:eastAsia="宋体" w:hAnsi="Arial" w:cs="Arial"/>
          <w:color w:val="000000"/>
          <w:kern w:val="0"/>
          <w:sz w:val="27"/>
          <w:szCs w:val="27"/>
        </w:rPr>
        <w:t>提供</w:t>
      </w:r>
      <w:ins w:id="94" w:author="information center" w:date="2014-04-30T14:47:00Z">
        <w:r w:rsidR="00E20EDC">
          <w:rPr>
            <w:rFonts w:ascii="Arial" w:eastAsia="宋体" w:hAnsi="Arial" w:cs="Arial" w:hint="eastAsia"/>
            <w:color w:val="000000"/>
            <w:kern w:val="0"/>
            <w:sz w:val="27"/>
            <w:szCs w:val="27"/>
          </w:rPr>
          <w:t>一个</w:t>
        </w:r>
      </w:ins>
      <w:r w:rsidRPr="009B3604">
        <w:rPr>
          <w:rFonts w:ascii="Arial" w:eastAsia="宋体" w:hAnsi="Arial" w:cs="Arial"/>
          <w:color w:val="000000"/>
          <w:kern w:val="0"/>
          <w:sz w:val="24"/>
          <w:szCs w:val="24"/>
        </w:rPr>
        <w:t> </w:t>
      </w:r>
      <w:r w:rsidR="009456E8" w:rsidRPr="009B3604">
        <w:rPr>
          <w:rFonts w:ascii="Arial" w:eastAsia="宋体" w:hAnsi="Arial" w:cs="Arial"/>
          <w:color w:val="000000"/>
          <w:kern w:val="0"/>
          <w:sz w:val="27"/>
          <w:szCs w:val="27"/>
        </w:rPr>
        <w:fldChar w:fldCharType="begin"/>
      </w:r>
      <w:r w:rsidRPr="009B3604">
        <w:rPr>
          <w:rFonts w:ascii="Arial" w:eastAsia="宋体" w:hAnsi="Arial" w:cs="Arial"/>
          <w:color w:val="000000"/>
          <w:kern w:val="0"/>
          <w:sz w:val="27"/>
          <w:szCs w:val="27"/>
        </w:rPr>
        <w:instrText xml:space="preserve"> </w:instrText>
      </w:r>
      <w:r w:rsidRPr="009B3604">
        <w:rPr>
          <w:rFonts w:ascii="Arial" w:eastAsia="宋体" w:hAnsi="Arial" w:cs="Arial" w:hint="eastAsia"/>
          <w:color w:val="000000"/>
          <w:kern w:val="0"/>
          <w:sz w:val="27"/>
          <w:szCs w:val="27"/>
        </w:rPr>
        <w:instrText>HYPERLINK "http://www.w3.org/2014/04/WCAG_ZH.html" \l "alt-time-based-mediadef" \o "</w:instrText>
      </w:r>
      <w:r w:rsidRPr="009B3604">
        <w:rPr>
          <w:rFonts w:ascii="Arial" w:eastAsia="宋体" w:hAnsi="Arial" w:cs="Arial" w:hint="eastAsia"/>
          <w:color w:val="000000"/>
          <w:kern w:val="0"/>
          <w:sz w:val="27"/>
          <w:szCs w:val="27"/>
        </w:rPr>
        <w:instrText>定义：基于时间的媒体的替代</w:instrText>
      </w:r>
      <w:r w:rsidRPr="009B3604">
        <w:rPr>
          <w:rFonts w:ascii="Arial" w:eastAsia="宋体" w:hAnsi="Arial" w:cs="Arial" w:hint="eastAsia"/>
          <w:color w:val="000000"/>
          <w:kern w:val="0"/>
          <w:sz w:val="27"/>
          <w:szCs w:val="27"/>
        </w:rPr>
        <w:instrText>"</w:instrText>
      </w:r>
      <w:r w:rsidRPr="009B3604">
        <w:rPr>
          <w:rFonts w:ascii="Arial" w:eastAsia="宋体" w:hAnsi="Arial" w:cs="Arial"/>
          <w:color w:val="000000"/>
          <w:kern w:val="0"/>
          <w:sz w:val="27"/>
          <w:szCs w:val="27"/>
        </w:rPr>
        <w:instrText xml:space="preserve"> </w:instrText>
      </w:r>
      <w:r w:rsidR="009456E8" w:rsidRPr="009B3604">
        <w:rPr>
          <w:rFonts w:ascii="Arial" w:eastAsia="宋体" w:hAnsi="Arial" w:cs="Arial"/>
          <w:color w:val="000000"/>
          <w:kern w:val="0"/>
          <w:sz w:val="27"/>
          <w:szCs w:val="27"/>
        </w:rPr>
        <w:fldChar w:fldCharType="separate"/>
      </w:r>
      <w:ins w:id="95" w:author="information center" w:date="2014-04-30T14:47:00Z">
        <w:r w:rsidR="00E20EDC">
          <w:rPr>
            <w:rFonts w:ascii="Arial" w:eastAsia="宋体" w:hAnsi="Arial" w:cs="Arial" w:hint="eastAsia"/>
            <w:color w:val="000000"/>
            <w:kern w:val="0"/>
            <w:sz w:val="27"/>
            <w:u w:val="single"/>
          </w:rPr>
          <w:t>时基</w:t>
        </w:r>
      </w:ins>
      <w:del w:id="96" w:author="information center" w:date="2014-04-30T14:47:00Z">
        <w:r w:rsidRPr="009B3604" w:rsidDel="00E20EDC">
          <w:rPr>
            <w:rFonts w:ascii="Arial" w:eastAsia="宋体" w:hAnsi="Arial" w:cs="Arial"/>
            <w:color w:val="000000"/>
            <w:kern w:val="0"/>
            <w:sz w:val="27"/>
            <w:u w:val="single"/>
          </w:rPr>
          <w:delText>基于时间的</w:delText>
        </w:r>
      </w:del>
      <w:r w:rsidRPr="009B3604">
        <w:rPr>
          <w:rFonts w:ascii="Arial" w:eastAsia="宋体" w:hAnsi="Arial" w:cs="Arial"/>
          <w:color w:val="000000"/>
          <w:kern w:val="0"/>
          <w:sz w:val="27"/>
          <w:u w:val="single"/>
        </w:rPr>
        <w:t>媒体</w:t>
      </w:r>
      <w:del w:id="97" w:author="information center" w:date="2014-04-30T14:48:00Z">
        <w:r w:rsidRPr="009B3604" w:rsidDel="00E20EDC">
          <w:rPr>
            <w:rFonts w:ascii="Arial" w:eastAsia="宋体" w:hAnsi="Arial" w:cs="Arial"/>
            <w:color w:val="000000"/>
            <w:kern w:val="0"/>
            <w:sz w:val="27"/>
            <w:u w:val="single"/>
          </w:rPr>
          <w:delText>的</w:delText>
        </w:r>
      </w:del>
      <w:r w:rsidRPr="009B3604">
        <w:rPr>
          <w:rFonts w:ascii="Arial" w:eastAsia="宋体" w:hAnsi="Arial" w:cs="Arial"/>
          <w:color w:val="000000"/>
          <w:kern w:val="0"/>
          <w:sz w:val="27"/>
          <w:u w:val="single"/>
        </w:rPr>
        <w:t>替代</w:t>
      </w:r>
      <w:r w:rsidR="009456E8" w:rsidRPr="009B3604">
        <w:rPr>
          <w:rFonts w:ascii="Arial" w:eastAsia="宋体" w:hAnsi="Arial" w:cs="Arial"/>
          <w:color w:val="000000"/>
          <w:kern w:val="0"/>
          <w:sz w:val="27"/>
          <w:szCs w:val="27"/>
        </w:rPr>
        <w:fldChar w:fldCharType="end"/>
      </w:r>
      <w:ins w:id="98" w:author="information center" w:date="2014-04-30T14:48:00Z">
        <w:r w:rsidR="00E20EDC">
          <w:rPr>
            <w:rFonts w:ascii="Arial" w:eastAsia="宋体" w:hAnsi="Arial" w:cs="Arial" w:hint="eastAsia"/>
            <w:color w:val="000000"/>
            <w:kern w:val="0"/>
            <w:sz w:val="27"/>
            <w:szCs w:val="27"/>
          </w:rPr>
          <w:t>形式</w:t>
        </w:r>
      </w:ins>
      <w:del w:id="99" w:author="information center" w:date="2014-04-30T14:49:00Z">
        <w:r w:rsidRPr="009B3604" w:rsidDel="00E20EDC">
          <w:rPr>
            <w:rFonts w:ascii="Arial" w:eastAsia="宋体" w:hAnsi="Arial" w:cs="Arial"/>
            <w:color w:val="000000"/>
            <w:kern w:val="0"/>
            <w:sz w:val="24"/>
            <w:szCs w:val="24"/>
          </w:rPr>
          <w:delText> </w:delText>
        </w:r>
      </w:del>
      <w:r w:rsidRPr="009B3604">
        <w:rPr>
          <w:rFonts w:ascii="Arial" w:eastAsia="宋体" w:hAnsi="Arial" w:cs="Arial"/>
          <w:color w:val="000000"/>
          <w:kern w:val="0"/>
          <w:sz w:val="27"/>
          <w:szCs w:val="27"/>
        </w:rPr>
        <w:t>或</w:t>
      </w:r>
      <w:hyperlink r:id="rId30" w:anchor="prerecordeddef" w:tooltip="定义：预录" w:history="1">
        <w:r w:rsidRPr="009B3604">
          <w:rPr>
            <w:rFonts w:ascii="Arial" w:eastAsia="宋体" w:hAnsi="Arial" w:cs="Arial"/>
            <w:color w:val="000000"/>
            <w:kern w:val="0"/>
            <w:sz w:val="27"/>
            <w:u w:val="single"/>
          </w:rPr>
          <w:t>预录</w:t>
        </w:r>
      </w:hyperlink>
      <w:hyperlink r:id="rId31" w:anchor="videodef" w:tooltip="定义：视频" w:history="1">
        <w:r w:rsidRPr="009B3604">
          <w:rPr>
            <w:rFonts w:ascii="Arial" w:eastAsia="宋体" w:hAnsi="Arial" w:cs="Arial"/>
            <w:color w:val="000000"/>
            <w:kern w:val="0"/>
            <w:sz w:val="27"/>
            <w:u w:val="single"/>
          </w:rPr>
          <w:t>视频</w:t>
        </w:r>
      </w:hyperlink>
      <w:del w:id="100" w:author="information center" w:date="2014-04-30T14:49:00Z">
        <w:r w:rsidRPr="009B3604" w:rsidDel="00E20EDC">
          <w:rPr>
            <w:rFonts w:ascii="Arial" w:eastAsia="宋体" w:hAnsi="Arial" w:cs="Arial"/>
            <w:color w:val="000000"/>
            <w:kern w:val="0"/>
            <w:sz w:val="24"/>
            <w:szCs w:val="24"/>
          </w:rPr>
          <w:delText> </w:delText>
        </w:r>
      </w:del>
      <w:r w:rsidRPr="009B3604">
        <w:rPr>
          <w:rFonts w:ascii="Arial" w:eastAsia="宋体" w:hAnsi="Arial" w:cs="Arial"/>
          <w:color w:val="000000"/>
          <w:kern w:val="0"/>
          <w:sz w:val="27"/>
          <w:szCs w:val="27"/>
        </w:rPr>
        <w:t>内容的</w:t>
      </w:r>
      <w:hyperlink r:id="rId32" w:anchor="audiodescdef" w:tooltip="定义：音频描述" w:history="1">
        <w:r w:rsidRPr="009B3604">
          <w:rPr>
            <w:rFonts w:ascii="Arial" w:eastAsia="宋体" w:hAnsi="Arial" w:cs="Arial"/>
            <w:color w:val="000000"/>
            <w:kern w:val="0"/>
            <w:sz w:val="27"/>
            <w:u w:val="single"/>
          </w:rPr>
          <w:t>音频描述</w:t>
        </w:r>
      </w:hyperlink>
      <w:r w:rsidRPr="009B3604">
        <w:rPr>
          <w:rFonts w:ascii="Arial" w:eastAsia="宋体" w:hAnsi="Arial" w:cs="Arial"/>
          <w:color w:val="000000"/>
          <w:kern w:val="0"/>
          <w:sz w:val="27"/>
          <w:szCs w:val="27"/>
        </w:rPr>
        <w:t>，除非</w:t>
      </w:r>
      <w:ins w:id="101" w:author="information center" w:date="2014-04-30T14:49:00Z">
        <w:r w:rsidR="00E20EDC">
          <w:rPr>
            <w:rFonts w:ascii="Arial" w:eastAsia="宋体" w:hAnsi="Arial" w:cs="Arial" w:hint="eastAsia"/>
            <w:color w:val="000000"/>
            <w:kern w:val="0"/>
            <w:sz w:val="27"/>
            <w:szCs w:val="27"/>
          </w:rPr>
          <w:t>该</w:t>
        </w:r>
      </w:ins>
      <w:r w:rsidRPr="009B3604">
        <w:rPr>
          <w:rFonts w:ascii="Arial" w:eastAsia="宋体" w:hAnsi="Arial" w:cs="Arial"/>
          <w:color w:val="000000"/>
          <w:kern w:val="0"/>
          <w:sz w:val="27"/>
          <w:szCs w:val="27"/>
        </w:rPr>
        <w:t>媒体</w:t>
      </w:r>
      <w:del w:id="102" w:author="information center" w:date="2014-04-30T14:49:00Z">
        <w:r w:rsidRPr="009B3604" w:rsidDel="00E20EDC">
          <w:rPr>
            <w:rFonts w:ascii="Arial" w:eastAsia="宋体" w:hAnsi="Arial" w:cs="Arial"/>
            <w:color w:val="000000"/>
            <w:kern w:val="0"/>
            <w:sz w:val="27"/>
            <w:szCs w:val="27"/>
          </w:rPr>
          <w:delText>就</w:delText>
        </w:r>
      </w:del>
      <w:r w:rsidRPr="009B3604">
        <w:rPr>
          <w:rFonts w:ascii="Arial" w:eastAsia="宋体" w:hAnsi="Arial" w:cs="Arial"/>
          <w:color w:val="000000"/>
          <w:kern w:val="0"/>
          <w:sz w:val="27"/>
          <w:szCs w:val="27"/>
        </w:rPr>
        <w:t>是</w:t>
      </w:r>
      <w:del w:id="103" w:author="information center" w:date="2014-04-30T14:49:00Z">
        <w:r w:rsidRPr="009B3604" w:rsidDel="00E20EDC">
          <w:rPr>
            <w:rFonts w:ascii="Arial" w:eastAsia="宋体" w:hAnsi="Arial" w:cs="Arial"/>
            <w:color w:val="000000"/>
            <w:kern w:val="0"/>
            <w:sz w:val="24"/>
            <w:szCs w:val="24"/>
          </w:rPr>
          <w:delText> </w:delText>
        </w:r>
      </w:del>
      <w:hyperlink r:id="rId33" w:anchor="multimedia-alt-textdef" w:tooltip="定义：文本的替代媒体" w:history="1">
        <w:r w:rsidRPr="009B3604">
          <w:rPr>
            <w:rFonts w:ascii="Arial" w:eastAsia="宋体" w:hAnsi="Arial" w:cs="Arial"/>
            <w:color w:val="000000"/>
            <w:kern w:val="0"/>
            <w:sz w:val="27"/>
            <w:u w:val="single"/>
          </w:rPr>
          <w:t>文本的替代媒体</w:t>
        </w:r>
      </w:hyperlink>
      <w:ins w:id="104" w:author="information center" w:date="2014-04-30T14:50:00Z">
        <w:r w:rsidR="00E20EDC">
          <w:rPr>
            <w:rFonts w:ascii="Arial" w:eastAsia="宋体" w:hAnsi="Arial" w:cs="Arial" w:hint="eastAsia"/>
            <w:color w:val="000000"/>
            <w:kern w:val="0"/>
            <w:sz w:val="27"/>
            <w:szCs w:val="27"/>
          </w:rPr>
          <w:t>并作了清楚的标注</w:t>
        </w:r>
      </w:ins>
      <w:del w:id="105" w:author="information center" w:date="2014-04-30T14:50:00Z">
        <w:r w:rsidRPr="009B3604" w:rsidDel="00E20EDC">
          <w:rPr>
            <w:rFonts w:ascii="Arial" w:eastAsia="宋体" w:hAnsi="Arial" w:cs="Arial"/>
            <w:color w:val="000000"/>
            <w:kern w:val="0"/>
            <w:sz w:val="27"/>
            <w:szCs w:val="27"/>
          </w:rPr>
          <w:delText>，并已明确标记</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34" w:anchor="qr-media-equiv-audio-desc" w:tooltip="如何符合 1.2.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35" w:tooltip="理解 1.2.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1.2.4 </w:t>
      </w:r>
      <w:r w:rsidRPr="009B3604">
        <w:rPr>
          <w:rFonts w:ascii="Arial" w:eastAsia="宋体" w:hAnsi="Arial" w:cs="Arial"/>
          <w:b/>
          <w:bCs/>
          <w:color w:val="000000"/>
          <w:kern w:val="0"/>
          <w:sz w:val="27"/>
        </w:rPr>
        <w:t>字幕（</w:t>
      </w:r>
      <w:del w:id="106" w:author="information center" w:date="2014-04-30T14:50:00Z">
        <w:r w:rsidRPr="009B3604" w:rsidDel="006E445F">
          <w:rPr>
            <w:rFonts w:ascii="Arial" w:eastAsia="宋体" w:hAnsi="Arial" w:cs="Arial"/>
            <w:b/>
            <w:bCs/>
            <w:color w:val="000000"/>
            <w:kern w:val="0"/>
            <w:sz w:val="27"/>
          </w:rPr>
          <w:delText>直播</w:delText>
        </w:r>
      </w:del>
      <w:ins w:id="107" w:author="information center" w:date="2014-04-30T14:50:00Z">
        <w:r w:rsidR="006E445F">
          <w:rPr>
            <w:rFonts w:ascii="Arial" w:eastAsia="宋体" w:hAnsi="Arial" w:cs="Arial" w:hint="eastAsia"/>
            <w:b/>
            <w:bCs/>
            <w:color w:val="000000"/>
            <w:kern w:val="0"/>
            <w:sz w:val="27"/>
          </w:rPr>
          <w:t>实时</w:t>
        </w:r>
      </w:ins>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del w:id="108" w:author="information center" w:date="2014-04-30T14:51:00Z">
        <w:r w:rsidRPr="009B3604" w:rsidDel="006E445F">
          <w:rPr>
            <w:rFonts w:ascii="Arial" w:eastAsia="宋体" w:hAnsi="Arial" w:cs="Arial"/>
            <w:color w:val="000000"/>
            <w:kern w:val="0"/>
            <w:sz w:val="27"/>
            <w:szCs w:val="27"/>
          </w:rPr>
          <w:delText>要</w:delText>
        </w:r>
      </w:del>
      <w:r w:rsidRPr="009B3604">
        <w:rPr>
          <w:rFonts w:ascii="Arial" w:eastAsia="宋体" w:hAnsi="Arial" w:cs="Arial"/>
          <w:color w:val="000000"/>
          <w:kern w:val="0"/>
          <w:sz w:val="27"/>
          <w:szCs w:val="27"/>
        </w:rPr>
        <w:t>为</w:t>
      </w:r>
      <w:hyperlink r:id="rId36" w:anchor="synchronizedmediadef" w:tooltip="定义： synchronized media" w:history="1">
        <w:r w:rsidRPr="009B3604">
          <w:rPr>
            <w:rFonts w:ascii="Arial" w:eastAsia="宋体" w:hAnsi="Arial" w:cs="Arial"/>
            <w:color w:val="000000"/>
            <w:kern w:val="0"/>
            <w:sz w:val="27"/>
            <w:u w:val="single"/>
          </w:rPr>
          <w:t>同步媒体</w:t>
        </w:r>
      </w:hyperlink>
      <w:ins w:id="109" w:author="information center" w:date="2014-04-30T14:51:00Z">
        <w:r w:rsidR="006E445F">
          <w:rPr>
            <w:rFonts w:ascii="Arial" w:eastAsia="宋体" w:hAnsi="Arial" w:cs="Arial" w:hint="eastAsia"/>
            <w:color w:val="000000"/>
            <w:kern w:val="0"/>
            <w:sz w:val="27"/>
            <w:szCs w:val="27"/>
          </w:rPr>
          <w:t>中的</w:t>
        </w:r>
      </w:ins>
      <w:del w:id="110" w:author="information center" w:date="2014-04-30T14:51:00Z">
        <w:r w:rsidRPr="009B3604" w:rsidDel="006E445F">
          <w:rPr>
            <w:rFonts w:ascii="Arial" w:eastAsia="宋体" w:hAnsi="Arial" w:cs="Arial"/>
            <w:color w:val="000000"/>
            <w:kern w:val="0"/>
            <w:sz w:val="27"/>
            <w:szCs w:val="27"/>
          </w:rPr>
          <w:delText>里</w:delText>
        </w:r>
      </w:del>
      <w:r w:rsidRPr="009B3604">
        <w:rPr>
          <w:rFonts w:ascii="Arial" w:eastAsia="宋体" w:hAnsi="Arial" w:cs="Arial"/>
          <w:color w:val="000000"/>
          <w:kern w:val="0"/>
          <w:sz w:val="27"/>
          <w:szCs w:val="27"/>
        </w:rPr>
        <w:t>所有现场</w:t>
      </w:r>
      <w:hyperlink r:id="rId37" w:anchor="livedef" w:tooltip="定义：直播" w:history="1">
        <w:r w:rsidRPr="009B3604">
          <w:rPr>
            <w:rFonts w:ascii="Arial" w:eastAsia="宋体" w:hAnsi="Arial" w:cs="Arial"/>
            <w:color w:val="000000"/>
            <w:kern w:val="0"/>
            <w:sz w:val="27"/>
            <w:u w:val="single"/>
          </w:rPr>
          <w:t>直播</w:t>
        </w:r>
      </w:hyperlink>
      <w:del w:id="111" w:author="information center" w:date="2014-04-30T14:51:00Z">
        <w:r w:rsidRPr="009B3604" w:rsidDel="006E445F">
          <w:rPr>
            <w:rFonts w:ascii="Arial" w:eastAsia="宋体" w:hAnsi="Arial" w:cs="Arial"/>
            <w:color w:val="000000"/>
            <w:kern w:val="0"/>
            <w:sz w:val="27"/>
            <w:szCs w:val="27"/>
          </w:rPr>
          <w:delText>的</w:delText>
        </w:r>
      </w:del>
      <w:hyperlink r:id="rId38" w:anchor="audiodef" w:tooltip="定义：音频" w:history="1">
        <w:r w:rsidRPr="009B3604">
          <w:rPr>
            <w:rFonts w:ascii="Arial" w:eastAsia="宋体" w:hAnsi="Arial" w:cs="Arial"/>
            <w:color w:val="000000"/>
            <w:kern w:val="0"/>
            <w:sz w:val="27"/>
            <w:u w:val="single"/>
          </w:rPr>
          <w:t>音频</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内容提供</w:t>
      </w:r>
      <w:r w:rsidRPr="009B3604">
        <w:rPr>
          <w:rFonts w:ascii="Arial" w:eastAsia="宋体" w:hAnsi="Arial" w:cs="Arial"/>
          <w:color w:val="000000"/>
          <w:kern w:val="0"/>
          <w:sz w:val="24"/>
          <w:szCs w:val="24"/>
        </w:rPr>
        <w:t> </w:t>
      </w:r>
      <w:hyperlink r:id="rId39" w:anchor="captionsdef" w:tooltip="定义：字幕" w:history="1">
        <w:r w:rsidRPr="009B3604">
          <w:rPr>
            <w:rFonts w:ascii="Arial" w:eastAsia="宋体" w:hAnsi="Arial" w:cs="Arial"/>
            <w:color w:val="000000"/>
            <w:kern w:val="0"/>
            <w:sz w:val="27"/>
            <w:u w:val="single"/>
          </w:rPr>
          <w:t>字幕</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40" w:anchor="qr-media-equiv-real-time-captions" w:tooltip="如何符合 1.2.4"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1.2.4</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41" w:tooltip="理解 1.2.4"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1.2.5 </w:t>
      </w:r>
      <w:r w:rsidRPr="009B3604">
        <w:rPr>
          <w:rFonts w:ascii="Arial" w:eastAsia="宋体" w:hAnsi="Arial" w:cs="Arial"/>
          <w:b/>
          <w:bCs/>
          <w:color w:val="000000"/>
          <w:kern w:val="0"/>
          <w:sz w:val="27"/>
        </w:rPr>
        <w:t>音频描述（预录）</w:t>
      </w:r>
      <w:r w:rsidRPr="009B3604">
        <w:rPr>
          <w:rFonts w:ascii="Arial" w:eastAsia="宋体" w:hAnsi="Arial" w:cs="Arial"/>
          <w:b/>
          <w:bCs/>
          <w:color w:val="000000"/>
          <w:kern w:val="0"/>
          <w:sz w:val="27"/>
        </w:rPr>
        <w:t xml:space="preserve"> :</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要为</w:t>
      </w:r>
      <w:hyperlink r:id="rId42" w:anchor="synchronizedmediadef" w:tooltip="定义：同步媒体" w:history="1">
        <w:r w:rsidRPr="009B3604">
          <w:rPr>
            <w:rFonts w:ascii="Arial" w:eastAsia="宋体" w:hAnsi="Arial" w:cs="Arial"/>
            <w:color w:val="000000"/>
            <w:kern w:val="0"/>
            <w:sz w:val="27"/>
            <w:u w:val="single"/>
          </w:rPr>
          <w:t>同步媒体</w:t>
        </w:r>
      </w:hyperlink>
      <w:r w:rsidRPr="009B3604">
        <w:rPr>
          <w:rFonts w:ascii="Arial" w:eastAsia="宋体" w:hAnsi="Arial" w:cs="Arial"/>
          <w:color w:val="000000"/>
          <w:kern w:val="0"/>
          <w:sz w:val="27"/>
          <w:szCs w:val="27"/>
        </w:rPr>
        <w:t>里所有</w:t>
      </w:r>
      <w:hyperlink r:id="rId43" w:anchor="prerecordeddef" w:tooltip="定义：预录" w:history="1">
        <w:r w:rsidRPr="009B3604">
          <w:rPr>
            <w:rFonts w:ascii="Arial" w:eastAsia="宋体" w:hAnsi="Arial" w:cs="Arial"/>
            <w:color w:val="000000"/>
            <w:kern w:val="0"/>
            <w:sz w:val="27"/>
            <w:u w:val="single"/>
          </w:rPr>
          <w:t>预录</w:t>
        </w:r>
      </w:hyperlink>
      <w:hyperlink r:id="rId44" w:anchor="videodef" w:tooltip="定义：视频" w:history="1">
        <w:r w:rsidRPr="009B3604">
          <w:rPr>
            <w:rFonts w:ascii="Arial" w:eastAsia="宋体" w:hAnsi="Arial" w:cs="Arial"/>
            <w:color w:val="000000"/>
            <w:kern w:val="0"/>
            <w:sz w:val="27"/>
            <w:u w:val="single"/>
          </w:rPr>
          <w:t>视频</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内容提供</w:t>
      </w:r>
      <w:r w:rsidRPr="009B3604">
        <w:rPr>
          <w:rFonts w:ascii="Arial" w:eastAsia="宋体" w:hAnsi="Arial" w:cs="Arial"/>
          <w:color w:val="000000"/>
          <w:kern w:val="0"/>
          <w:sz w:val="24"/>
          <w:szCs w:val="24"/>
        </w:rPr>
        <w:t> </w:t>
      </w:r>
      <w:hyperlink r:id="rId45" w:anchor="audiodescdef" w:tooltip="定义：音频描述" w:history="1">
        <w:r w:rsidRPr="009B3604">
          <w:rPr>
            <w:rFonts w:ascii="Arial" w:eastAsia="宋体" w:hAnsi="Arial" w:cs="Arial"/>
            <w:color w:val="000000"/>
            <w:kern w:val="0"/>
            <w:sz w:val="27"/>
            <w:u w:val="single"/>
          </w:rPr>
          <w:t>音频描述</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46" w:anchor="qr-media-equiv-audio-desc-only" w:tooltip="如何符合 1.2.5"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1.2.5</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47" w:tooltip="理解 1.2.5"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1.2.5</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1.2.6 </w:t>
      </w:r>
      <w:r w:rsidRPr="009B3604">
        <w:rPr>
          <w:rFonts w:ascii="Arial" w:eastAsia="宋体" w:hAnsi="Arial" w:cs="Arial"/>
          <w:b/>
          <w:bCs/>
          <w:color w:val="000000"/>
          <w:kern w:val="0"/>
          <w:sz w:val="27"/>
        </w:rPr>
        <w:t>手语（预录）</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要为</w:t>
      </w:r>
      <w:hyperlink r:id="rId48" w:anchor="synchronizedmediadef" w:tooltip="定义：同步媒体" w:history="1">
        <w:r w:rsidRPr="009B3604">
          <w:rPr>
            <w:rFonts w:ascii="Arial" w:eastAsia="宋体" w:hAnsi="Arial" w:cs="Arial"/>
            <w:color w:val="000000"/>
            <w:kern w:val="0"/>
            <w:sz w:val="27"/>
            <w:u w:val="single"/>
          </w:rPr>
          <w:t>同步媒体</w:t>
        </w:r>
      </w:hyperlink>
      <w:r w:rsidRPr="009B3604">
        <w:rPr>
          <w:rFonts w:ascii="Arial" w:eastAsia="宋体" w:hAnsi="Arial" w:cs="Arial"/>
          <w:color w:val="000000"/>
          <w:kern w:val="0"/>
          <w:sz w:val="27"/>
          <w:szCs w:val="27"/>
        </w:rPr>
        <w:t>里所有</w:t>
      </w:r>
      <w:hyperlink r:id="rId49" w:anchor="prerecordeddef" w:tooltip="定义：预录" w:history="1">
        <w:r w:rsidRPr="009B3604">
          <w:rPr>
            <w:rFonts w:ascii="Arial" w:eastAsia="宋体" w:hAnsi="Arial" w:cs="Arial"/>
            <w:color w:val="000000"/>
            <w:kern w:val="0"/>
            <w:sz w:val="27"/>
            <w:u w:val="single"/>
          </w:rPr>
          <w:t>预录</w:t>
        </w:r>
      </w:hyperlink>
      <w:r w:rsidRPr="009B3604">
        <w:rPr>
          <w:rFonts w:ascii="Arial" w:eastAsia="宋体" w:hAnsi="Arial" w:cs="Arial"/>
          <w:color w:val="000000"/>
          <w:kern w:val="0"/>
          <w:sz w:val="24"/>
          <w:szCs w:val="24"/>
        </w:rPr>
        <w:t> </w:t>
      </w:r>
      <w:hyperlink r:id="rId50" w:anchor="audiodef" w:tooltip="定义：音频" w:history="1">
        <w:r w:rsidRPr="009B3604">
          <w:rPr>
            <w:rFonts w:ascii="Arial" w:eastAsia="宋体" w:hAnsi="Arial" w:cs="Arial"/>
            <w:color w:val="000000"/>
            <w:kern w:val="0"/>
            <w:sz w:val="27"/>
            <w:u w:val="single"/>
          </w:rPr>
          <w:t>音频</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内容提供</w:t>
      </w:r>
      <w:r w:rsidRPr="009B3604">
        <w:rPr>
          <w:rFonts w:ascii="Arial" w:eastAsia="宋体" w:hAnsi="Arial" w:cs="Arial"/>
          <w:color w:val="000000"/>
          <w:kern w:val="0"/>
          <w:sz w:val="24"/>
          <w:szCs w:val="24"/>
        </w:rPr>
        <w:t> </w:t>
      </w:r>
      <w:hyperlink r:id="rId51" w:anchor="sign-languageinterpdef" w:tooltip="定义：手语翻译" w:history="1">
        <w:r w:rsidRPr="009B3604">
          <w:rPr>
            <w:rFonts w:ascii="Arial" w:eastAsia="宋体" w:hAnsi="Arial" w:cs="Arial"/>
            <w:color w:val="000000"/>
            <w:kern w:val="0"/>
            <w:sz w:val="27"/>
            <w:u w:val="single"/>
          </w:rPr>
          <w:t>手语翻译</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52" w:anchor="qr-media-equiv-sign" w:tooltip="如何符合 1.2.6"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1.2.6</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53" w:tooltip="理解 1.2.6"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1.2.6</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lastRenderedPageBreak/>
        <w:t xml:space="preserve">1.2.7 </w:t>
      </w:r>
      <w:r w:rsidRPr="009B3604">
        <w:rPr>
          <w:rFonts w:ascii="Arial" w:eastAsia="宋体" w:hAnsi="Arial" w:cs="Arial"/>
          <w:b/>
          <w:bCs/>
          <w:color w:val="000000"/>
          <w:kern w:val="0"/>
          <w:sz w:val="27"/>
        </w:rPr>
        <w:t>扩展音频描述（预录）</w:t>
      </w:r>
      <w:r w:rsidRPr="009B3604">
        <w:rPr>
          <w:rFonts w:ascii="Arial" w:eastAsia="宋体" w:hAnsi="Arial" w:cs="Arial"/>
          <w:b/>
          <w:bCs/>
          <w:color w:val="000000"/>
          <w:kern w:val="0"/>
          <w:sz w:val="27"/>
        </w:rPr>
        <w:t xml:space="preserve"> :</w:t>
      </w:r>
      <w:r w:rsidRPr="009B3604">
        <w:rPr>
          <w:rFonts w:ascii="Arial" w:eastAsia="宋体" w:hAnsi="Arial" w:cs="Arial"/>
          <w:color w:val="000000"/>
          <w:kern w:val="0"/>
          <w:sz w:val="24"/>
          <w:szCs w:val="24"/>
        </w:rPr>
        <w:t> </w:t>
      </w:r>
      <w:ins w:id="112" w:author="information center" w:date="2014-04-30T15:17:00Z">
        <w:r w:rsidR="003A2B3E">
          <w:rPr>
            <w:rFonts w:ascii="Arial" w:eastAsia="宋体" w:hAnsi="Arial" w:cs="Arial" w:hint="eastAsia"/>
            <w:color w:val="000000"/>
            <w:kern w:val="0"/>
            <w:sz w:val="24"/>
            <w:szCs w:val="24"/>
          </w:rPr>
          <w:t>在暂停前景声音不足以使</w:t>
        </w:r>
      </w:ins>
      <w:ins w:id="113" w:author="information center" w:date="2014-04-30T15:18:00Z">
        <w:r w:rsidR="003A2B3E">
          <w:rPr>
            <w:rFonts w:ascii="Arial" w:eastAsia="宋体" w:hAnsi="Arial" w:cs="Arial" w:hint="eastAsia"/>
            <w:color w:val="000000"/>
            <w:kern w:val="0"/>
            <w:sz w:val="24"/>
            <w:szCs w:val="24"/>
          </w:rPr>
          <w:t>音频描述传递对视频的理解时</w:t>
        </w:r>
      </w:ins>
      <w:del w:id="114" w:author="information center" w:date="2014-04-30T15:17:00Z">
        <w:r w:rsidRPr="009B3604" w:rsidDel="003A2B3E">
          <w:rPr>
            <w:rFonts w:ascii="Arial" w:eastAsia="宋体" w:hAnsi="Arial" w:cs="Arial"/>
            <w:color w:val="000000"/>
            <w:kern w:val="0"/>
            <w:sz w:val="27"/>
            <w:szCs w:val="27"/>
          </w:rPr>
          <w:delText>凡在前台暂停时，其</w:delText>
        </w:r>
        <w:r w:rsidR="009456E8" w:rsidRPr="009B3604" w:rsidDel="003A2B3E">
          <w:rPr>
            <w:rFonts w:ascii="Arial" w:eastAsia="宋体" w:hAnsi="Arial" w:cs="Arial"/>
            <w:color w:val="000000"/>
            <w:kern w:val="0"/>
            <w:sz w:val="27"/>
            <w:szCs w:val="27"/>
          </w:rPr>
          <w:fldChar w:fldCharType="begin"/>
        </w:r>
        <w:r w:rsidRPr="009B3604" w:rsidDel="003A2B3E">
          <w:rPr>
            <w:rFonts w:ascii="Arial" w:eastAsia="宋体" w:hAnsi="Arial" w:cs="Arial"/>
            <w:color w:val="000000"/>
            <w:kern w:val="0"/>
            <w:sz w:val="27"/>
            <w:szCs w:val="27"/>
          </w:rPr>
          <w:delInstrText xml:space="preserve"> </w:delInstrText>
        </w:r>
        <w:r w:rsidRPr="009B3604" w:rsidDel="003A2B3E">
          <w:rPr>
            <w:rFonts w:ascii="Arial" w:eastAsia="宋体" w:hAnsi="Arial" w:cs="Arial" w:hint="eastAsia"/>
            <w:color w:val="000000"/>
            <w:kern w:val="0"/>
            <w:sz w:val="27"/>
            <w:szCs w:val="27"/>
          </w:rPr>
          <w:delInstrText>HYPERLINK "http://www.w3.org/2014/04/WCAG_ZH.html" \l "audiodescdef" \o "</w:delInstrText>
        </w:r>
        <w:r w:rsidRPr="009B3604" w:rsidDel="003A2B3E">
          <w:rPr>
            <w:rFonts w:ascii="Arial" w:eastAsia="宋体" w:hAnsi="Arial" w:cs="Arial" w:hint="eastAsia"/>
            <w:color w:val="000000"/>
            <w:kern w:val="0"/>
            <w:sz w:val="27"/>
            <w:szCs w:val="27"/>
          </w:rPr>
          <w:delInstrText>定义：音频描述</w:delInstrText>
        </w:r>
        <w:r w:rsidRPr="009B3604" w:rsidDel="003A2B3E">
          <w:rPr>
            <w:rFonts w:ascii="Arial" w:eastAsia="宋体" w:hAnsi="Arial" w:cs="Arial" w:hint="eastAsia"/>
            <w:color w:val="000000"/>
            <w:kern w:val="0"/>
            <w:sz w:val="27"/>
            <w:szCs w:val="27"/>
          </w:rPr>
          <w:delInstrText>"</w:delInstrText>
        </w:r>
        <w:r w:rsidRPr="009B3604" w:rsidDel="003A2B3E">
          <w:rPr>
            <w:rFonts w:ascii="Arial" w:eastAsia="宋体" w:hAnsi="Arial" w:cs="Arial"/>
            <w:color w:val="000000"/>
            <w:kern w:val="0"/>
            <w:sz w:val="27"/>
            <w:szCs w:val="27"/>
          </w:rPr>
          <w:delInstrText xml:space="preserve"> </w:delInstrText>
        </w:r>
        <w:r w:rsidR="009456E8" w:rsidRPr="009B3604" w:rsidDel="003A2B3E">
          <w:rPr>
            <w:rFonts w:ascii="Arial" w:eastAsia="宋体" w:hAnsi="Arial" w:cs="Arial"/>
            <w:color w:val="000000"/>
            <w:kern w:val="0"/>
            <w:sz w:val="27"/>
            <w:szCs w:val="27"/>
          </w:rPr>
          <w:fldChar w:fldCharType="separate"/>
        </w:r>
        <w:r w:rsidRPr="009B3604" w:rsidDel="003A2B3E">
          <w:rPr>
            <w:rFonts w:ascii="Arial" w:eastAsia="宋体" w:hAnsi="Arial" w:cs="Arial"/>
            <w:color w:val="000000"/>
            <w:kern w:val="0"/>
            <w:sz w:val="27"/>
            <w:u w:val="single"/>
          </w:rPr>
          <w:delText>音频描述</w:delText>
        </w:r>
        <w:r w:rsidR="009456E8" w:rsidRPr="009B3604" w:rsidDel="003A2B3E">
          <w:rPr>
            <w:rFonts w:ascii="Arial" w:eastAsia="宋体" w:hAnsi="Arial" w:cs="Arial"/>
            <w:color w:val="000000"/>
            <w:kern w:val="0"/>
            <w:sz w:val="27"/>
            <w:szCs w:val="27"/>
          </w:rPr>
          <w:fldChar w:fldCharType="end"/>
        </w:r>
        <w:r w:rsidRPr="009B3604" w:rsidDel="003A2B3E">
          <w:rPr>
            <w:rFonts w:ascii="Arial" w:eastAsia="宋体" w:hAnsi="Arial" w:cs="Arial"/>
            <w:color w:val="000000"/>
            <w:kern w:val="0"/>
            <w:sz w:val="27"/>
            <w:szCs w:val="27"/>
          </w:rPr>
          <w:delText>不足以传达视频意思时</w:delText>
        </w:r>
      </w:del>
      <w:r w:rsidRPr="009B3604">
        <w:rPr>
          <w:rFonts w:ascii="Arial" w:eastAsia="宋体" w:hAnsi="Arial" w:cs="Arial"/>
          <w:color w:val="000000"/>
          <w:kern w:val="0"/>
          <w:sz w:val="27"/>
          <w:szCs w:val="27"/>
        </w:rPr>
        <w:t>，要为</w:t>
      </w:r>
      <w:hyperlink r:id="rId54" w:anchor="synchronizedmediadef" w:tooltip="定义：同步媒体" w:history="1">
        <w:r w:rsidRPr="009B3604">
          <w:rPr>
            <w:rFonts w:ascii="Arial" w:eastAsia="宋体" w:hAnsi="Arial" w:cs="Arial"/>
            <w:color w:val="000000"/>
            <w:kern w:val="0"/>
            <w:sz w:val="27"/>
            <w:u w:val="single"/>
          </w:rPr>
          <w:t>同步媒体</w:t>
        </w:r>
      </w:hyperlink>
      <w:r w:rsidRPr="009B3604">
        <w:rPr>
          <w:rFonts w:ascii="Arial" w:eastAsia="宋体" w:hAnsi="Arial" w:cs="Arial"/>
          <w:color w:val="000000"/>
          <w:kern w:val="0"/>
          <w:sz w:val="27"/>
          <w:szCs w:val="27"/>
        </w:rPr>
        <w:t>里所有</w:t>
      </w:r>
      <w:hyperlink r:id="rId55" w:anchor="prerecordeddef" w:tooltip="定义：预录" w:history="1">
        <w:r w:rsidRPr="009B3604">
          <w:rPr>
            <w:rFonts w:ascii="Arial" w:eastAsia="宋体" w:hAnsi="Arial" w:cs="Arial"/>
            <w:color w:val="000000"/>
            <w:kern w:val="0"/>
            <w:sz w:val="27"/>
            <w:u w:val="single"/>
          </w:rPr>
          <w:t>预录</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的</w:t>
      </w:r>
      <w:r w:rsidRPr="009B3604">
        <w:rPr>
          <w:rFonts w:ascii="Arial" w:eastAsia="宋体" w:hAnsi="Arial" w:cs="Arial"/>
          <w:color w:val="000000"/>
          <w:kern w:val="0"/>
          <w:sz w:val="24"/>
          <w:szCs w:val="24"/>
        </w:rPr>
        <w:t> </w:t>
      </w:r>
      <w:hyperlink r:id="rId56" w:anchor="videodef" w:tooltip="定义：视频" w:history="1">
        <w:r w:rsidRPr="009B3604">
          <w:rPr>
            <w:rFonts w:ascii="Arial" w:eastAsia="宋体" w:hAnsi="Arial" w:cs="Arial"/>
            <w:color w:val="000000"/>
            <w:kern w:val="0"/>
            <w:sz w:val="27"/>
            <w:u w:val="single"/>
          </w:rPr>
          <w:t>视频</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内容提供</w:t>
      </w:r>
      <w:hyperlink r:id="rId57" w:anchor="extended-addef" w:tooltip="定义：扩展音频描述" w:history="1">
        <w:r w:rsidRPr="009B3604">
          <w:rPr>
            <w:rFonts w:ascii="Arial" w:eastAsia="宋体" w:hAnsi="Arial" w:cs="Arial"/>
            <w:color w:val="000000"/>
            <w:kern w:val="0"/>
            <w:sz w:val="27"/>
            <w:u w:val="single"/>
          </w:rPr>
          <w:t>扩展音频描述</w:t>
        </w:r>
      </w:hyperlink>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58" w:anchor="qr-media-equiv-extended-ad" w:tooltip="如何符合 1.2.7"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1.2.7</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59" w:tooltip="理解 1.2.7"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1.2.7</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1.2.8</w:t>
      </w:r>
      <w:r w:rsidRPr="009B3604">
        <w:rPr>
          <w:rFonts w:ascii="Arial" w:eastAsia="宋体" w:hAnsi="Arial" w:cs="Arial"/>
          <w:b/>
          <w:bCs/>
          <w:color w:val="000000"/>
          <w:kern w:val="0"/>
          <w:sz w:val="24"/>
          <w:szCs w:val="24"/>
        </w:rPr>
        <w:t> </w:t>
      </w:r>
      <w:r w:rsidRPr="009B3604">
        <w:rPr>
          <w:rFonts w:ascii="Arial" w:eastAsia="宋体" w:hAnsi="Arial" w:cs="Arial"/>
          <w:b/>
          <w:bCs/>
          <w:color w:val="000000"/>
          <w:kern w:val="0"/>
          <w:sz w:val="27"/>
        </w:rPr>
        <w:t>替代媒体（预录）</w:t>
      </w:r>
      <w:r w:rsidRPr="009B3604">
        <w:rPr>
          <w:rFonts w:ascii="Arial" w:eastAsia="宋体" w:hAnsi="Arial" w:cs="Arial"/>
          <w:b/>
          <w:bCs/>
          <w:color w:val="000000"/>
          <w:kern w:val="0"/>
          <w:sz w:val="27"/>
        </w:rPr>
        <w:t xml:space="preserve"> :</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要为所有</w:t>
      </w:r>
      <w:del w:id="115" w:author="information center" w:date="2014-04-30T15:19:00Z">
        <w:r w:rsidRPr="009B3604" w:rsidDel="008776A1">
          <w:rPr>
            <w:rFonts w:ascii="Arial" w:eastAsia="宋体" w:hAnsi="Arial" w:cs="Arial"/>
            <w:color w:val="000000"/>
            <w:kern w:val="0"/>
            <w:sz w:val="27"/>
            <w:szCs w:val="27"/>
          </w:rPr>
          <w:delText>有</w:delText>
        </w:r>
      </w:del>
      <w:hyperlink r:id="rId60" w:anchor="prerecordeddef" w:tooltip="定义：预录" w:history="1">
        <w:r w:rsidRPr="009B3604">
          <w:rPr>
            <w:rFonts w:ascii="Arial" w:eastAsia="宋体" w:hAnsi="Arial" w:cs="Arial"/>
            <w:color w:val="000000"/>
            <w:kern w:val="0"/>
            <w:sz w:val="27"/>
            <w:u w:val="single"/>
          </w:rPr>
          <w:t>预录</w:t>
        </w:r>
      </w:hyperlink>
      <w:r w:rsidRPr="009B3604">
        <w:rPr>
          <w:rFonts w:ascii="Arial" w:eastAsia="宋体" w:hAnsi="Arial" w:cs="Arial"/>
          <w:color w:val="000000"/>
          <w:kern w:val="0"/>
          <w:sz w:val="27"/>
          <w:szCs w:val="27"/>
        </w:rPr>
        <w:t>的</w:t>
      </w:r>
      <w:hyperlink r:id="rId61" w:anchor="synchronizedmediadef" w:tooltip="定义：同步媒体" w:history="1">
        <w:r w:rsidRPr="009B3604">
          <w:rPr>
            <w:rFonts w:ascii="Arial" w:eastAsia="宋体" w:hAnsi="Arial" w:cs="Arial"/>
            <w:color w:val="000000"/>
            <w:kern w:val="0"/>
            <w:sz w:val="27"/>
            <w:u w:val="single"/>
          </w:rPr>
          <w:t>同步媒体</w:t>
        </w:r>
      </w:hyperlink>
      <w:r w:rsidRPr="009B3604">
        <w:rPr>
          <w:rFonts w:ascii="Arial" w:eastAsia="宋体" w:hAnsi="Arial" w:cs="Arial"/>
          <w:color w:val="000000"/>
          <w:kern w:val="0"/>
          <w:sz w:val="27"/>
          <w:szCs w:val="27"/>
        </w:rPr>
        <w:t>和</w:t>
      </w:r>
      <w:del w:id="116" w:author="information center" w:date="2014-04-30T15:19:00Z">
        <w:r w:rsidRPr="009B3604" w:rsidDel="008776A1">
          <w:rPr>
            <w:rFonts w:ascii="Arial" w:eastAsia="宋体" w:hAnsi="Arial" w:cs="Arial"/>
            <w:color w:val="000000"/>
            <w:kern w:val="0"/>
            <w:sz w:val="27"/>
            <w:szCs w:val="27"/>
          </w:rPr>
          <w:delText>所有预录的</w:delText>
        </w:r>
      </w:del>
      <w:r w:rsidRPr="009B3604">
        <w:rPr>
          <w:rFonts w:ascii="Arial" w:eastAsia="宋体" w:hAnsi="Arial" w:cs="Arial"/>
          <w:color w:val="000000"/>
          <w:kern w:val="0"/>
          <w:sz w:val="24"/>
          <w:szCs w:val="24"/>
        </w:rPr>
        <w:t> </w:t>
      </w:r>
      <w:hyperlink r:id="rId62" w:anchor="video-onlydef" w:tooltip="定义：纯视频" w:history="1">
        <w:r w:rsidRPr="009B3604">
          <w:rPr>
            <w:rFonts w:ascii="Arial" w:eastAsia="宋体" w:hAnsi="Arial" w:cs="Arial"/>
            <w:color w:val="000000"/>
            <w:kern w:val="0"/>
            <w:sz w:val="27"/>
            <w:u w:val="single"/>
          </w:rPr>
          <w:t>纯视频</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媒体提供</w:t>
      </w:r>
      <w:del w:id="117" w:author="information center" w:date="2014-04-30T15:19:00Z">
        <w:r w:rsidR="009456E8" w:rsidRPr="009B3604" w:rsidDel="008776A1">
          <w:rPr>
            <w:rFonts w:ascii="Arial" w:eastAsia="宋体" w:hAnsi="Arial" w:cs="Arial"/>
            <w:color w:val="000000"/>
            <w:kern w:val="0"/>
            <w:sz w:val="27"/>
            <w:szCs w:val="27"/>
          </w:rPr>
          <w:fldChar w:fldCharType="begin"/>
        </w:r>
        <w:r w:rsidRPr="009B3604" w:rsidDel="008776A1">
          <w:rPr>
            <w:rFonts w:ascii="Arial" w:eastAsia="宋体" w:hAnsi="Arial" w:cs="Arial"/>
            <w:color w:val="000000"/>
            <w:kern w:val="0"/>
            <w:sz w:val="27"/>
            <w:szCs w:val="27"/>
          </w:rPr>
          <w:delInstrText xml:space="preserve"> </w:delInstrText>
        </w:r>
        <w:r w:rsidRPr="009B3604" w:rsidDel="008776A1">
          <w:rPr>
            <w:rFonts w:ascii="Arial" w:eastAsia="宋体" w:hAnsi="Arial" w:cs="Arial" w:hint="eastAsia"/>
            <w:color w:val="000000"/>
            <w:kern w:val="0"/>
            <w:sz w:val="27"/>
            <w:szCs w:val="27"/>
          </w:rPr>
          <w:delInstrText>HYPERLINK "http://www.w3.org/2014/04/WCAG_ZH.html" \l "alt-time-based-mediadef" \o "</w:delInstrText>
        </w:r>
        <w:r w:rsidRPr="009B3604" w:rsidDel="008776A1">
          <w:rPr>
            <w:rFonts w:ascii="Arial" w:eastAsia="宋体" w:hAnsi="Arial" w:cs="Arial" w:hint="eastAsia"/>
            <w:color w:val="000000"/>
            <w:kern w:val="0"/>
            <w:sz w:val="27"/>
            <w:szCs w:val="27"/>
          </w:rPr>
          <w:delInstrText>定义：基于时间的媒体的替代</w:delInstrText>
        </w:r>
        <w:r w:rsidRPr="009B3604" w:rsidDel="008776A1">
          <w:rPr>
            <w:rFonts w:ascii="Arial" w:eastAsia="宋体" w:hAnsi="Arial" w:cs="Arial" w:hint="eastAsia"/>
            <w:color w:val="000000"/>
            <w:kern w:val="0"/>
            <w:sz w:val="27"/>
            <w:szCs w:val="27"/>
          </w:rPr>
          <w:delInstrText>"</w:delInstrText>
        </w:r>
        <w:r w:rsidRPr="009B3604" w:rsidDel="008776A1">
          <w:rPr>
            <w:rFonts w:ascii="Arial" w:eastAsia="宋体" w:hAnsi="Arial" w:cs="Arial"/>
            <w:color w:val="000000"/>
            <w:kern w:val="0"/>
            <w:sz w:val="27"/>
            <w:szCs w:val="27"/>
          </w:rPr>
          <w:delInstrText xml:space="preserve"> </w:delInstrText>
        </w:r>
        <w:r w:rsidR="009456E8" w:rsidRPr="009B3604" w:rsidDel="008776A1">
          <w:rPr>
            <w:rFonts w:ascii="Arial" w:eastAsia="宋体" w:hAnsi="Arial" w:cs="Arial"/>
            <w:color w:val="000000"/>
            <w:kern w:val="0"/>
            <w:sz w:val="27"/>
            <w:szCs w:val="27"/>
          </w:rPr>
          <w:fldChar w:fldCharType="separate"/>
        </w:r>
        <w:r w:rsidRPr="009B3604" w:rsidDel="008776A1">
          <w:rPr>
            <w:rFonts w:ascii="Arial" w:eastAsia="宋体" w:hAnsi="Arial" w:cs="Arial"/>
            <w:color w:val="000000"/>
            <w:kern w:val="0"/>
            <w:sz w:val="27"/>
            <w:u w:val="single"/>
          </w:rPr>
          <w:delText>基于时间的媒体的替代</w:delText>
        </w:r>
        <w:r w:rsidR="009456E8" w:rsidRPr="009B3604" w:rsidDel="008776A1">
          <w:rPr>
            <w:rFonts w:ascii="Arial" w:eastAsia="宋体" w:hAnsi="Arial" w:cs="Arial"/>
            <w:color w:val="000000"/>
            <w:kern w:val="0"/>
            <w:sz w:val="27"/>
            <w:szCs w:val="27"/>
          </w:rPr>
          <w:fldChar w:fldCharType="end"/>
        </w:r>
      </w:del>
      <w:ins w:id="118" w:author="information center" w:date="2014-04-30T15:19:00Z">
        <w:r w:rsidR="009456E8" w:rsidRPr="009B3604">
          <w:rPr>
            <w:rFonts w:ascii="Arial" w:eastAsia="宋体" w:hAnsi="Arial" w:cs="Arial"/>
            <w:color w:val="000000"/>
            <w:kern w:val="0"/>
            <w:sz w:val="27"/>
            <w:szCs w:val="27"/>
          </w:rPr>
          <w:fldChar w:fldCharType="begin"/>
        </w:r>
        <w:r w:rsidR="008776A1" w:rsidRPr="009B3604">
          <w:rPr>
            <w:rFonts w:ascii="Arial" w:eastAsia="宋体" w:hAnsi="Arial" w:cs="Arial"/>
            <w:color w:val="000000"/>
            <w:kern w:val="0"/>
            <w:sz w:val="27"/>
            <w:szCs w:val="27"/>
          </w:rPr>
          <w:instrText xml:space="preserve"> </w:instrText>
        </w:r>
        <w:r w:rsidR="008776A1" w:rsidRPr="009B3604">
          <w:rPr>
            <w:rFonts w:ascii="Arial" w:eastAsia="宋体" w:hAnsi="Arial" w:cs="Arial" w:hint="eastAsia"/>
            <w:color w:val="000000"/>
            <w:kern w:val="0"/>
            <w:sz w:val="27"/>
            <w:szCs w:val="27"/>
          </w:rPr>
          <w:instrText>HYPERLINK "http://www.w3.org/2014/04/WCAG_ZH.html" \l "alt-time-based-mediadef" \o "</w:instrText>
        </w:r>
        <w:r w:rsidR="008776A1" w:rsidRPr="009B3604">
          <w:rPr>
            <w:rFonts w:ascii="Arial" w:eastAsia="宋体" w:hAnsi="Arial" w:cs="Arial" w:hint="eastAsia"/>
            <w:color w:val="000000"/>
            <w:kern w:val="0"/>
            <w:sz w:val="27"/>
            <w:szCs w:val="27"/>
          </w:rPr>
          <w:instrText>定义：基于时间的媒体的替代</w:instrText>
        </w:r>
        <w:r w:rsidR="008776A1" w:rsidRPr="009B3604">
          <w:rPr>
            <w:rFonts w:ascii="Arial" w:eastAsia="宋体" w:hAnsi="Arial" w:cs="Arial" w:hint="eastAsia"/>
            <w:color w:val="000000"/>
            <w:kern w:val="0"/>
            <w:sz w:val="27"/>
            <w:szCs w:val="27"/>
          </w:rPr>
          <w:instrText>"</w:instrText>
        </w:r>
        <w:r w:rsidR="008776A1" w:rsidRPr="009B3604">
          <w:rPr>
            <w:rFonts w:ascii="Arial" w:eastAsia="宋体" w:hAnsi="Arial" w:cs="Arial"/>
            <w:color w:val="000000"/>
            <w:kern w:val="0"/>
            <w:sz w:val="27"/>
            <w:szCs w:val="27"/>
          </w:rPr>
          <w:instrText xml:space="preserve"> </w:instrText>
        </w:r>
        <w:r w:rsidR="009456E8" w:rsidRPr="009B3604">
          <w:rPr>
            <w:rFonts w:ascii="Arial" w:eastAsia="宋体" w:hAnsi="Arial" w:cs="Arial"/>
            <w:color w:val="000000"/>
            <w:kern w:val="0"/>
            <w:sz w:val="27"/>
            <w:szCs w:val="27"/>
          </w:rPr>
          <w:fldChar w:fldCharType="separate"/>
        </w:r>
        <w:r w:rsidR="008776A1">
          <w:rPr>
            <w:rFonts w:ascii="Arial" w:eastAsia="宋体" w:hAnsi="Arial" w:cs="Arial" w:hint="eastAsia"/>
            <w:color w:val="000000"/>
            <w:kern w:val="0"/>
            <w:sz w:val="27"/>
            <w:u w:val="single"/>
          </w:rPr>
          <w:t>一个时基</w:t>
        </w:r>
        <w:r w:rsidR="008776A1">
          <w:rPr>
            <w:rFonts w:ascii="Arial" w:eastAsia="宋体" w:hAnsi="Arial" w:cs="Arial"/>
            <w:color w:val="000000"/>
            <w:kern w:val="0"/>
            <w:sz w:val="27"/>
            <w:u w:val="single"/>
          </w:rPr>
          <w:t>媒体</w:t>
        </w:r>
        <w:r w:rsidR="008776A1" w:rsidRPr="009B3604">
          <w:rPr>
            <w:rFonts w:ascii="Arial" w:eastAsia="宋体" w:hAnsi="Arial" w:cs="Arial"/>
            <w:color w:val="000000"/>
            <w:kern w:val="0"/>
            <w:sz w:val="27"/>
            <w:u w:val="single"/>
          </w:rPr>
          <w:t>替代</w:t>
        </w:r>
        <w:r w:rsidR="009456E8" w:rsidRPr="009B3604">
          <w:rPr>
            <w:rFonts w:ascii="Arial" w:eastAsia="宋体" w:hAnsi="Arial" w:cs="Arial"/>
            <w:color w:val="000000"/>
            <w:kern w:val="0"/>
            <w:sz w:val="27"/>
            <w:szCs w:val="27"/>
          </w:rPr>
          <w:fldChar w:fldCharType="end"/>
        </w:r>
      </w:ins>
      <w:ins w:id="119" w:author="information center" w:date="2014-04-30T15:20:00Z">
        <w:r w:rsidR="008776A1">
          <w:rPr>
            <w:rFonts w:ascii="Arial" w:eastAsia="宋体" w:hAnsi="Arial" w:cs="Arial" w:hint="eastAsia"/>
            <w:color w:val="000000"/>
            <w:kern w:val="0"/>
            <w:sz w:val="27"/>
            <w:szCs w:val="27"/>
          </w:rPr>
          <w:t>形式</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63" w:anchor="qr-media-equiv-text-doc" w:tooltip="如何符合 1.2.8"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1.2.8</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64" w:tooltip="理解 1.2.8"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1.2.8</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1.2.9 </w:t>
      </w:r>
      <w:r w:rsidRPr="009B3604">
        <w:rPr>
          <w:rFonts w:ascii="Arial" w:eastAsia="宋体" w:hAnsi="Arial" w:cs="Arial"/>
          <w:b/>
          <w:bCs/>
          <w:color w:val="000000"/>
          <w:kern w:val="0"/>
          <w:sz w:val="27"/>
        </w:rPr>
        <w:t>纯音频（</w:t>
      </w:r>
      <w:del w:id="120" w:author="information center" w:date="2014-04-30T15:21:00Z">
        <w:r w:rsidRPr="009B3604" w:rsidDel="008776A1">
          <w:rPr>
            <w:rFonts w:ascii="Arial" w:eastAsia="宋体" w:hAnsi="Arial" w:cs="Arial"/>
            <w:b/>
            <w:bCs/>
            <w:color w:val="000000"/>
            <w:kern w:val="0"/>
            <w:sz w:val="27"/>
          </w:rPr>
          <w:delText>直播</w:delText>
        </w:r>
      </w:del>
      <w:ins w:id="121" w:author="information center" w:date="2014-04-30T15:21:00Z">
        <w:r w:rsidR="008776A1">
          <w:rPr>
            <w:rFonts w:ascii="Arial" w:eastAsia="宋体" w:hAnsi="Arial" w:cs="Arial" w:hint="eastAsia"/>
            <w:b/>
            <w:bCs/>
            <w:color w:val="000000"/>
            <w:kern w:val="0"/>
            <w:sz w:val="27"/>
          </w:rPr>
          <w:t>实时</w:t>
        </w:r>
      </w:ins>
      <w:r w:rsidRPr="009B3604">
        <w:rPr>
          <w:rFonts w:ascii="Arial" w:eastAsia="宋体" w:hAnsi="Arial" w:cs="Arial"/>
          <w:b/>
          <w:bCs/>
          <w:color w:val="000000"/>
          <w:kern w:val="0"/>
          <w:sz w:val="27"/>
        </w:rPr>
        <w:t>）</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要为</w:t>
      </w:r>
      <w:del w:id="122" w:author="information center" w:date="2014-04-30T15:21:00Z">
        <w:r w:rsidRPr="009B3604" w:rsidDel="008776A1">
          <w:rPr>
            <w:rFonts w:ascii="Arial" w:eastAsia="宋体" w:hAnsi="Arial" w:cs="Arial"/>
            <w:color w:val="000000"/>
            <w:kern w:val="0"/>
            <w:sz w:val="27"/>
            <w:szCs w:val="27"/>
          </w:rPr>
          <w:delText>现场</w:delText>
        </w:r>
        <w:r w:rsidRPr="009B3604" w:rsidDel="008776A1">
          <w:rPr>
            <w:rFonts w:ascii="Arial" w:eastAsia="宋体" w:hAnsi="Arial" w:cs="Arial"/>
            <w:color w:val="000000"/>
            <w:kern w:val="0"/>
            <w:sz w:val="24"/>
            <w:szCs w:val="24"/>
          </w:rPr>
          <w:delText> </w:delText>
        </w:r>
        <w:r w:rsidR="009456E8" w:rsidRPr="009B3604" w:rsidDel="008776A1">
          <w:rPr>
            <w:rFonts w:ascii="Arial" w:eastAsia="宋体" w:hAnsi="Arial" w:cs="Arial"/>
            <w:color w:val="000000"/>
            <w:kern w:val="0"/>
            <w:sz w:val="27"/>
            <w:szCs w:val="27"/>
          </w:rPr>
          <w:fldChar w:fldCharType="begin"/>
        </w:r>
        <w:r w:rsidRPr="009B3604" w:rsidDel="008776A1">
          <w:rPr>
            <w:rFonts w:ascii="Arial" w:eastAsia="宋体" w:hAnsi="Arial" w:cs="Arial"/>
            <w:color w:val="000000"/>
            <w:kern w:val="0"/>
            <w:sz w:val="27"/>
            <w:szCs w:val="27"/>
          </w:rPr>
          <w:delInstrText xml:space="preserve"> </w:delInstrText>
        </w:r>
        <w:r w:rsidRPr="009B3604" w:rsidDel="008776A1">
          <w:rPr>
            <w:rFonts w:ascii="Arial" w:eastAsia="宋体" w:hAnsi="Arial" w:cs="Arial" w:hint="eastAsia"/>
            <w:color w:val="000000"/>
            <w:kern w:val="0"/>
            <w:sz w:val="27"/>
            <w:szCs w:val="27"/>
          </w:rPr>
          <w:delInstrText>HYPERLINK "http://www.w3.org/2014/04/WCAG_ZH.html" \l "livedef" \o "</w:delInstrText>
        </w:r>
        <w:r w:rsidRPr="009B3604" w:rsidDel="008776A1">
          <w:rPr>
            <w:rFonts w:ascii="Arial" w:eastAsia="宋体" w:hAnsi="Arial" w:cs="Arial" w:hint="eastAsia"/>
            <w:color w:val="000000"/>
            <w:kern w:val="0"/>
            <w:sz w:val="27"/>
            <w:szCs w:val="27"/>
          </w:rPr>
          <w:delInstrText>定义：直播</w:delInstrText>
        </w:r>
        <w:r w:rsidRPr="009B3604" w:rsidDel="008776A1">
          <w:rPr>
            <w:rFonts w:ascii="Arial" w:eastAsia="宋体" w:hAnsi="Arial" w:cs="Arial" w:hint="eastAsia"/>
            <w:color w:val="000000"/>
            <w:kern w:val="0"/>
            <w:sz w:val="27"/>
            <w:szCs w:val="27"/>
          </w:rPr>
          <w:delInstrText>"</w:delInstrText>
        </w:r>
        <w:r w:rsidRPr="009B3604" w:rsidDel="008776A1">
          <w:rPr>
            <w:rFonts w:ascii="Arial" w:eastAsia="宋体" w:hAnsi="Arial" w:cs="Arial"/>
            <w:color w:val="000000"/>
            <w:kern w:val="0"/>
            <w:sz w:val="27"/>
            <w:szCs w:val="27"/>
          </w:rPr>
          <w:delInstrText xml:space="preserve"> </w:delInstrText>
        </w:r>
        <w:r w:rsidR="009456E8" w:rsidRPr="009B3604" w:rsidDel="008776A1">
          <w:rPr>
            <w:rFonts w:ascii="Arial" w:eastAsia="宋体" w:hAnsi="Arial" w:cs="Arial"/>
            <w:color w:val="000000"/>
            <w:kern w:val="0"/>
            <w:sz w:val="27"/>
            <w:szCs w:val="27"/>
          </w:rPr>
          <w:fldChar w:fldCharType="separate"/>
        </w:r>
        <w:r w:rsidRPr="009B3604" w:rsidDel="008776A1">
          <w:rPr>
            <w:rFonts w:ascii="Arial" w:eastAsia="宋体" w:hAnsi="Arial" w:cs="Arial"/>
            <w:color w:val="000000"/>
            <w:kern w:val="0"/>
            <w:sz w:val="27"/>
            <w:u w:val="single"/>
          </w:rPr>
          <w:delText>直播</w:delText>
        </w:r>
        <w:r w:rsidR="009456E8" w:rsidRPr="009B3604" w:rsidDel="008776A1">
          <w:rPr>
            <w:rFonts w:ascii="Arial" w:eastAsia="宋体" w:hAnsi="Arial" w:cs="Arial"/>
            <w:color w:val="000000"/>
            <w:kern w:val="0"/>
            <w:sz w:val="27"/>
            <w:szCs w:val="27"/>
          </w:rPr>
          <w:fldChar w:fldCharType="end"/>
        </w:r>
        <w:r w:rsidRPr="009B3604" w:rsidDel="008776A1">
          <w:rPr>
            <w:rFonts w:ascii="Arial" w:eastAsia="宋体" w:hAnsi="Arial" w:cs="Arial"/>
            <w:color w:val="000000"/>
            <w:kern w:val="0"/>
            <w:sz w:val="27"/>
            <w:szCs w:val="27"/>
          </w:rPr>
          <w:delText>的</w:delText>
        </w:r>
      </w:del>
      <w:ins w:id="123" w:author="information center" w:date="2014-04-30T15:21:00Z">
        <w:r w:rsidR="008776A1">
          <w:rPr>
            <w:rFonts w:ascii="Arial" w:eastAsia="宋体" w:hAnsi="Arial" w:cs="Arial" w:hint="eastAsia"/>
            <w:color w:val="000000"/>
            <w:kern w:val="0"/>
            <w:sz w:val="27"/>
            <w:szCs w:val="27"/>
          </w:rPr>
          <w:t>实时</w:t>
        </w:r>
      </w:ins>
      <w:r w:rsidRPr="009B3604">
        <w:rPr>
          <w:rFonts w:ascii="Arial" w:eastAsia="宋体" w:hAnsi="Arial" w:cs="Arial"/>
          <w:color w:val="000000"/>
          <w:kern w:val="0"/>
          <w:sz w:val="24"/>
          <w:szCs w:val="24"/>
        </w:rPr>
        <w:t> </w:t>
      </w:r>
      <w:hyperlink r:id="rId65" w:anchor="audio-onlydef" w:tooltip="定义：纯音频" w:history="1">
        <w:r w:rsidRPr="009B3604">
          <w:rPr>
            <w:rFonts w:ascii="Arial" w:eastAsia="宋体" w:hAnsi="Arial" w:cs="Arial"/>
            <w:color w:val="000000"/>
            <w:kern w:val="0"/>
            <w:sz w:val="27"/>
            <w:u w:val="single"/>
          </w:rPr>
          <w:t>纯音频</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内容提供</w:t>
      </w:r>
      <w:ins w:id="124" w:author="information center" w:date="2014-04-30T15:22:00Z">
        <w:r w:rsidR="008776A1">
          <w:rPr>
            <w:rFonts w:ascii="Arial" w:eastAsia="宋体" w:hAnsi="Arial" w:cs="Arial" w:hint="eastAsia"/>
            <w:color w:val="000000"/>
            <w:kern w:val="0"/>
            <w:sz w:val="27"/>
            <w:szCs w:val="27"/>
          </w:rPr>
          <w:t>一个展现等价信息的时基媒体替代形式。</w:t>
        </w:r>
      </w:ins>
      <w:del w:id="125" w:author="information center" w:date="2014-04-30T15:21:00Z">
        <w:r w:rsidR="009456E8" w:rsidRPr="009B3604" w:rsidDel="008776A1">
          <w:rPr>
            <w:rFonts w:ascii="Arial" w:eastAsia="宋体" w:hAnsi="Arial" w:cs="Arial"/>
            <w:color w:val="000000"/>
            <w:kern w:val="0"/>
            <w:sz w:val="27"/>
            <w:szCs w:val="27"/>
          </w:rPr>
          <w:fldChar w:fldCharType="begin"/>
        </w:r>
        <w:r w:rsidRPr="009B3604" w:rsidDel="008776A1">
          <w:rPr>
            <w:rFonts w:ascii="Arial" w:eastAsia="宋体" w:hAnsi="Arial" w:cs="Arial"/>
            <w:color w:val="000000"/>
            <w:kern w:val="0"/>
            <w:sz w:val="27"/>
            <w:szCs w:val="27"/>
          </w:rPr>
          <w:delInstrText xml:space="preserve"> </w:delInstrText>
        </w:r>
        <w:r w:rsidRPr="009B3604" w:rsidDel="008776A1">
          <w:rPr>
            <w:rFonts w:ascii="Arial" w:eastAsia="宋体" w:hAnsi="Arial" w:cs="Arial" w:hint="eastAsia"/>
            <w:color w:val="000000"/>
            <w:kern w:val="0"/>
            <w:sz w:val="27"/>
            <w:szCs w:val="27"/>
          </w:rPr>
          <w:delInstrText>HYPERLINK "http://www.w3.org/2014/04/WCAG_ZH.html" \l "alt-time-based-mediadef" \o "</w:delInstrText>
        </w:r>
        <w:r w:rsidRPr="009B3604" w:rsidDel="008776A1">
          <w:rPr>
            <w:rFonts w:ascii="Arial" w:eastAsia="宋体" w:hAnsi="Arial" w:cs="Arial" w:hint="eastAsia"/>
            <w:color w:val="000000"/>
            <w:kern w:val="0"/>
            <w:sz w:val="27"/>
            <w:szCs w:val="27"/>
          </w:rPr>
          <w:delInstrText>定义：基于时间的媒体的替代</w:delInstrText>
        </w:r>
        <w:r w:rsidRPr="009B3604" w:rsidDel="008776A1">
          <w:rPr>
            <w:rFonts w:ascii="Arial" w:eastAsia="宋体" w:hAnsi="Arial" w:cs="Arial" w:hint="eastAsia"/>
            <w:color w:val="000000"/>
            <w:kern w:val="0"/>
            <w:sz w:val="27"/>
            <w:szCs w:val="27"/>
          </w:rPr>
          <w:delInstrText>"</w:delInstrText>
        </w:r>
        <w:r w:rsidRPr="009B3604" w:rsidDel="008776A1">
          <w:rPr>
            <w:rFonts w:ascii="Arial" w:eastAsia="宋体" w:hAnsi="Arial" w:cs="Arial"/>
            <w:color w:val="000000"/>
            <w:kern w:val="0"/>
            <w:sz w:val="27"/>
            <w:szCs w:val="27"/>
          </w:rPr>
          <w:delInstrText xml:space="preserve"> </w:delInstrText>
        </w:r>
        <w:r w:rsidR="009456E8" w:rsidRPr="009B3604" w:rsidDel="008776A1">
          <w:rPr>
            <w:rFonts w:ascii="Arial" w:eastAsia="宋体" w:hAnsi="Arial" w:cs="Arial"/>
            <w:color w:val="000000"/>
            <w:kern w:val="0"/>
            <w:sz w:val="27"/>
            <w:szCs w:val="27"/>
          </w:rPr>
          <w:fldChar w:fldCharType="separate"/>
        </w:r>
        <w:r w:rsidRPr="009B3604" w:rsidDel="008776A1">
          <w:rPr>
            <w:rFonts w:ascii="Arial" w:eastAsia="宋体" w:hAnsi="Arial" w:cs="Arial"/>
            <w:color w:val="000000"/>
            <w:kern w:val="0"/>
            <w:sz w:val="27"/>
            <w:u w:val="single"/>
          </w:rPr>
          <w:delText>基于时间的媒体的替代</w:delText>
        </w:r>
        <w:r w:rsidR="009456E8" w:rsidRPr="009B3604" w:rsidDel="008776A1">
          <w:rPr>
            <w:rFonts w:ascii="Arial" w:eastAsia="宋体" w:hAnsi="Arial" w:cs="Arial"/>
            <w:color w:val="000000"/>
            <w:kern w:val="0"/>
            <w:sz w:val="27"/>
            <w:szCs w:val="27"/>
          </w:rPr>
          <w:fldChar w:fldCharType="end"/>
        </w:r>
        <w:r w:rsidRPr="009B3604" w:rsidDel="008776A1">
          <w:rPr>
            <w:rFonts w:ascii="Arial" w:eastAsia="宋体" w:hAnsi="Arial" w:cs="Arial"/>
            <w:color w:val="000000"/>
            <w:kern w:val="0"/>
            <w:sz w:val="27"/>
            <w:szCs w:val="27"/>
          </w:rPr>
          <w:delText>，以便呈现等同信息。</w:delText>
        </w:r>
        <w:r w:rsidRPr="009B3604" w:rsidDel="008776A1">
          <w:rPr>
            <w:rFonts w:ascii="Arial" w:eastAsia="宋体" w:hAnsi="Arial" w:cs="Arial"/>
            <w:color w:val="000000"/>
            <w:kern w:val="0"/>
            <w:sz w:val="27"/>
            <w:szCs w:val="27"/>
          </w:rPr>
          <w:delText xml:space="preserve"> </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66" w:anchor="qr-media-equiv-live-audio-only" w:tooltip="如何符合 1.2.9"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1.2.9</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67" w:tooltip="理解 1.2.9"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1.2.9</w:t>
        </w:r>
      </w:hyperlink>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1.3</w:t>
      </w:r>
      <w:r w:rsidRPr="009B3604">
        <w:rPr>
          <w:rFonts w:ascii="Arial" w:eastAsia="宋体" w:hAnsi="Arial" w:cs="Arial"/>
          <w:color w:val="000000"/>
          <w:kern w:val="0"/>
          <w:sz w:val="29"/>
          <w:szCs w:val="29"/>
        </w:rPr>
        <w:t>适应性：可创建用不同方式呈现的内容（例如简单的布局），而不会丢失信息或结构。</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68"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1.3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1.3.1 </w:t>
      </w:r>
      <w:r w:rsidRPr="009B3604">
        <w:rPr>
          <w:rFonts w:ascii="Arial" w:eastAsia="宋体" w:hAnsi="Arial" w:cs="Arial"/>
          <w:b/>
          <w:bCs/>
          <w:color w:val="000000"/>
          <w:kern w:val="0"/>
          <w:sz w:val="27"/>
        </w:rPr>
        <w:t>信息和关系</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通过</w:t>
      </w:r>
      <w:del w:id="126" w:author="information center" w:date="2014-04-30T15:24:00Z">
        <w:r w:rsidR="009456E8" w:rsidRPr="009B3604" w:rsidDel="002E5DE7">
          <w:rPr>
            <w:rFonts w:ascii="Arial" w:eastAsia="宋体" w:hAnsi="Arial" w:cs="Arial"/>
            <w:color w:val="000000"/>
            <w:kern w:val="0"/>
            <w:sz w:val="27"/>
            <w:szCs w:val="27"/>
          </w:rPr>
          <w:fldChar w:fldCharType="begin"/>
        </w:r>
        <w:r w:rsidRPr="009B3604" w:rsidDel="002E5DE7">
          <w:rPr>
            <w:rFonts w:ascii="Arial" w:eastAsia="宋体" w:hAnsi="Arial" w:cs="Arial"/>
            <w:color w:val="000000"/>
            <w:kern w:val="0"/>
            <w:sz w:val="27"/>
            <w:szCs w:val="27"/>
          </w:rPr>
          <w:delInstrText xml:space="preserve"> </w:delInstrText>
        </w:r>
        <w:r w:rsidRPr="009B3604" w:rsidDel="002E5DE7">
          <w:rPr>
            <w:rFonts w:ascii="Arial" w:eastAsia="宋体" w:hAnsi="Arial" w:cs="Arial" w:hint="eastAsia"/>
            <w:color w:val="000000"/>
            <w:kern w:val="0"/>
            <w:sz w:val="27"/>
            <w:szCs w:val="27"/>
          </w:rPr>
          <w:delInstrText>HYPERLINK "http://www.w3.org/2014/04/WCAG_ZH.html" \l "presentationdef" \o "</w:delInstrText>
        </w:r>
        <w:r w:rsidRPr="009B3604" w:rsidDel="002E5DE7">
          <w:rPr>
            <w:rFonts w:ascii="Arial" w:eastAsia="宋体" w:hAnsi="Arial" w:cs="Arial" w:hint="eastAsia"/>
            <w:color w:val="000000"/>
            <w:kern w:val="0"/>
            <w:sz w:val="27"/>
            <w:szCs w:val="27"/>
          </w:rPr>
          <w:delInstrText>定义：呈现</w:delInstrText>
        </w:r>
        <w:r w:rsidRPr="009B3604" w:rsidDel="002E5DE7">
          <w:rPr>
            <w:rFonts w:ascii="Arial" w:eastAsia="宋体" w:hAnsi="Arial" w:cs="Arial" w:hint="eastAsia"/>
            <w:color w:val="000000"/>
            <w:kern w:val="0"/>
            <w:sz w:val="27"/>
            <w:szCs w:val="27"/>
          </w:rPr>
          <w:delInstrText>"</w:delInstrText>
        </w:r>
        <w:r w:rsidRPr="009B3604" w:rsidDel="002E5DE7">
          <w:rPr>
            <w:rFonts w:ascii="Arial" w:eastAsia="宋体" w:hAnsi="Arial" w:cs="Arial"/>
            <w:color w:val="000000"/>
            <w:kern w:val="0"/>
            <w:sz w:val="27"/>
            <w:szCs w:val="27"/>
          </w:rPr>
          <w:delInstrText xml:space="preserve"> </w:delInstrText>
        </w:r>
        <w:r w:rsidR="009456E8" w:rsidRPr="009B3604" w:rsidDel="002E5DE7">
          <w:rPr>
            <w:rFonts w:ascii="Arial" w:eastAsia="宋体" w:hAnsi="Arial" w:cs="Arial"/>
            <w:color w:val="000000"/>
            <w:kern w:val="0"/>
            <w:sz w:val="27"/>
            <w:szCs w:val="27"/>
          </w:rPr>
          <w:fldChar w:fldCharType="separate"/>
        </w:r>
        <w:r w:rsidRPr="009B3604" w:rsidDel="002E5DE7">
          <w:rPr>
            <w:rFonts w:ascii="Arial" w:eastAsia="宋体" w:hAnsi="Arial" w:cs="Arial"/>
            <w:color w:val="000000"/>
            <w:kern w:val="0"/>
            <w:sz w:val="27"/>
            <w:u w:val="single"/>
          </w:rPr>
          <w:delText>呈现</w:delText>
        </w:r>
        <w:r w:rsidR="009456E8" w:rsidRPr="009B3604" w:rsidDel="002E5DE7">
          <w:rPr>
            <w:rFonts w:ascii="Arial" w:eastAsia="宋体" w:hAnsi="Arial" w:cs="Arial"/>
            <w:color w:val="000000"/>
            <w:kern w:val="0"/>
            <w:sz w:val="27"/>
            <w:szCs w:val="27"/>
          </w:rPr>
          <w:fldChar w:fldCharType="end"/>
        </w:r>
        <w:r w:rsidRPr="009B3604" w:rsidDel="002E5DE7">
          <w:rPr>
            <w:rFonts w:ascii="Arial" w:eastAsia="宋体" w:hAnsi="Arial" w:cs="Arial"/>
            <w:color w:val="000000"/>
            <w:kern w:val="0"/>
            <w:sz w:val="24"/>
            <w:szCs w:val="24"/>
          </w:rPr>
          <w:delText> </w:delText>
        </w:r>
      </w:del>
      <w:ins w:id="127" w:author="information center" w:date="2014-04-30T15:24:00Z">
        <w:r w:rsidR="002E5DE7">
          <w:rPr>
            <w:rFonts w:ascii="Arial" w:eastAsia="宋体" w:hAnsi="Arial" w:cs="Arial" w:hint="eastAsia"/>
            <w:color w:val="000000"/>
            <w:kern w:val="0"/>
            <w:sz w:val="27"/>
            <w:szCs w:val="27"/>
          </w:rPr>
          <w:t>展现</w:t>
        </w:r>
      </w:ins>
      <w:r w:rsidRPr="009B3604">
        <w:rPr>
          <w:rFonts w:ascii="Arial" w:eastAsia="宋体" w:hAnsi="Arial" w:cs="Arial"/>
          <w:color w:val="000000"/>
          <w:kern w:val="0"/>
          <w:sz w:val="27"/>
          <w:szCs w:val="27"/>
        </w:rPr>
        <w:t>来传</w:t>
      </w:r>
      <w:ins w:id="128" w:author="information center" w:date="2014-04-30T15:24:00Z">
        <w:r w:rsidR="002E5DE7">
          <w:rPr>
            <w:rFonts w:ascii="Arial" w:eastAsia="宋体" w:hAnsi="Arial" w:cs="Arial" w:hint="eastAsia"/>
            <w:color w:val="000000"/>
            <w:kern w:val="0"/>
            <w:sz w:val="27"/>
            <w:szCs w:val="27"/>
          </w:rPr>
          <w:t>递</w:t>
        </w:r>
      </w:ins>
      <w:del w:id="129" w:author="information center" w:date="2014-04-30T15:24:00Z">
        <w:r w:rsidRPr="009B3604" w:rsidDel="002E5DE7">
          <w:rPr>
            <w:rFonts w:ascii="Arial" w:eastAsia="宋体" w:hAnsi="Arial" w:cs="Arial"/>
            <w:color w:val="000000"/>
            <w:kern w:val="0"/>
            <w:sz w:val="27"/>
            <w:szCs w:val="27"/>
          </w:rPr>
          <w:delText>达</w:delText>
        </w:r>
      </w:del>
      <w:r w:rsidRPr="009B3604">
        <w:rPr>
          <w:rFonts w:ascii="Arial" w:eastAsia="宋体" w:hAnsi="Arial" w:cs="Arial"/>
          <w:color w:val="000000"/>
          <w:kern w:val="0"/>
          <w:sz w:val="27"/>
          <w:szCs w:val="27"/>
        </w:rPr>
        <w:t>的信息、</w:t>
      </w:r>
      <w:hyperlink r:id="rId69" w:anchor="structuredef" w:tooltip="定义：结构" w:history="1">
        <w:r w:rsidRPr="009B3604">
          <w:rPr>
            <w:rFonts w:ascii="Arial" w:eastAsia="宋体" w:hAnsi="Arial" w:cs="Arial"/>
            <w:color w:val="000000"/>
            <w:kern w:val="0"/>
            <w:sz w:val="27"/>
            <w:u w:val="single"/>
          </w:rPr>
          <w:t>结构</w:t>
        </w:r>
      </w:hyperlink>
      <w:r w:rsidRPr="009B3604">
        <w:rPr>
          <w:rFonts w:ascii="Arial" w:eastAsia="宋体" w:hAnsi="Arial" w:cs="Arial"/>
          <w:color w:val="000000"/>
          <w:kern w:val="0"/>
          <w:sz w:val="27"/>
          <w:szCs w:val="27"/>
        </w:rPr>
        <w:t>和</w:t>
      </w:r>
      <w:hyperlink r:id="rId70" w:anchor="relationshipsdef" w:tooltip="定义：关系" w:history="1">
        <w:r w:rsidRPr="009B3604">
          <w:rPr>
            <w:rFonts w:ascii="Arial" w:eastAsia="宋体" w:hAnsi="Arial" w:cs="Arial"/>
            <w:color w:val="000000"/>
            <w:kern w:val="0"/>
            <w:sz w:val="27"/>
            <w:u w:val="single"/>
          </w:rPr>
          <w:t>关系</w:t>
        </w:r>
      </w:hyperlink>
      <w:r w:rsidRPr="009B3604">
        <w:rPr>
          <w:rFonts w:ascii="Arial" w:eastAsia="宋体" w:hAnsi="Arial" w:cs="Arial"/>
          <w:color w:val="000000"/>
          <w:kern w:val="0"/>
          <w:sz w:val="24"/>
          <w:szCs w:val="24"/>
        </w:rPr>
        <w:t> </w:t>
      </w:r>
      <w:del w:id="130" w:author="information center" w:date="2014-04-30T15:25:00Z">
        <w:r w:rsidRPr="009B3604" w:rsidDel="002E5DE7">
          <w:rPr>
            <w:rFonts w:ascii="Arial" w:eastAsia="宋体" w:hAnsi="Arial" w:cs="Arial"/>
            <w:color w:val="000000"/>
            <w:kern w:val="0"/>
            <w:sz w:val="27"/>
            <w:szCs w:val="27"/>
          </w:rPr>
          <w:delText>，</w:delText>
        </w:r>
      </w:del>
      <w:r w:rsidRPr="009B3604">
        <w:rPr>
          <w:rFonts w:ascii="Arial" w:eastAsia="宋体" w:hAnsi="Arial" w:cs="Arial"/>
          <w:color w:val="000000"/>
          <w:kern w:val="0"/>
          <w:sz w:val="27"/>
          <w:szCs w:val="27"/>
        </w:rPr>
        <w:t>可以</w:t>
      </w:r>
      <w:ins w:id="131" w:author="information center" w:date="2014-04-30T15:25:00Z">
        <w:r w:rsidR="002E5DE7">
          <w:rPr>
            <w:rFonts w:ascii="Arial" w:eastAsia="宋体" w:hAnsi="Arial" w:cs="Arial" w:hint="eastAsia"/>
            <w:color w:val="000000"/>
            <w:kern w:val="0"/>
            <w:sz w:val="27"/>
            <w:szCs w:val="27"/>
          </w:rPr>
          <w:t>被程序化</w:t>
        </w:r>
      </w:ins>
      <w:del w:id="132" w:author="information center" w:date="2014-04-30T15:25:00Z">
        <w:r w:rsidR="009456E8" w:rsidRPr="009B3604" w:rsidDel="002E5DE7">
          <w:rPr>
            <w:rFonts w:ascii="Arial" w:eastAsia="宋体" w:hAnsi="Arial" w:cs="Arial"/>
            <w:color w:val="000000"/>
            <w:kern w:val="0"/>
            <w:sz w:val="27"/>
            <w:szCs w:val="27"/>
          </w:rPr>
          <w:fldChar w:fldCharType="begin"/>
        </w:r>
        <w:r w:rsidRPr="009B3604" w:rsidDel="002E5DE7">
          <w:rPr>
            <w:rFonts w:ascii="Arial" w:eastAsia="宋体" w:hAnsi="Arial" w:cs="Arial"/>
            <w:color w:val="000000"/>
            <w:kern w:val="0"/>
            <w:sz w:val="27"/>
            <w:szCs w:val="27"/>
          </w:rPr>
          <w:delInstrText xml:space="preserve"> </w:delInstrText>
        </w:r>
        <w:r w:rsidRPr="009B3604" w:rsidDel="002E5DE7">
          <w:rPr>
            <w:rFonts w:ascii="Arial" w:eastAsia="宋体" w:hAnsi="Arial" w:cs="Arial" w:hint="eastAsia"/>
            <w:color w:val="000000"/>
            <w:kern w:val="0"/>
            <w:sz w:val="27"/>
            <w:szCs w:val="27"/>
          </w:rPr>
          <w:delInstrText>HYPERLINK "http://www.w3.org/2014/04/WCAG_ZH.html" \l "programmaticallydetermineddef" \o "</w:delInstrText>
        </w:r>
        <w:r w:rsidRPr="009B3604" w:rsidDel="002E5DE7">
          <w:rPr>
            <w:rFonts w:ascii="Arial" w:eastAsia="宋体" w:hAnsi="Arial" w:cs="Arial" w:hint="eastAsia"/>
            <w:color w:val="000000"/>
            <w:kern w:val="0"/>
            <w:sz w:val="27"/>
            <w:szCs w:val="27"/>
          </w:rPr>
          <w:delInstrText>定义：编程式确定</w:delInstrText>
        </w:r>
        <w:r w:rsidRPr="009B3604" w:rsidDel="002E5DE7">
          <w:rPr>
            <w:rFonts w:ascii="Arial" w:eastAsia="宋体" w:hAnsi="Arial" w:cs="Arial" w:hint="eastAsia"/>
            <w:color w:val="000000"/>
            <w:kern w:val="0"/>
            <w:sz w:val="27"/>
            <w:szCs w:val="27"/>
          </w:rPr>
          <w:delInstrText xml:space="preserve"> (</w:delInstrText>
        </w:r>
        <w:r w:rsidRPr="009B3604" w:rsidDel="002E5DE7">
          <w:rPr>
            <w:rFonts w:ascii="Arial" w:eastAsia="宋体" w:hAnsi="Arial" w:cs="Arial" w:hint="eastAsia"/>
            <w:color w:val="000000"/>
            <w:kern w:val="0"/>
            <w:sz w:val="27"/>
            <w:szCs w:val="27"/>
          </w:rPr>
          <w:delInstrText>可程序检测</w:delInstrText>
        </w:r>
        <w:r w:rsidRPr="009B3604" w:rsidDel="002E5DE7">
          <w:rPr>
            <w:rFonts w:ascii="Arial" w:eastAsia="宋体" w:hAnsi="Arial" w:cs="Arial" w:hint="eastAsia"/>
            <w:color w:val="000000"/>
            <w:kern w:val="0"/>
            <w:sz w:val="27"/>
            <w:szCs w:val="27"/>
          </w:rPr>
          <w:delInstrText>)"</w:delInstrText>
        </w:r>
        <w:r w:rsidRPr="009B3604" w:rsidDel="002E5DE7">
          <w:rPr>
            <w:rFonts w:ascii="Arial" w:eastAsia="宋体" w:hAnsi="Arial" w:cs="Arial"/>
            <w:color w:val="000000"/>
            <w:kern w:val="0"/>
            <w:sz w:val="27"/>
            <w:szCs w:val="27"/>
          </w:rPr>
          <w:delInstrText xml:space="preserve"> </w:delInstrText>
        </w:r>
        <w:r w:rsidR="009456E8" w:rsidRPr="009B3604" w:rsidDel="002E5DE7">
          <w:rPr>
            <w:rFonts w:ascii="Arial" w:eastAsia="宋体" w:hAnsi="Arial" w:cs="Arial"/>
            <w:color w:val="000000"/>
            <w:kern w:val="0"/>
            <w:sz w:val="27"/>
            <w:szCs w:val="27"/>
          </w:rPr>
          <w:fldChar w:fldCharType="separate"/>
        </w:r>
        <w:r w:rsidRPr="009B3604" w:rsidDel="002E5DE7">
          <w:rPr>
            <w:rFonts w:ascii="Arial" w:eastAsia="宋体" w:hAnsi="Arial" w:cs="Arial"/>
            <w:color w:val="000000"/>
            <w:kern w:val="0"/>
            <w:sz w:val="27"/>
            <w:u w:val="single"/>
          </w:rPr>
          <w:delText>编程式确定</w:delText>
        </w:r>
        <w:r w:rsidR="009456E8" w:rsidRPr="009B3604" w:rsidDel="002E5DE7">
          <w:rPr>
            <w:rFonts w:ascii="Arial" w:eastAsia="宋体" w:hAnsi="Arial" w:cs="Arial"/>
            <w:color w:val="000000"/>
            <w:kern w:val="0"/>
            <w:sz w:val="27"/>
            <w:szCs w:val="27"/>
          </w:rPr>
          <w:fldChar w:fldCharType="end"/>
        </w:r>
      </w:del>
      <w:ins w:id="133" w:author="information center" w:date="2014-04-30T15:25:00Z">
        <w:r w:rsidR="002E5DE7">
          <w:rPr>
            <w:rFonts w:ascii="Arial" w:eastAsia="宋体" w:hAnsi="Arial" w:cs="Arial" w:hint="eastAsia"/>
            <w:color w:val="000000"/>
            <w:kern w:val="0"/>
            <w:sz w:val="27"/>
            <w:szCs w:val="27"/>
          </w:rPr>
          <w:t>确定</w:t>
        </w:r>
      </w:ins>
      <w:ins w:id="134" w:author="information center" w:date="2014-04-30T15:24:00Z">
        <w:r w:rsidR="002E5DE7">
          <w:rPr>
            <w:rFonts w:ascii="Arial" w:eastAsia="宋体" w:hAnsi="Arial" w:cs="Arial" w:hint="eastAsia"/>
            <w:color w:val="000000"/>
            <w:kern w:val="0"/>
            <w:sz w:val="27"/>
            <w:szCs w:val="27"/>
          </w:rPr>
          <w:t>，</w:t>
        </w:r>
      </w:ins>
      <w:r w:rsidRPr="009B3604">
        <w:rPr>
          <w:rFonts w:ascii="Arial" w:eastAsia="宋体" w:hAnsi="Arial" w:cs="Arial"/>
          <w:color w:val="000000"/>
          <w:kern w:val="0"/>
          <w:sz w:val="27"/>
          <w:szCs w:val="27"/>
        </w:rPr>
        <w:t>或</w:t>
      </w:r>
      <w:ins w:id="135" w:author="information center" w:date="2014-04-30T15:25:00Z">
        <w:r w:rsidR="002E5DE7">
          <w:rPr>
            <w:rFonts w:ascii="Arial" w:eastAsia="宋体" w:hAnsi="Arial" w:cs="Arial" w:hint="eastAsia"/>
            <w:color w:val="000000"/>
            <w:kern w:val="0"/>
            <w:sz w:val="27"/>
            <w:szCs w:val="27"/>
          </w:rPr>
          <w:t>可</w:t>
        </w:r>
      </w:ins>
      <w:r w:rsidRPr="009B3604">
        <w:rPr>
          <w:rFonts w:ascii="Arial" w:eastAsia="宋体" w:hAnsi="Arial" w:cs="Arial"/>
          <w:color w:val="000000"/>
          <w:kern w:val="0"/>
          <w:sz w:val="27"/>
          <w:szCs w:val="27"/>
        </w:rPr>
        <w:t>在文本里</w:t>
      </w:r>
      <w:del w:id="136" w:author="information center" w:date="2014-04-30T15:25:00Z">
        <w:r w:rsidRPr="009B3604" w:rsidDel="002E5DE7">
          <w:rPr>
            <w:rFonts w:ascii="Arial" w:eastAsia="宋体" w:hAnsi="Arial" w:cs="Arial"/>
            <w:color w:val="000000"/>
            <w:kern w:val="0"/>
            <w:sz w:val="27"/>
            <w:szCs w:val="27"/>
          </w:rPr>
          <w:delText>可得到</w:delText>
        </w:r>
      </w:del>
      <w:ins w:id="137" w:author="information center" w:date="2014-04-30T15:25:00Z">
        <w:r w:rsidR="002E5DE7">
          <w:rPr>
            <w:rFonts w:ascii="Arial" w:eastAsia="宋体" w:hAnsi="Arial" w:cs="Arial" w:hint="eastAsia"/>
            <w:color w:val="000000"/>
            <w:kern w:val="0"/>
            <w:sz w:val="27"/>
            <w:szCs w:val="27"/>
          </w:rPr>
          <w:t>获得</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71" w:anchor="qr-content-structure-separation-programmatic" w:tooltip="如何符合 1.3.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1.3.1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72" w:tooltip="理解 1.3.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1.3.1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lastRenderedPageBreak/>
        <w:t xml:space="preserve">1.3.2 </w:t>
      </w:r>
      <w:r w:rsidRPr="009B3604">
        <w:rPr>
          <w:rFonts w:ascii="Arial" w:eastAsia="宋体" w:hAnsi="Arial" w:cs="Arial"/>
          <w:b/>
          <w:bCs/>
          <w:color w:val="000000"/>
          <w:kern w:val="0"/>
          <w:sz w:val="27"/>
        </w:rPr>
        <w:t>有</w:t>
      </w:r>
      <w:del w:id="138" w:author="information center" w:date="2014-04-30T15:26:00Z">
        <w:r w:rsidRPr="009B3604" w:rsidDel="002E5DE7">
          <w:rPr>
            <w:rFonts w:ascii="Arial" w:eastAsia="宋体" w:hAnsi="Arial" w:cs="Arial"/>
            <w:b/>
            <w:bCs/>
            <w:color w:val="000000"/>
            <w:kern w:val="0"/>
            <w:sz w:val="27"/>
          </w:rPr>
          <w:delText>意义的顺序</w:delText>
        </w:r>
      </w:del>
      <w:ins w:id="139" w:author="information center" w:date="2014-04-30T15:26:00Z">
        <w:r w:rsidR="002E5DE7">
          <w:rPr>
            <w:rFonts w:ascii="Arial" w:eastAsia="宋体" w:hAnsi="Arial" w:cs="Arial" w:hint="eastAsia"/>
            <w:b/>
            <w:bCs/>
            <w:color w:val="000000"/>
            <w:kern w:val="0"/>
            <w:sz w:val="27"/>
          </w:rPr>
          <w:t>含义的次序</w:t>
        </w:r>
      </w:ins>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当内容</w:t>
      </w:r>
      <w:ins w:id="140" w:author="information center" w:date="2014-04-30T15:27:00Z">
        <w:r w:rsidR="002E5DE7">
          <w:rPr>
            <w:rFonts w:ascii="Arial" w:eastAsia="宋体" w:hAnsi="Arial" w:cs="Arial" w:hint="eastAsia"/>
            <w:color w:val="000000"/>
            <w:kern w:val="0"/>
            <w:sz w:val="27"/>
            <w:szCs w:val="27"/>
          </w:rPr>
          <w:t>展现</w:t>
        </w:r>
      </w:ins>
      <w:del w:id="141" w:author="information center" w:date="2014-04-30T15:27:00Z">
        <w:r w:rsidRPr="009B3604" w:rsidDel="002E5DE7">
          <w:rPr>
            <w:rFonts w:ascii="Arial" w:eastAsia="宋体" w:hAnsi="Arial" w:cs="Arial"/>
            <w:color w:val="000000"/>
            <w:kern w:val="0"/>
            <w:sz w:val="27"/>
            <w:szCs w:val="27"/>
          </w:rPr>
          <w:delText>呈现</w:delText>
        </w:r>
      </w:del>
      <w:r w:rsidRPr="009B3604">
        <w:rPr>
          <w:rFonts w:ascii="Arial" w:eastAsia="宋体" w:hAnsi="Arial" w:cs="Arial"/>
          <w:color w:val="000000"/>
          <w:kern w:val="0"/>
          <w:sz w:val="27"/>
          <w:szCs w:val="27"/>
        </w:rPr>
        <w:t>的顺序影响其</w:t>
      </w:r>
      <w:ins w:id="142" w:author="information center" w:date="2014-04-30T15:27:00Z">
        <w:r w:rsidR="002E5DE7">
          <w:rPr>
            <w:rFonts w:ascii="Arial" w:eastAsia="宋体" w:hAnsi="Arial" w:cs="Arial" w:hint="eastAsia"/>
            <w:color w:val="000000"/>
            <w:kern w:val="0"/>
            <w:sz w:val="27"/>
            <w:szCs w:val="27"/>
          </w:rPr>
          <w:t>含义时</w:t>
        </w:r>
      </w:ins>
      <w:del w:id="143" w:author="information center" w:date="2014-04-30T15:27:00Z">
        <w:r w:rsidRPr="009B3604" w:rsidDel="002E5DE7">
          <w:rPr>
            <w:rFonts w:ascii="Arial" w:eastAsia="宋体" w:hAnsi="Arial" w:cs="Arial"/>
            <w:color w:val="000000"/>
            <w:kern w:val="0"/>
            <w:sz w:val="27"/>
            <w:szCs w:val="27"/>
          </w:rPr>
          <w:delText>意义</w:delText>
        </w:r>
      </w:del>
      <w:r w:rsidRPr="009B3604">
        <w:rPr>
          <w:rFonts w:ascii="Arial" w:eastAsia="宋体" w:hAnsi="Arial" w:cs="Arial"/>
          <w:color w:val="000000"/>
          <w:kern w:val="0"/>
          <w:sz w:val="27"/>
          <w:szCs w:val="27"/>
        </w:rPr>
        <w:t>，</w:t>
      </w:r>
      <w:ins w:id="144" w:author="information center" w:date="2014-04-30T15:27:00Z">
        <w:r w:rsidR="002E5DE7">
          <w:rPr>
            <w:rFonts w:ascii="Arial" w:eastAsia="宋体" w:hAnsi="Arial" w:cs="Arial" w:hint="eastAsia"/>
            <w:color w:val="000000"/>
            <w:kern w:val="0"/>
            <w:sz w:val="27"/>
            <w:szCs w:val="27"/>
          </w:rPr>
          <w:t>该内容的</w:t>
        </w:r>
      </w:ins>
      <w:r w:rsidR="009456E8" w:rsidRPr="009B3604">
        <w:rPr>
          <w:rFonts w:ascii="Arial" w:eastAsia="宋体" w:hAnsi="Arial" w:cs="Arial"/>
          <w:color w:val="000000"/>
          <w:kern w:val="0"/>
          <w:sz w:val="27"/>
          <w:szCs w:val="27"/>
        </w:rPr>
        <w:fldChar w:fldCharType="begin"/>
      </w:r>
      <w:r w:rsidRPr="009B3604">
        <w:rPr>
          <w:rFonts w:ascii="Arial" w:eastAsia="宋体" w:hAnsi="Arial" w:cs="Arial"/>
          <w:color w:val="000000"/>
          <w:kern w:val="0"/>
          <w:sz w:val="27"/>
          <w:szCs w:val="27"/>
        </w:rPr>
        <w:instrText xml:space="preserve"> </w:instrText>
      </w:r>
      <w:r w:rsidRPr="009B3604">
        <w:rPr>
          <w:rFonts w:ascii="Arial" w:eastAsia="宋体" w:hAnsi="Arial" w:cs="Arial" w:hint="eastAsia"/>
          <w:color w:val="000000"/>
          <w:kern w:val="0"/>
          <w:sz w:val="27"/>
          <w:szCs w:val="27"/>
        </w:rPr>
        <w:instrText>HYPERLINK "http://www.w3.org/2014/04/WCAG_ZH.html" \l "correct-reading-sequencedef" \o "</w:instrText>
      </w:r>
      <w:r w:rsidRPr="009B3604">
        <w:rPr>
          <w:rFonts w:ascii="Arial" w:eastAsia="宋体" w:hAnsi="Arial" w:cs="Arial" w:hint="eastAsia"/>
          <w:color w:val="000000"/>
          <w:kern w:val="0"/>
          <w:sz w:val="27"/>
          <w:szCs w:val="27"/>
        </w:rPr>
        <w:instrText>定义：正确的阅读顺序</w:instrText>
      </w:r>
      <w:r w:rsidRPr="009B3604">
        <w:rPr>
          <w:rFonts w:ascii="Arial" w:eastAsia="宋体" w:hAnsi="Arial" w:cs="Arial" w:hint="eastAsia"/>
          <w:color w:val="000000"/>
          <w:kern w:val="0"/>
          <w:sz w:val="27"/>
          <w:szCs w:val="27"/>
        </w:rPr>
        <w:instrText>"</w:instrText>
      </w:r>
      <w:r w:rsidRPr="009B3604">
        <w:rPr>
          <w:rFonts w:ascii="Arial" w:eastAsia="宋体" w:hAnsi="Arial" w:cs="Arial"/>
          <w:color w:val="000000"/>
          <w:kern w:val="0"/>
          <w:sz w:val="27"/>
          <w:szCs w:val="27"/>
        </w:rPr>
        <w:instrText xml:space="preserve"> </w:instrText>
      </w:r>
      <w:r w:rsidR="009456E8" w:rsidRPr="009B3604">
        <w:rPr>
          <w:rFonts w:ascii="Arial" w:eastAsia="宋体" w:hAnsi="Arial" w:cs="Arial"/>
          <w:color w:val="000000"/>
          <w:kern w:val="0"/>
          <w:sz w:val="27"/>
          <w:szCs w:val="27"/>
        </w:rPr>
        <w:fldChar w:fldCharType="separate"/>
      </w:r>
      <w:r w:rsidRPr="009B3604">
        <w:rPr>
          <w:rFonts w:ascii="Arial" w:eastAsia="宋体" w:hAnsi="Arial" w:cs="Arial"/>
          <w:color w:val="000000"/>
          <w:kern w:val="0"/>
          <w:sz w:val="27"/>
          <w:u w:val="single"/>
        </w:rPr>
        <w:t>正确</w:t>
      </w:r>
      <w:del w:id="145" w:author="information center" w:date="2014-04-30T15:27:00Z">
        <w:r w:rsidRPr="009B3604" w:rsidDel="002E5DE7">
          <w:rPr>
            <w:rFonts w:ascii="Arial" w:eastAsia="宋体" w:hAnsi="Arial" w:cs="Arial"/>
            <w:color w:val="000000"/>
            <w:kern w:val="0"/>
            <w:sz w:val="27"/>
            <w:u w:val="single"/>
          </w:rPr>
          <w:delText>的</w:delText>
        </w:r>
      </w:del>
      <w:r w:rsidRPr="009B3604">
        <w:rPr>
          <w:rFonts w:ascii="Arial" w:eastAsia="宋体" w:hAnsi="Arial" w:cs="Arial"/>
          <w:color w:val="000000"/>
          <w:kern w:val="0"/>
          <w:sz w:val="27"/>
          <w:u w:val="single"/>
        </w:rPr>
        <w:t>阅读顺序</w:t>
      </w:r>
      <w:r w:rsidR="009456E8" w:rsidRPr="009B3604">
        <w:rPr>
          <w:rFonts w:ascii="Arial" w:eastAsia="宋体" w:hAnsi="Arial" w:cs="Arial"/>
          <w:color w:val="000000"/>
          <w:kern w:val="0"/>
          <w:sz w:val="27"/>
          <w:szCs w:val="27"/>
        </w:rPr>
        <w:fldChar w:fldCharType="end"/>
      </w:r>
      <w:r w:rsidRPr="009B3604">
        <w:rPr>
          <w:rFonts w:ascii="Arial" w:eastAsia="宋体" w:hAnsi="Arial" w:cs="Arial"/>
          <w:color w:val="000000"/>
          <w:kern w:val="0"/>
          <w:sz w:val="27"/>
          <w:szCs w:val="27"/>
        </w:rPr>
        <w:t>可以</w:t>
      </w:r>
      <w:ins w:id="146" w:author="information center" w:date="2014-04-30T15:27:00Z">
        <w:r w:rsidR="002E5DE7">
          <w:rPr>
            <w:rFonts w:ascii="Arial" w:eastAsia="宋体" w:hAnsi="Arial" w:cs="Arial" w:hint="eastAsia"/>
            <w:color w:val="000000"/>
            <w:kern w:val="0"/>
            <w:sz w:val="27"/>
            <w:szCs w:val="27"/>
          </w:rPr>
          <w:t>被</w:t>
        </w:r>
      </w:ins>
      <w:del w:id="147" w:author="information center" w:date="2014-04-30T15:27:00Z">
        <w:r w:rsidR="009456E8" w:rsidRPr="009B3604" w:rsidDel="002E5DE7">
          <w:rPr>
            <w:rFonts w:ascii="Arial" w:eastAsia="宋体" w:hAnsi="Arial" w:cs="Arial"/>
            <w:color w:val="000000"/>
            <w:kern w:val="0"/>
            <w:sz w:val="27"/>
            <w:szCs w:val="27"/>
          </w:rPr>
          <w:fldChar w:fldCharType="begin"/>
        </w:r>
        <w:r w:rsidRPr="009B3604" w:rsidDel="002E5DE7">
          <w:rPr>
            <w:rFonts w:ascii="Arial" w:eastAsia="宋体" w:hAnsi="Arial" w:cs="Arial"/>
            <w:color w:val="000000"/>
            <w:kern w:val="0"/>
            <w:sz w:val="27"/>
            <w:szCs w:val="27"/>
          </w:rPr>
          <w:delInstrText xml:space="preserve"> </w:delInstrText>
        </w:r>
        <w:r w:rsidRPr="009B3604" w:rsidDel="002E5DE7">
          <w:rPr>
            <w:rFonts w:ascii="Arial" w:eastAsia="宋体" w:hAnsi="Arial" w:cs="Arial" w:hint="eastAsia"/>
            <w:color w:val="000000"/>
            <w:kern w:val="0"/>
            <w:sz w:val="27"/>
            <w:szCs w:val="27"/>
          </w:rPr>
          <w:delInstrText>HYPERLINK "http://www.w3.org/2014/04/WCAG_ZH.html" \l "programmaticallydetermineddef" \o "</w:delInstrText>
        </w:r>
        <w:r w:rsidRPr="009B3604" w:rsidDel="002E5DE7">
          <w:rPr>
            <w:rFonts w:ascii="Arial" w:eastAsia="宋体" w:hAnsi="Arial" w:cs="Arial" w:hint="eastAsia"/>
            <w:color w:val="000000"/>
            <w:kern w:val="0"/>
            <w:sz w:val="27"/>
            <w:szCs w:val="27"/>
          </w:rPr>
          <w:delInstrText>定义：编程式确定</w:delInstrText>
        </w:r>
        <w:r w:rsidRPr="009B3604" w:rsidDel="002E5DE7">
          <w:rPr>
            <w:rFonts w:ascii="Arial" w:eastAsia="宋体" w:hAnsi="Arial" w:cs="Arial" w:hint="eastAsia"/>
            <w:color w:val="000000"/>
            <w:kern w:val="0"/>
            <w:sz w:val="27"/>
            <w:szCs w:val="27"/>
          </w:rPr>
          <w:delInstrText xml:space="preserve"> (</w:delInstrText>
        </w:r>
        <w:r w:rsidRPr="009B3604" w:rsidDel="002E5DE7">
          <w:rPr>
            <w:rFonts w:ascii="Arial" w:eastAsia="宋体" w:hAnsi="Arial" w:cs="Arial" w:hint="eastAsia"/>
            <w:color w:val="000000"/>
            <w:kern w:val="0"/>
            <w:sz w:val="27"/>
            <w:szCs w:val="27"/>
          </w:rPr>
          <w:delInstrText>可程序检测</w:delInstrText>
        </w:r>
        <w:r w:rsidRPr="009B3604" w:rsidDel="002E5DE7">
          <w:rPr>
            <w:rFonts w:ascii="Arial" w:eastAsia="宋体" w:hAnsi="Arial" w:cs="Arial" w:hint="eastAsia"/>
            <w:color w:val="000000"/>
            <w:kern w:val="0"/>
            <w:sz w:val="27"/>
            <w:szCs w:val="27"/>
          </w:rPr>
          <w:delInstrText>)"</w:delInstrText>
        </w:r>
        <w:r w:rsidRPr="009B3604" w:rsidDel="002E5DE7">
          <w:rPr>
            <w:rFonts w:ascii="Arial" w:eastAsia="宋体" w:hAnsi="Arial" w:cs="Arial"/>
            <w:color w:val="000000"/>
            <w:kern w:val="0"/>
            <w:sz w:val="27"/>
            <w:szCs w:val="27"/>
          </w:rPr>
          <w:delInstrText xml:space="preserve"> </w:delInstrText>
        </w:r>
        <w:r w:rsidR="009456E8" w:rsidRPr="009B3604" w:rsidDel="002E5DE7">
          <w:rPr>
            <w:rFonts w:ascii="Arial" w:eastAsia="宋体" w:hAnsi="Arial" w:cs="Arial"/>
            <w:color w:val="000000"/>
            <w:kern w:val="0"/>
            <w:sz w:val="27"/>
            <w:szCs w:val="27"/>
          </w:rPr>
          <w:fldChar w:fldCharType="separate"/>
        </w:r>
        <w:r w:rsidRPr="009B3604" w:rsidDel="002E5DE7">
          <w:rPr>
            <w:rFonts w:ascii="Arial" w:eastAsia="宋体" w:hAnsi="Arial" w:cs="Arial"/>
            <w:color w:val="000000"/>
            <w:kern w:val="0"/>
            <w:sz w:val="27"/>
            <w:u w:val="single"/>
          </w:rPr>
          <w:delText>编程式确定</w:delText>
        </w:r>
        <w:r w:rsidR="009456E8" w:rsidRPr="009B3604" w:rsidDel="002E5DE7">
          <w:rPr>
            <w:rFonts w:ascii="Arial" w:eastAsia="宋体" w:hAnsi="Arial" w:cs="Arial"/>
            <w:color w:val="000000"/>
            <w:kern w:val="0"/>
            <w:sz w:val="27"/>
            <w:szCs w:val="27"/>
          </w:rPr>
          <w:fldChar w:fldCharType="end"/>
        </w:r>
      </w:del>
      <w:ins w:id="148" w:author="information center" w:date="2014-04-30T15:27:00Z">
        <w:r w:rsidR="002E5DE7">
          <w:rPr>
            <w:rFonts w:ascii="Arial" w:eastAsia="宋体" w:hAnsi="Arial" w:cs="Arial" w:hint="eastAsia"/>
            <w:color w:val="000000"/>
            <w:kern w:val="0"/>
            <w:sz w:val="27"/>
            <w:szCs w:val="27"/>
          </w:rPr>
          <w:t>程序化确定</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73" w:anchor="qr-content-structure-separation-sequence" w:tooltip="如何符合 1.3.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1.3.2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74" w:tooltip="理解 1.3.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1.3.2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1.3.3 </w:t>
      </w:r>
      <w:r w:rsidRPr="009B3604">
        <w:rPr>
          <w:rFonts w:ascii="Arial" w:eastAsia="宋体" w:hAnsi="Arial" w:cs="Arial"/>
          <w:b/>
          <w:bCs/>
          <w:color w:val="000000"/>
          <w:kern w:val="0"/>
          <w:sz w:val="27"/>
        </w:rPr>
        <w:t>感官特性</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用于理解和操作内容所提供的说明</w:t>
      </w:r>
      <w:del w:id="149" w:author="information center" w:date="2014-04-30T15:31:00Z">
        <w:r w:rsidRPr="009B3604" w:rsidDel="00636C98">
          <w:rPr>
            <w:rFonts w:ascii="Arial" w:eastAsia="宋体" w:hAnsi="Arial" w:cs="Arial"/>
            <w:color w:val="000000"/>
            <w:kern w:val="0"/>
            <w:sz w:val="27"/>
            <w:szCs w:val="27"/>
          </w:rPr>
          <w:delText>不完全</w:delText>
        </w:r>
      </w:del>
      <w:ins w:id="150" w:author="information center" w:date="2014-04-30T15:31:00Z">
        <w:r w:rsidR="00636C98" w:rsidRPr="009B3604">
          <w:rPr>
            <w:rFonts w:ascii="Arial" w:eastAsia="宋体" w:hAnsi="Arial" w:cs="Arial"/>
            <w:color w:val="000000"/>
            <w:kern w:val="0"/>
            <w:sz w:val="27"/>
            <w:szCs w:val="27"/>
          </w:rPr>
          <w:t>不</w:t>
        </w:r>
        <w:r w:rsidR="00636C98">
          <w:rPr>
            <w:rFonts w:ascii="Arial" w:eastAsia="宋体" w:hAnsi="Arial" w:cs="Arial" w:hint="eastAsia"/>
            <w:color w:val="000000"/>
            <w:kern w:val="0"/>
            <w:sz w:val="27"/>
            <w:szCs w:val="27"/>
          </w:rPr>
          <w:t>单纯</w:t>
        </w:r>
      </w:ins>
      <w:r w:rsidRPr="009B3604">
        <w:rPr>
          <w:rFonts w:ascii="Arial" w:eastAsia="宋体" w:hAnsi="Arial" w:cs="Arial"/>
          <w:color w:val="000000"/>
          <w:kern w:val="0"/>
          <w:sz w:val="27"/>
          <w:szCs w:val="27"/>
        </w:rPr>
        <w:t>依赖于组件的感官特性，如形状，大小，视觉位置，方向，或声音。</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请参考颜色相关的要求，参见</w:t>
      </w:r>
      <w:hyperlink r:id="rId75" w:anchor="visual-audio-contrast" w:history="1">
        <w:r w:rsidRPr="009B3604">
          <w:rPr>
            <w:rFonts w:ascii="Arial" w:eastAsia="宋体" w:hAnsi="Arial" w:cs="Arial"/>
            <w:color w:val="660099"/>
            <w:kern w:val="0"/>
            <w:sz w:val="27"/>
            <w:u w:val="single"/>
          </w:rPr>
          <w:t>准则</w:t>
        </w:r>
        <w:r w:rsidRPr="009B3604">
          <w:rPr>
            <w:rFonts w:ascii="Arial" w:eastAsia="宋体" w:hAnsi="Arial" w:cs="Arial"/>
            <w:color w:val="660099"/>
            <w:kern w:val="0"/>
            <w:sz w:val="27"/>
            <w:u w:val="single"/>
          </w:rPr>
          <w:t xml:space="preserve"> 1.4</w:t>
        </w:r>
      </w:hyperlink>
      <w:r w:rsidRPr="009B3604">
        <w:rPr>
          <w:rFonts w:ascii="Arial" w:eastAsia="宋体" w:hAnsi="Arial" w:cs="Arial"/>
          <w:color w:val="000000"/>
          <w:kern w:val="0"/>
          <w:sz w:val="27"/>
          <w:szCs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76" w:anchor="qr-content-structure-separation-understanding" w:tooltip="如何符合 1.3.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1.3.3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77" w:tooltip="理解 1.3.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1.3.3</w:t>
        </w:r>
      </w:hyperlink>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1.4</w:t>
      </w:r>
      <w:r w:rsidRPr="009B3604">
        <w:rPr>
          <w:rFonts w:ascii="Arial" w:eastAsia="宋体" w:hAnsi="Arial" w:cs="Arial"/>
          <w:color w:val="000000"/>
          <w:kern w:val="0"/>
          <w:sz w:val="29"/>
          <w:szCs w:val="29"/>
        </w:rPr>
        <w:t>可辨别性：可使用户更容易看到和听到内容，包括把背景和前景分开。</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78"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1.4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1.4.1 </w:t>
      </w:r>
      <w:r w:rsidRPr="009B3604">
        <w:rPr>
          <w:rFonts w:ascii="Arial" w:eastAsia="宋体" w:hAnsi="Arial" w:cs="Arial"/>
          <w:b/>
          <w:bCs/>
          <w:color w:val="000000"/>
          <w:kern w:val="0"/>
          <w:sz w:val="27"/>
        </w:rPr>
        <w:t>颜色用途</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颜色并不是作为传</w:t>
      </w:r>
      <w:ins w:id="151" w:author="information center" w:date="2014-04-30T15:36:00Z">
        <w:r w:rsidR="00636C98">
          <w:rPr>
            <w:rFonts w:ascii="Arial" w:eastAsia="宋体" w:hAnsi="Arial" w:cs="Arial" w:hint="eastAsia"/>
            <w:color w:val="000000"/>
            <w:kern w:val="0"/>
            <w:sz w:val="27"/>
            <w:szCs w:val="27"/>
          </w:rPr>
          <w:t>递</w:t>
        </w:r>
      </w:ins>
      <w:del w:id="152" w:author="information center" w:date="2014-04-30T15:36:00Z">
        <w:r w:rsidRPr="009B3604" w:rsidDel="00636C98">
          <w:rPr>
            <w:rFonts w:ascii="Arial" w:eastAsia="宋体" w:hAnsi="Arial" w:cs="Arial"/>
            <w:color w:val="000000"/>
            <w:kern w:val="0"/>
            <w:sz w:val="27"/>
            <w:szCs w:val="27"/>
          </w:rPr>
          <w:delText>达</w:delText>
        </w:r>
      </w:del>
      <w:r w:rsidRPr="009B3604">
        <w:rPr>
          <w:rFonts w:ascii="Arial" w:eastAsia="宋体" w:hAnsi="Arial" w:cs="Arial"/>
          <w:color w:val="000000"/>
          <w:kern w:val="0"/>
          <w:sz w:val="27"/>
          <w:szCs w:val="27"/>
        </w:rPr>
        <w:t>信息、</w:t>
      </w:r>
      <w:del w:id="153" w:author="information center" w:date="2014-04-30T15:34:00Z">
        <w:r w:rsidRPr="009B3604" w:rsidDel="00636C98">
          <w:rPr>
            <w:rFonts w:ascii="Arial" w:eastAsia="宋体" w:hAnsi="Arial" w:cs="Arial"/>
            <w:color w:val="000000"/>
            <w:kern w:val="0"/>
            <w:sz w:val="27"/>
            <w:szCs w:val="27"/>
          </w:rPr>
          <w:delText>表明</w:delText>
        </w:r>
      </w:del>
      <w:ins w:id="154" w:author="information center" w:date="2014-04-30T15:34:00Z">
        <w:r w:rsidR="00636C98">
          <w:rPr>
            <w:rFonts w:ascii="Arial" w:eastAsia="宋体" w:hAnsi="Arial" w:cs="Arial" w:hint="eastAsia"/>
            <w:color w:val="000000"/>
            <w:kern w:val="0"/>
            <w:sz w:val="27"/>
            <w:szCs w:val="27"/>
          </w:rPr>
          <w:t>指示</w:t>
        </w:r>
      </w:ins>
      <w:r w:rsidRPr="009B3604">
        <w:rPr>
          <w:rFonts w:ascii="Arial" w:eastAsia="宋体" w:hAnsi="Arial" w:cs="Arial"/>
          <w:color w:val="000000"/>
          <w:kern w:val="0"/>
          <w:sz w:val="27"/>
          <w:szCs w:val="27"/>
        </w:rPr>
        <w:t>动作、引起反应或区分视觉元素的唯一</w:t>
      </w:r>
      <w:del w:id="155" w:author="information center" w:date="2014-04-30T15:37:00Z">
        <w:r w:rsidRPr="009B3604" w:rsidDel="00636C98">
          <w:rPr>
            <w:rFonts w:ascii="Arial" w:eastAsia="宋体" w:hAnsi="Arial" w:cs="Arial"/>
            <w:color w:val="000000"/>
            <w:kern w:val="0"/>
            <w:sz w:val="27"/>
            <w:szCs w:val="27"/>
          </w:rPr>
          <w:delText>视觉</w:delText>
        </w:r>
      </w:del>
      <w:ins w:id="156" w:author="information center" w:date="2014-04-30T15:37:00Z">
        <w:r w:rsidR="00636C98">
          <w:rPr>
            <w:rFonts w:ascii="Arial" w:eastAsia="宋体" w:hAnsi="Arial" w:cs="Arial" w:hint="eastAsia"/>
            <w:color w:val="000000"/>
            <w:kern w:val="0"/>
            <w:sz w:val="27"/>
            <w:szCs w:val="27"/>
          </w:rPr>
          <w:t>可视化</w:t>
        </w:r>
      </w:ins>
      <w:del w:id="157" w:author="information center" w:date="2014-04-30T15:37:00Z">
        <w:r w:rsidRPr="009B3604" w:rsidDel="00636C98">
          <w:rPr>
            <w:rFonts w:ascii="Arial" w:eastAsia="宋体" w:hAnsi="Arial" w:cs="Arial"/>
            <w:color w:val="000000"/>
            <w:kern w:val="0"/>
            <w:sz w:val="27"/>
            <w:szCs w:val="27"/>
          </w:rPr>
          <w:delText>手段</w:delText>
        </w:r>
      </w:del>
      <w:ins w:id="158" w:author="information center" w:date="2014-04-30T15:37:00Z">
        <w:r w:rsidR="00636C98">
          <w:rPr>
            <w:rFonts w:ascii="Arial" w:eastAsia="宋体" w:hAnsi="Arial" w:cs="Arial" w:hint="eastAsia"/>
            <w:color w:val="000000"/>
            <w:kern w:val="0"/>
            <w:sz w:val="27"/>
            <w:szCs w:val="27"/>
          </w:rPr>
          <w:t>方式</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此成功标准专门解决颜色感知的问题。</w:t>
      </w:r>
      <w:hyperlink r:id="rId79" w:anchor="content-structure-separation" w:history="1">
        <w:r w:rsidRPr="009B3604">
          <w:rPr>
            <w:rFonts w:ascii="Arial" w:eastAsia="宋体" w:hAnsi="Arial" w:cs="Arial"/>
            <w:color w:val="660099"/>
            <w:kern w:val="0"/>
            <w:sz w:val="27"/>
            <w:u w:val="single"/>
          </w:rPr>
          <w:t>准则</w:t>
        </w:r>
        <w:r w:rsidRPr="009B3604">
          <w:rPr>
            <w:rFonts w:ascii="Arial" w:eastAsia="宋体" w:hAnsi="Arial" w:cs="Arial"/>
            <w:color w:val="660099"/>
            <w:kern w:val="0"/>
            <w:sz w:val="27"/>
            <w:u w:val="single"/>
          </w:rPr>
          <w:t xml:space="preserve"> 1.3</w:t>
        </w:r>
      </w:hyperlink>
      <w:r w:rsidRPr="009B3604">
        <w:rPr>
          <w:rFonts w:ascii="Arial" w:eastAsia="宋体" w:hAnsi="Arial" w:cs="Arial"/>
          <w:color w:val="000000"/>
          <w:kern w:val="0"/>
          <w:sz w:val="27"/>
          <w:szCs w:val="27"/>
        </w:rPr>
        <w:t>已覆盖其他形式的感知，包括编程式访问颜色和其他视觉呈现的编码。</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80" w:anchor="qr-visual-audio-contrast-without-color" w:tooltip="如何符合 1.4.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81" w:tooltip="理解 1.4.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1.4.2 </w:t>
      </w:r>
      <w:r w:rsidRPr="009B3604">
        <w:rPr>
          <w:rFonts w:ascii="Arial" w:eastAsia="宋体" w:hAnsi="Arial" w:cs="Arial"/>
          <w:b/>
          <w:bCs/>
          <w:color w:val="000000"/>
          <w:kern w:val="0"/>
          <w:sz w:val="27"/>
        </w:rPr>
        <w:t>音频控制</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如果网页</w:t>
      </w:r>
      <w:ins w:id="159" w:author="information center" w:date="2014-04-30T15:38:00Z">
        <w:r w:rsidR="00636C98">
          <w:rPr>
            <w:rFonts w:ascii="Arial" w:eastAsia="宋体" w:hAnsi="Arial" w:cs="Arial" w:hint="eastAsia"/>
            <w:color w:val="000000"/>
            <w:kern w:val="0"/>
            <w:sz w:val="27"/>
            <w:szCs w:val="27"/>
          </w:rPr>
          <w:t>上的任何</w:t>
        </w:r>
      </w:ins>
      <w:r w:rsidRPr="009B3604">
        <w:rPr>
          <w:rFonts w:ascii="Arial" w:eastAsia="宋体" w:hAnsi="Arial" w:cs="Arial"/>
          <w:color w:val="000000"/>
          <w:kern w:val="0"/>
          <w:sz w:val="27"/>
          <w:szCs w:val="27"/>
        </w:rPr>
        <w:t>音频自动播放</w:t>
      </w:r>
      <w:ins w:id="160" w:author="information center" w:date="2014-04-30T15:38:00Z">
        <w:r w:rsidR="00636C98">
          <w:rPr>
            <w:rFonts w:ascii="Arial" w:eastAsia="宋体" w:hAnsi="Arial" w:cs="Arial" w:hint="eastAsia"/>
            <w:color w:val="000000"/>
            <w:kern w:val="0"/>
            <w:sz w:val="27"/>
            <w:szCs w:val="27"/>
          </w:rPr>
          <w:t>时间</w:t>
        </w:r>
      </w:ins>
      <w:r w:rsidRPr="009B3604">
        <w:rPr>
          <w:rFonts w:ascii="Arial" w:eastAsia="宋体" w:hAnsi="Arial" w:cs="Arial"/>
          <w:color w:val="000000"/>
          <w:kern w:val="0"/>
          <w:sz w:val="27"/>
          <w:szCs w:val="27"/>
        </w:rPr>
        <w:t>超过</w:t>
      </w:r>
      <w:r w:rsidRPr="009B3604">
        <w:rPr>
          <w:rFonts w:ascii="Arial" w:eastAsia="宋体" w:hAnsi="Arial" w:cs="Arial"/>
          <w:color w:val="000000"/>
          <w:kern w:val="0"/>
          <w:sz w:val="27"/>
          <w:szCs w:val="27"/>
        </w:rPr>
        <w:t>3</w:t>
      </w:r>
      <w:r w:rsidRPr="009B3604">
        <w:rPr>
          <w:rFonts w:ascii="Arial" w:eastAsia="宋体" w:hAnsi="Arial" w:cs="Arial"/>
          <w:color w:val="000000"/>
          <w:kern w:val="0"/>
          <w:sz w:val="27"/>
          <w:szCs w:val="27"/>
        </w:rPr>
        <w:t>秒</w:t>
      </w:r>
      <w:del w:id="161" w:author="information center" w:date="2014-04-30T15:38:00Z">
        <w:r w:rsidRPr="009B3604" w:rsidDel="00636C98">
          <w:rPr>
            <w:rFonts w:ascii="Arial" w:eastAsia="宋体" w:hAnsi="Arial" w:cs="Arial"/>
            <w:color w:val="000000"/>
            <w:kern w:val="0"/>
            <w:sz w:val="27"/>
            <w:szCs w:val="27"/>
          </w:rPr>
          <w:delText>钟</w:delText>
        </w:r>
      </w:del>
      <w:r w:rsidRPr="009B3604">
        <w:rPr>
          <w:rFonts w:ascii="Arial" w:eastAsia="宋体" w:hAnsi="Arial" w:cs="Arial"/>
          <w:color w:val="000000"/>
          <w:kern w:val="0"/>
          <w:sz w:val="27"/>
          <w:szCs w:val="27"/>
        </w:rPr>
        <w:t>，提供一</w:t>
      </w:r>
      <w:ins w:id="162" w:author="information center" w:date="2014-04-30T15:39:00Z">
        <w:r w:rsidR="00636C98">
          <w:rPr>
            <w:rFonts w:ascii="Arial" w:eastAsia="宋体" w:hAnsi="Arial" w:cs="Arial" w:hint="eastAsia"/>
            <w:color w:val="000000"/>
            <w:kern w:val="0"/>
            <w:sz w:val="27"/>
            <w:szCs w:val="27"/>
          </w:rPr>
          <w:t>种</w:t>
        </w:r>
      </w:ins>
      <w:del w:id="163" w:author="information center" w:date="2014-04-30T15:39:00Z">
        <w:r w:rsidRPr="009B3604" w:rsidDel="00636C98">
          <w:rPr>
            <w:rFonts w:ascii="Arial" w:eastAsia="宋体" w:hAnsi="Arial" w:cs="Arial"/>
            <w:color w:val="000000"/>
            <w:kern w:val="0"/>
            <w:sz w:val="27"/>
            <w:szCs w:val="27"/>
          </w:rPr>
          <w:delText>个</w:delText>
        </w:r>
      </w:del>
      <w:hyperlink r:id="rId82" w:anchor="mechanismdef" w:tooltip="定义：机制" w:history="1">
        <w:r w:rsidRPr="009B3604">
          <w:rPr>
            <w:rFonts w:ascii="Arial" w:eastAsia="宋体" w:hAnsi="Arial" w:cs="Arial"/>
            <w:color w:val="000000"/>
            <w:kern w:val="0"/>
            <w:sz w:val="27"/>
            <w:u w:val="single"/>
          </w:rPr>
          <w:t>机制</w:t>
        </w:r>
      </w:hyperlink>
      <w:ins w:id="164" w:author="information center" w:date="2014-04-30T15:39:00Z">
        <w:r w:rsidR="00636C98">
          <w:rPr>
            <w:rFonts w:ascii="Arial" w:eastAsia="宋体" w:hAnsi="Arial" w:cs="Arial" w:hint="eastAsia"/>
            <w:color w:val="000000"/>
            <w:kern w:val="0"/>
            <w:sz w:val="27"/>
            <w:szCs w:val="27"/>
          </w:rPr>
          <w:t>用于</w:t>
        </w:r>
      </w:ins>
      <w:del w:id="165" w:author="information center" w:date="2014-04-30T15:39:00Z">
        <w:r w:rsidRPr="009B3604" w:rsidDel="00636C98">
          <w:rPr>
            <w:rFonts w:ascii="Arial" w:eastAsia="宋体" w:hAnsi="Arial" w:cs="Arial"/>
            <w:color w:val="000000"/>
            <w:kern w:val="0"/>
            <w:sz w:val="24"/>
            <w:szCs w:val="24"/>
          </w:rPr>
          <w:delText> </w:delText>
        </w:r>
        <w:r w:rsidRPr="009B3604" w:rsidDel="00636C98">
          <w:rPr>
            <w:rFonts w:ascii="Arial" w:eastAsia="宋体" w:hAnsi="Arial" w:cs="Arial"/>
            <w:color w:val="000000"/>
            <w:kern w:val="0"/>
            <w:sz w:val="27"/>
            <w:szCs w:val="27"/>
          </w:rPr>
          <w:delText>来</w:delText>
        </w:r>
      </w:del>
      <w:r w:rsidRPr="009B3604">
        <w:rPr>
          <w:rFonts w:ascii="Arial" w:eastAsia="宋体" w:hAnsi="Arial" w:cs="Arial"/>
          <w:color w:val="000000"/>
          <w:kern w:val="0"/>
          <w:sz w:val="27"/>
          <w:szCs w:val="27"/>
        </w:rPr>
        <w:t>暂停或停止</w:t>
      </w:r>
      <w:ins w:id="166" w:author="information center" w:date="2014-04-30T15:39:00Z">
        <w:r w:rsidR="00636C98">
          <w:rPr>
            <w:rFonts w:ascii="Arial" w:eastAsia="宋体" w:hAnsi="Arial" w:cs="Arial" w:hint="eastAsia"/>
            <w:color w:val="000000"/>
            <w:kern w:val="0"/>
            <w:sz w:val="27"/>
            <w:szCs w:val="27"/>
          </w:rPr>
          <w:t>该</w:t>
        </w:r>
      </w:ins>
      <w:r w:rsidRPr="009B3604">
        <w:rPr>
          <w:rFonts w:ascii="Arial" w:eastAsia="宋体" w:hAnsi="Arial" w:cs="Arial"/>
          <w:color w:val="000000"/>
          <w:kern w:val="0"/>
          <w:sz w:val="27"/>
          <w:szCs w:val="27"/>
        </w:rPr>
        <w:t>音频，或者</w:t>
      </w:r>
      <w:ins w:id="167" w:author="information center" w:date="2014-04-30T15:39:00Z">
        <w:r w:rsidR="00636C98">
          <w:rPr>
            <w:rFonts w:ascii="Arial" w:eastAsia="宋体" w:hAnsi="Arial" w:cs="Arial" w:hint="eastAsia"/>
            <w:color w:val="000000"/>
            <w:kern w:val="0"/>
            <w:sz w:val="27"/>
            <w:szCs w:val="27"/>
          </w:rPr>
          <w:t>提供一种独立</w:t>
        </w:r>
      </w:ins>
      <w:ins w:id="168" w:author="information center" w:date="2014-04-30T15:41:00Z">
        <w:r w:rsidR="00636C98">
          <w:rPr>
            <w:rFonts w:ascii="Arial" w:eastAsia="宋体" w:hAnsi="Arial" w:cs="Arial" w:hint="eastAsia"/>
            <w:color w:val="000000"/>
            <w:kern w:val="0"/>
            <w:sz w:val="27"/>
            <w:szCs w:val="27"/>
          </w:rPr>
          <w:t>于全局的</w:t>
        </w:r>
        <w:r w:rsidR="005946B5">
          <w:rPr>
            <w:rFonts w:ascii="Arial" w:eastAsia="宋体" w:hAnsi="Arial" w:cs="Arial" w:hint="eastAsia"/>
            <w:color w:val="000000"/>
            <w:kern w:val="0"/>
            <w:sz w:val="27"/>
            <w:szCs w:val="27"/>
          </w:rPr>
          <w:t>系统音量水平的</w:t>
        </w:r>
      </w:ins>
      <w:ins w:id="169" w:author="information center" w:date="2014-04-30T15:42:00Z">
        <w:r w:rsidR="005946B5">
          <w:rPr>
            <w:rFonts w:ascii="Arial" w:eastAsia="宋体" w:hAnsi="Arial" w:cs="Arial" w:hint="eastAsia"/>
            <w:color w:val="000000"/>
            <w:kern w:val="0"/>
            <w:sz w:val="27"/>
            <w:szCs w:val="27"/>
          </w:rPr>
          <w:t>音量控制机制</w:t>
        </w:r>
      </w:ins>
      <w:del w:id="170" w:author="information center" w:date="2014-04-30T15:39:00Z">
        <w:r w:rsidRPr="009B3604" w:rsidDel="00636C98">
          <w:rPr>
            <w:rFonts w:ascii="Arial" w:eastAsia="宋体" w:hAnsi="Arial" w:cs="Arial"/>
            <w:color w:val="000000"/>
            <w:kern w:val="0"/>
            <w:sz w:val="27"/>
            <w:szCs w:val="27"/>
          </w:rPr>
          <w:delText>单独控制系统音量</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lastRenderedPageBreak/>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由于任何不符合此成功标准的内容可干扰用户使用整个页面的能力，所有网页内容（不论是否符合其他成功标准）必须符合这项成功标准。参见</w:t>
      </w:r>
      <w:r w:rsidRPr="009B3604">
        <w:rPr>
          <w:rFonts w:ascii="Arial" w:eastAsia="宋体" w:hAnsi="Arial" w:cs="Arial"/>
          <w:color w:val="000000"/>
          <w:kern w:val="0"/>
          <w:sz w:val="24"/>
          <w:szCs w:val="24"/>
        </w:rPr>
        <w:t> </w:t>
      </w:r>
      <w:hyperlink r:id="rId83" w:anchor="cc5" w:history="1">
        <w:r w:rsidRPr="009B3604">
          <w:rPr>
            <w:rFonts w:ascii="Arial" w:eastAsia="宋体" w:hAnsi="Arial" w:cs="Arial"/>
            <w:color w:val="660099"/>
            <w:kern w:val="0"/>
            <w:sz w:val="27"/>
            <w:u w:val="single"/>
          </w:rPr>
          <w:t>一致性要求</w:t>
        </w:r>
        <w:r w:rsidRPr="009B3604">
          <w:rPr>
            <w:rFonts w:ascii="Arial" w:eastAsia="宋体" w:hAnsi="Arial" w:cs="Arial"/>
            <w:color w:val="660099"/>
            <w:kern w:val="0"/>
            <w:sz w:val="27"/>
            <w:u w:val="single"/>
          </w:rPr>
          <w:t>5</w:t>
        </w:r>
        <w:r w:rsidRPr="009B3604">
          <w:rPr>
            <w:rFonts w:ascii="Arial" w:eastAsia="宋体" w:hAnsi="Arial" w:cs="Arial"/>
            <w:color w:val="660099"/>
            <w:kern w:val="0"/>
            <w:sz w:val="27"/>
            <w:u w:val="single"/>
          </w:rPr>
          <w:t>：不干扰</w:t>
        </w:r>
      </w:hyperlink>
      <w:r w:rsidRPr="009B3604">
        <w:rPr>
          <w:rFonts w:ascii="Arial" w:eastAsia="宋体" w:hAnsi="Arial" w:cs="Arial"/>
          <w:color w:val="000000"/>
          <w:kern w:val="0"/>
          <w:sz w:val="27"/>
          <w:szCs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84" w:anchor="qr-visual-audio-contrast-dis-audio" w:tooltip="如何符合 1.4.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85" w:tooltip="理解 1.4.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1.4.3 </w:t>
      </w:r>
      <w:ins w:id="171" w:author="information center" w:date="2014-04-30T15:42:00Z">
        <w:r w:rsidR="00F40F05">
          <w:rPr>
            <w:rFonts w:ascii="Arial" w:eastAsia="宋体" w:hAnsi="Arial" w:cs="Arial" w:hint="eastAsia"/>
            <w:b/>
            <w:bCs/>
            <w:color w:val="000000"/>
            <w:kern w:val="0"/>
            <w:sz w:val="27"/>
          </w:rPr>
          <w:t>亮度</w:t>
        </w:r>
      </w:ins>
      <w:r w:rsidRPr="009B3604">
        <w:rPr>
          <w:rFonts w:ascii="Arial" w:eastAsia="宋体" w:hAnsi="Arial" w:cs="Arial"/>
          <w:b/>
          <w:bCs/>
          <w:color w:val="000000"/>
          <w:kern w:val="0"/>
          <w:sz w:val="27"/>
        </w:rPr>
        <w:t>对比度（最</w:t>
      </w:r>
      <w:ins w:id="172" w:author="information center" w:date="2014-04-30T15:42:00Z">
        <w:r w:rsidR="00F40F05">
          <w:rPr>
            <w:rFonts w:ascii="Arial" w:eastAsia="宋体" w:hAnsi="Arial" w:cs="Arial" w:hint="eastAsia"/>
            <w:b/>
            <w:bCs/>
            <w:color w:val="000000"/>
            <w:kern w:val="0"/>
            <w:sz w:val="27"/>
          </w:rPr>
          <w:t>低要求</w:t>
        </w:r>
      </w:ins>
      <w:del w:id="173" w:author="information center" w:date="2014-04-30T15:42:00Z">
        <w:r w:rsidRPr="009B3604" w:rsidDel="00F40F05">
          <w:rPr>
            <w:rFonts w:ascii="Arial" w:eastAsia="宋体" w:hAnsi="Arial" w:cs="Arial"/>
            <w:b/>
            <w:bCs/>
            <w:color w:val="000000"/>
            <w:kern w:val="0"/>
            <w:sz w:val="27"/>
          </w:rPr>
          <w:delText>小</w:delText>
        </w:r>
      </w:del>
      <w:r w:rsidRPr="009B3604">
        <w:rPr>
          <w:rFonts w:ascii="Arial" w:eastAsia="宋体" w:hAnsi="Arial" w:cs="Arial"/>
          <w:b/>
          <w:bCs/>
          <w:color w:val="000000"/>
          <w:kern w:val="0"/>
          <w:sz w:val="27"/>
        </w:rPr>
        <w:t>）</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86" w:anchor="textdef" w:tooltip="定义：文本" w:history="1">
        <w:r w:rsidRPr="009B3604">
          <w:rPr>
            <w:rFonts w:ascii="Arial" w:eastAsia="宋体" w:hAnsi="Arial" w:cs="Arial"/>
            <w:color w:val="000000"/>
            <w:kern w:val="0"/>
            <w:sz w:val="27"/>
            <w:u w:val="single"/>
          </w:rPr>
          <w:t>文本</w:t>
        </w:r>
      </w:hyperlink>
      <w:ins w:id="174" w:author="information center" w:date="2014-04-30T15:43:00Z">
        <w:r w:rsidR="00F40F05">
          <w:rPr>
            <w:rFonts w:ascii="Arial" w:eastAsia="宋体" w:hAnsi="Arial" w:cs="Arial" w:hint="eastAsia"/>
            <w:color w:val="000000"/>
            <w:kern w:val="0"/>
            <w:sz w:val="27"/>
            <w:szCs w:val="27"/>
          </w:rPr>
          <w:t>和文本图片的</w:t>
        </w:r>
      </w:ins>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视觉</w:t>
      </w:r>
      <w:ins w:id="175" w:author="information center" w:date="2014-04-30T15:43:00Z">
        <w:r w:rsidR="00F40F05">
          <w:rPr>
            <w:rFonts w:ascii="Arial" w:eastAsia="宋体" w:hAnsi="Arial" w:cs="Arial" w:hint="eastAsia"/>
            <w:color w:val="000000"/>
            <w:kern w:val="0"/>
            <w:sz w:val="27"/>
            <w:szCs w:val="27"/>
          </w:rPr>
          <w:t>展现之间的亮度对比度</w:t>
        </w:r>
      </w:ins>
      <w:del w:id="176" w:author="information center" w:date="2014-04-30T15:43:00Z">
        <w:r w:rsidRPr="009B3604" w:rsidDel="00F40F05">
          <w:rPr>
            <w:rFonts w:ascii="Arial" w:eastAsia="宋体" w:hAnsi="Arial" w:cs="Arial"/>
            <w:color w:val="000000"/>
            <w:kern w:val="0"/>
            <w:sz w:val="27"/>
            <w:szCs w:val="27"/>
          </w:rPr>
          <w:delText>呈现</w:delText>
        </w:r>
      </w:del>
      <w:del w:id="177" w:author="information center" w:date="2014-04-30T15:44:00Z">
        <w:r w:rsidRPr="009B3604" w:rsidDel="00F40F05">
          <w:rPr>
            <w:rFonts w:ascii="Arial" w:eastAsia="宋体" w:hAnsi="Arial" w:cs="Arial"/>
            <w:color w:val="000000"/>
            <w:kern w:val="0"/>
            <w:sz w:val="24"/>
            <w:szCs w:val="24"/>
          </w:rPr>
          <w:delText> </w:delText>
        </w:r>
        <w:r w:rsidRPr="009B3604" w:rsidDel="00F40F05">
          <w:rPr>
            <w:rFonts w:ascii="Arial" w:eastAsia="宋体" w:hAnsi="Arial" w:cs="Arial"/>
            <w:color w:val="000000"/>
            <w:kern w:val="0"/>
            <w:sz w:val="27"/>
            <w:szCs w:val="27"/>
          </w:rPr>
          <w:delText>和</w:delText>
        </w:r>
        <w:r w:rsidR="009456E8" w:rsidRPr="009B3604" w:rsidDel="00F40F05">
          <w:rPr>
            <w:rFonts w:ascii="Arial" w:eastAsia="宋体" w:hAnsi="Arial" w:cs="Arial"/>
            <w:color w:val="000000"/>
            <w:kern w:val="0"/>
            <w:sz w:val="27"/>
            <w:szCs w:val="27"/>
          </w:rPr>
          <w:fldChar w:fldCharType="begin"/>
        </w:r>
        <w:r w:rsidRPr="009B3604" w:rsidDel="00F40F05">
          <w:rPr>
            <w:rFonts w:ascii="Arial" w:eastAsia="宋体" w:hAnsi="Arial" w:cs="Arial"/>
            <w:color w:val="000000"/>
            <w:kern w:val="0"/>
            <w:sz w:val="27"/>
            <w:szCs w:val="27"/>
          </w:rPr>
          <w:delInstrText xml:space="preserve"> </w:delInstrText>
        </w:r>
        <w:r w:rsidRPr="009B3604" w:rsidDel="00F40F05">
          <w:rPr>
            <w:rFonts w:ascii="Arial" w:eastAsia="宋体" w:hAnsi="Arial" w:cs="Arial" w:hint="eastAsia"/>
            <w:color w:val="000000"/>
            <w:kern w:val="0"/>
            <w:sz w:val="27"/>
            <w:szCs w:val="27"/>
          </w:rPr>
          <w:delInstrText>HYPERLINK "http://www.w3.org/2014/04/WCAG_ZH.html" \l "images-of-textdef" \o "</w:delInstrText>
        </w:r>
        <w:r w:rsidRPr="009B3604" w:rsidDel="00F40F05">
          <w:rPr>
            <w:rFonts w:ascii="Arial" w:eastAsia="宋体" w:hAnsi="Arial" w:cs="Arial" w:hint="eastAsia"/>
            <w:color w:val="000000"/>
            <w:kern w:val="0"/>
            <w:sz w:val="27"/>
            <w:szCs w:val="27"/>
          </w:rPr>
          <w:delInstrText>定义：文本图像</w:delInstrText>
        </w:r>
        <w:r w:rsidRPr="009B3604" w:rsidDel="00F40F05">
          <w:rPr>
            <w:rFonts w:ascii="Arial" w:eastAsia="宋体" w:hAnsi="Arial" w:cs="Arial" w:hint="eastAsia"/>
            <w:color w:val="000000"/>
            <w:kern w:val="0"/>
            <w:sz w:val="27"/>
            <w:szCs w:val="27"/>
          </w:rPr>
          <w:delInstrText>"</w:delInstrText>
        </w:r>
        <w:r w:rsidRPr="009B3604" w:rsidDel="00F40F05">
          <w:rPr>
            <w:rFonts w:ascii="Arial" w:eastAsia="宋体" w:hAnsi="Arial" w:cs="Arial"/>
            <w:color w:val="000000"/>
            <w:kern w:val="0"/>
            <w:sz w:val="27"/>
            <w:szCs w:val="27"/>
          </w:rPr>
          <w:delInstrText xml:space="preserve"> </w:delInstrText>
        </w:r>
        <w:r w:rsidR="009456E8" w:rsidRPr="009B3604" w:rsidDel="00F40F05">
          <w:rPr>
            <w:rFonts w:ascii="Arial" w:eastAsia="宋体" w:hAnsi="Arial" w:cs="Arial"/>
            <w:color w:val="000000"/>
            <w:kern w:val="0"/>
            <w:sz w:val="27"/>
            <w:szCs w:val="27"/>
          </w:rPr>
          <w:fldChar w:fldCharType="separate"/>
        </w:r>
        <w:r w:rsidRPr="009B3604" w:rsidDel="00F40F05">
          <w:rPr>
            <w:rFonts w:ascii="Arial" w:eastAsia="宋体" w:hAnsi="Arial" w:cs="Arial"/>
            <w:color w:val="000000"/>
            <w:kern w:val="0"/>
            <w:sz w:val="27"/>
            <w:u w:val="single"/>
          </w:rPr>
          <w:delText>文本图像</w:delText>
        </w:r>
        <w:r w:rsidR="009456E8" w:rsidRPr="009B3604" w:rsidDel="00F40F05">
          <w:rPr>
            <w:rFonts w:ascii="Arial" w:eastAsia="宋体" w:hAnsi="Arial" w:cs="Arial"/>
            <w:color w:val="000000"/>
            <w:kern w:val="0"/>
            <w:sz w:val="27"/>
            <w:szCs w:val="27"/>
          </w:rPr>
          <w:fldChar w:fldCharType="end"/>
        </w:r>
      </w:del>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至少</w:t>
      </w:r>
      <w:ins w:id="178" w:author="information center" w:date="2014-04-30T15:44:00Z">
        <w:r w:rsidR="00F40F05">
          <w:rPr>
            <w:rFonts w:ascii="Arial" w:eastAsia="宋体" w:hAnsi="Arial" w:cs="Arial" w:hint="eastAsia"/>
            <w:color w:val="000000"/>
            <w:kern w:val="0"/>
            <w:sz w:val="27"/>
            <w:szCs w:val="27"/>
          </w:rPr>
          <w:t>为</w:t>
        </w:r>
      </w:ins>
      <w:del w:id="179" w:author="information center" w:date="2014-04-30T15:44:00Z">
        <w:r w:rsidRPr="009B3604" w:rsidDel="00F40F05">
          <w:rPr>
            <w:rFonts w:ascii="Arial" w:eastAsia="宋体" w:hAnsi="Arial" w:cs="Arial"/>
            <w:color w:val="000000"/>
            <w:kern w:val="0"/>
            <w:sz w:val="27"/>
            <w:szCs w:val="27"/>
          </w:rPr>
          <w:delText>要有</w:delText>
        </w:r>
      </w:del>
      <w:r w:rsidRPr="009B3604">
        <w:rPr>
          <w:rFonts w:ascii="Arial" w:eastAsia="宋体" w:hAnsi="Arial" w:cs="Arial"/>
          <w:color w:val="000000"/>
          <w:kern w:val="0"/>
          <w:sz w:val="27"/>
          <w:szCs w:val="27"/>
        </w:rPr>
        <w:t>4.5:1</w:t>
      </w:r>
      <w:del w:id="180" w:author="information center" w:date="2014-04-30T15:44:00Z">
        <w:r w:rsidRPr="009B3604" w:rsidDel="00F40F05">
          <w:rPr>
            <w:rFonts w:ascii="Arial" w:eastAsia="宋体" w:hAnsi="Arial" w:cs="Arial"/>
            <w:color w:val="000000"/>
            <w:kern w:val="0"/>
            <w:sz w:val="27"/>
            <w:szCs w:val="27"/>
          </w:rPr>
          <w:delText>的</w:delText>
        </w:r>
        <w:r w:rsidRPr="009B3604" w:rsidDel="00F40F05">
          <w:rPr>
            <w:rFonts w:ascii="Arial" w:eastAsia="宋体" w:hAnsi="Arial" w:cs="Arial"/>
            <w:color w:val="000000"/>
            <w:kern w:val="0"/>
            <w:sz w:val="27"/>
            <w:u w:val="single"/>
          </w:rPr>
          <w:delText>对比度</w:delText>
        </w:r>
      </w:del>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，以下</w:t>
      </w:r>
      <w:ins w:id="181" w:author="information center" w:date="2014-04-30T15:44:00Z">
        <w:r w:rsidR="00F40F05">
          <w:rPr>
            <w:rFonts w:ascii="Arial" w:eastAsia="宋体" w:hAnsi="Arial" w:cs="Arial" w:hint="eastAsia"/>
            <w:color w:val="000000"/>
            <w:kern w:val="0"/>
            <w:sz w:val="27"/>
            <w:szCs w:val="27"/>
          </w:rPr>
          <w:t>情况</w:t>
        </w:r>
      </w:ins>
      <w:del w:id="182" w:author="information center" w:date="2014-04-30T15:44:00Z">
        <w:r w:rsidRPr="009B3604" w:rsidDel="00F40F05">
          <w:rPr>
            <w:rFonts w:ascii="Arial" w:eastAsia="宋体" w:hAnsi="Arial" w:cs="Arial"/>
            <w:color w:val="000000"/>
            <w:kern w:val="0"/>
            <w:sz w:val="27"/>
            <w:szCs w:val="27"/>
          </w:rPr>
          <w:delText>部分</w:delText>
        </w:r>
      </w:del>
      <w:r w:rsidRPr="009B3604">
        <w:rPr>
          <w:rFonts w:ascii="Arial" w:eastAsia="宋体" w:hAnsi="Arial" w:cs="Arial"/>
          <w:color w:val="000000"/>
          <w:kern w:val="0"/>
          <w:sz w:val="27"/>
          <w:szCs w:val="27"/>
        </w:rPr>
        <w:t>除外：（</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3"/>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大号文本</w:t>
      </w:r>
      <w:r w:rsidRPr="009B3604">
        <w:rPr>
          <w:rFonts w:ascii="Arial" w:eastAsia="宋体" w:hAnsi="Arial" w:cs="Arial"/>
          <w:b/>
          <w:bCs/>
          <w:color w:val="000000"/>
          <w:kern w:val="0"/>
          <w:sz w:val="27"/>
        </w:rPr>
        <w:t>:</w:t>
      </w:r>
      <w:ins w:id="183" w:author="information center" w:date="2014-04-30T15:45:00Z">
        <w:r w:rsidR="00F40F05">
          <w:rPr>
            <w:rFonts w:ascii="Arial" w:eastAsia="宋体" w:hAnsi="Arial" w:cs="Arial" w:hint="eastAsia"/>
            <w:b/>
            <w:bCs/>
            <w:color w:val="000000"/>
            <w:kern w:val="0"/>
            <w:sz w:val="27"/>
          </w:rPr>
          <w:t>放</w:t>
        </w:r>
      </w:ins>
      <w:r w:rsidRPr="009B3604">
        <w:rPr>
          <w:rFonts w:ascii="Arial" w:eastAsia="宋体" w:hAnsi="Arial" w:cs="Arial"/>
          <w:color w:val="000000"/>
          <w:kern w:val="0"/>
          <w:sz w:val="24"/>
          <w:szCs w:val="24"/>
        </w:rPr>
        <w:t> </w:t>
      </w:r>
      <w:hyperlink r:id="rId87" w:anchor="larger-scaledef" w:tooltip="定义：大号文本(文本)" w:history="1">
        <w:r w:rsidRPr="009B3604">
          <w:rPr>
            <w:rFonts w:ascii="Arial" w:eastAsia="宋体" w:hAnsi="Arial" w:cs="Arial"/>
            <w:color w:val="000000"/>
            <w:kern w:val="0"/>
            <w:sz w:val="27"/>
            <w:u w:val="single"/>
          </w:rPr>
          <w:t>大</w:t>
        </w:r>
      </w:hyperlink>
      <w:ins w:id="184" w:author="information center" w:date="2014-04-30T15:45:00Z">
        <w:r w:rsidR="00F40F05">
          <w:rPr>
            <w:rFonts w:ascii="Arial" w:eastAsia="宋体" w:hAnsi="Arial" w:cs="Arial" w:hint="eastAsia"/>
            <w:color w:val="000000"/>
            <w:kern w:val="0"/>
            <w:sz w:val="27"/>
            <w:szCs w:val="27"/>
          </w:rPr>
          <w:t>后的</w:t>
        </w:r>
      </w:ins>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文本和</w:t>
      </w:r>
      <w:del w:id="185" w:author="information center" w:date="2014-04-30T15:45:00Z">
        <w:r w:rsidRPr="009B3604" w:rsidDel="00F40F05">
          <w:rPr>
            <w:rFonts w:ascii="Arial" w:eastAsia="宋体" w:hAnsi="Arial" w:cs="Arial"/>
            <w:color w:val="000000"/>
            <w:kern w:val="0"/>
            <w:sz w:val="27"/>
            <w:szCs w:val="27"/>
          </w:rPr>
          <w:delText>大</w:delText>
        </w:r>
      </w:del>
      <w:r w:rsidRPr="009B3604">
        <w:rPr>
          <w:rFonts w:ascii="Arial" w:eastAsia="宋体" w:hAnsi="Arial" w:cs="Arial"/>
          <w:color w:val="000000"/>
          <w:kern w:val="0"/>
          <w:sz w:val="27"/>
          <w:szCs w:val="27"/>
        </w:rPr>
        <w:t>文本图</w:t>
      </w:r>
      <w:ins w:id="186" w:author="information center" w:date="2014-04-30T15:45:00Z">
        <w:r w:rsidR="00F40F05">
          <w:rPr>
            <w:rFonts w:ascii="Arial" w:eastAsia="宋体" w:hAnsi="Arial" w:cs="Arial" w:hint="eastAsia"/>
            <w:color w:val="000000"/>
            <w:kern w:val="0"/>
            <w:sz w:val="27"/>
            <w:szCs w:val="27"/>
          </w:rPr>
          <w:t>片，</w:t>
        </w:r>
      </w:ins>
      <w:ins w:id="187" w:author="information center" w:date="2014-04-30T15:46:00Z">
        <w:r w:rsidR="00F40F05" w:rsidRPr="009B3604">
          <w:rPr>
            <w:rFonts w:ascii="Arial" w:eastAsia="宋体" w:hAnsi="Arial" w:cs="Arial"/>
            <w:color w:val="000000"/>
            <w:kern w:val="0"/>
            <w:sz w:val="27"/>
            <w:szCs w:val="27"/>
          </w:rPr>
          <w:t>对比度</w:t>
        </w:r>
      </w:ins>
      <w:del w:id="188" w:author="information center" w:date="2014-04-30T15:45:00Z">
        <w:r w:rsidRPr="009B3604" w:rsidDel="00F40F05">
          <w:rPr>
            <w:rFonts w:ascii="Arial" w:eastAsia="宋体" w:hAnsi="Arial" w:cs="Arial"/>
            <w:color w:val="000000"/>
            <w:kern w:val="0"/>
            <w:sz w:val="27"/>
            <w:szCs w:val="27"/>
          </w:rPr>
          <w:delText>像</w:delText>
        </w:r>
      </w:del>
      <w:r w:rsidRPr="009B3604">
        <w:rPr>
          <w:rFonts w:ascii="Arial" w:eastAsia="宋体" w:hAnsi="Arial" w:cs="Arial"/>
          <w:color w:val="000000"/>
          <w:kern w:val="0"/>
          <w:sz w:val="27"/>
          <w:szCs w:val="27"/>
        </w:rPr>
        <w:t>至少</w:t>
      </w:r>
      <w:ins w:id="189" w:author="information center" w:date="2014-04-30T15:46:00Z">
        <w:r w:rsidR="00F40F05">
          <w:rPr>
            <w:rFonts w:ascii="Arial" w:eastAsia="宋体" w:hAnsi="Arial" w:cs="Arial" w:hint="eastAsia"/>
            <w:color w:val="000000"/>
            <w:kern w:val="0"/>
            <w:sz w:val="27"/>
            <w:szCs w:val="27"/>
          </w:rPr>
          <w:t>为</w:t>
        </w:r>
      </w:ins>
      <w:del w:id="190" w:author="information center" w:date="2014-04-30T15:46:00Z">
        <w:r w:rsidRPr="009B3604" w:rsidDel="00F40F05">
          <w:rPr>
            <w:rFonts w:ascii="Arial" w:eastAsia="宋体" w:hAnsi="Arial" w:cs="Arial"/>
            <w:color w:val="000000"/>
            <w:kern w:val="0"/>
            <w:sz w:val="27"/>
            <w:szCs w:val="27"/>
          </w:rPr>
          <w:delText>有</w:delText>
        </w:r>
      </w:del>
      <w:r w:rsidRPr="009B3604">
        <w:rPr>
          <w:rFonts w:ascii="Arial" w:eastAsia="宋体" w:hAnsi="Arial" w:cs="Arial"/>
          <w:color w:val="000000"/>
          <w:kern w:val="0"/>
          <w:sz w:val="27"/>
          <w:szCs w:val="27"/>
        </w:rPr>
        <w:t>3:1</w:t>
      </w:r>
      <w:del w:id="191" w:author="information center" w:date="2014-04-30T15:46:00Z">
        <w:r w:rsidRPr="009B3604" w:rsidDel="00F40F05">
          <w:rPr>
            <w:rFonts w:ascii="Arial" w:eastAsia="宋体" w:hAnsi="Arial" w:cs="Arial"/>
            <w:color w:val="000000"/>
            <w:kern w:val="0"/>
            <w:sz w:val="27"/>
            <w:szCs w:val="27"/>
          </w:rPr>
          <w:delText>的对比度</w:delText>
        </w:r>
      </w:del>
      <w:r w:rsidRPr="009B3604">
        <w:rPr>
          <w:rFonts w:ascii="Arial" w:eastAsia="宋体" w:hAnsi="Arial" w:cs="Arial"/>
          <w:color w:val="000000"/>
          <w:kern w:val="0"/>
          <w:sz w:val="27"/>
          <w:szCs w:val="27"/>
        </w:rPr>
        <w:t>;</w:t>
      </w:r>
    </w:p>
    <w:p w:rsidR="009B3604" w:rsidRPr="009B3604" w:rsidRDefault="009B3604" w:rsidP="009B3604">
      <w:pPr>
        <w:widowControl/>
        <w:numPr>
          <w:ilvl w:val="0"/>
          <w:numId w:val="3"/>
        </w:numPr>
        <w:ind w:left="960"/>
        <w:jc w:val="left"/>
        <w:rPr>
          <w:rFonts w:ascii="Arial" w:eastAsia="宋体" w:hAnsi="Arial" w:cs="Arial"/>
          <w:color w:val="000000"/>
          <w:kern w:val="0"/>
          <w:sz w:val="27"/>
          <w:szCs w:val="27"/>
        </w:rPr>
      </w:pPr>
      <w:del w:id="192" w:author="information center" w:date="2014-04-30T15:47:00Z">
        <w:r w:rsidRPr="009B3604" w:rsidDel="00062E69">
          <w:rPr>
            <w:rFonts w:ascii="Arial" w:eastAsia="宋体" w:hAnsi="Arial" w:cs="Arial"/>
            <w:b/>
            <w:bCs/>
            <w:color w:val="000000"/>
            <w:kern w:val="0"/>
            <w:sz w:val="27"/>
          </w:rPr>
          <w:delText>附属</w:delText>
        </w:r>
      </w:del>
      <w:ins w:id="193" w:author="information center" w:date="2014-04-30T15:47:00Z">
        <w:r w:rsidR="00062E69">
          <w:rPr>
            <w:rFonts w:ascii="Arial" w:eastAsia="宋体" w:hAnsi="Arial" w:cs="Arial" w:hint="eastAsia"/>
            <w:b/>
            <w:bCs/>
            <w:color w:val="000000"/>
            <w:kern w:val="0"/>
            <w:sz w:val="27"/>
          </w:rPr>
          <w:t>偶发事件</w:t>
        </w:r>
      </w:ins>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ins w:id="194" w:author="information center" w:date="2014-04-30T15:47:00Z">
        <w:r w:rsidR="000E1005">
          <w:rPr>
            <w:rFonts w:ascii="Arial" w:eastAsia="宋体" w:hAnsi="Arial" w:cs="Arial" w:hint="eastAsia"/>
            <w:color w:val="000000"/>
            <w:kern w:val="0"/>
            <w:sz w:val="24"/>
            <w:szCs w:val="24"/>
          </w:rPr>
          <w:t>当</w:t>
        </w:r>
      </w:ins>
      <w:r w:rsidRPr="009B3604">
        <w:rPr>
          <w:rFonts w:ascii="Arial" w:eastAsia="宋体" w:hAnsi="Arial" w:cs="Arial"/>
          <w:color w:val="000000"/>
          <w:kern w:val="0"/>
          <w:sz w:val="27"/>
          <w:szCs w:val="27"/>
        </w:rPr>
        <w:t>文本或文本</w:t>
      </w:r>
      <w:ins w:id="195" w:author="information center" w:date="2014-04-30T15:47:00Z">
        <w:r w:rsidR="000E1005">
          <w:rPr>
            <w:rFonts w:ascii="Arial" w:eastAsia="宋体" w:hAnsi="Arial" w:cs="Arial" w:hint="eastAsia"/>
            <w:color w:val="000000"/>
            <w:kern w:val="0"/>
            <w:sz w:val="27"/>
            <w:szCs w:val="27"/>
          </w:rPr>
          <w:t>的</w:t>
        </w:r>
      </w:ins>
      <w:r w:rsidRPr="009B3604">
        <w:rPr>
          <w:rFonts w:ascii="Arial" w:eastAsia="宋体" w:hAnsi="Arial" w:cs="Arial"/>
          <w:color w:val="000000"/>
          <w:kern w:val="0"/>
          <w:sz w:val="27"/>
          <w:szCs w:val="27"/>
        </w:rPr>
        <w:t>图</w:t>
      </w:r>
      <w:ins w:id="196" w:author="information center" w:date="2014-04-30T15:47:00Z">
        <w:r w:rsidR="000E1005">
          <w:rPr>
            <w:rFonts w:ascii="Arial" w:eastAsia="宋体" w:hAnsi="Arial" w:cs="Arial" w:hint="eastAsia"/>
            <w:color w:val="000000"/>
            <w:kern w:val="0"/>
            <w:sz w:val="27"/>
            <w:szCs w:val="27"/>
          </w:rPr>
          <w:t>片</w:t>
        </w:r>
      </w:ins>
      <w:del w:id="197" w:author="information center" w:date="2014-04-30T15:47:00Z">
        <w:r w:rsidRPr="009B3604" w:rsidDel="000E1005">
          <w:rPr>
            <w:rFonts w:ascii="Arial" w:eastAsia="宋体" w:hAnsi="Arial" w:cs="Arial"/>
            <w:color w:val="000000"/>
            <w:kern w:val="0"/>
            <w:sz w:val="27"/>
            <w:szCs w:val="27"/>
          </w:rPr>
          <w:delText>像</w:delText>
        </w:r>
      </w:del>
      <w:r w:rsidRPr="009B3604">
        <w:rPr>
          <w:rFonts w:ascii="Arial" w:eastAsia="宋体" w:hAnsi="Arial" w:cs="Arial"/>
          <w:color w:val="000000"/>
          <w:kern w:val="0"/>
          <w:sz w:val="27"/>
          <w:szCs w:val="27"/>
        </w:rPr>
        <w:t>是</w:t>
      </w:r>
      <w:ins w:id="198" w:author="information center" w:date="2014-04-30T15:48:00Z">
        <w:r w:rsidR="000E1005">
          <w:rPr>
            <w:rFonts w:ascii="Arial" w:eastAsia="宋体" w:hAnsi="Arial" w:cs="Arial" w:hint="eastAsia"/>
            <w:color w:val="000000"/>
            <w:kern w:val="0"/>
            <w:sz w:val="27"/>
            <w:szCs w:val="27"/>
          </w:rPr>
          <w:t>非活动</w:t>
        </w:r>
      </w:ins>
      <w:del w:id="199" w:author="information center" w:date="2014-04-30T15:48:00Z">
        <w:r w:rsidRPr="009B3604" w:rsidDel="000E1005">
          <w:rPr>
            <w:rFonts w:ascii="Arial" w:eastAsia="宋体" w:hAnsi="Arial" w:cs="Arial"/>
            <w:color w:val="000000"/>
            <w:kern w:val="0"/>
            <w:sz w:val="27"/>
            <w:szCs w:val="27"/>
          </w:rPr>
          <w:delText>未激活的</w:delText>
        </w:r>
      </w:del>
      <w:hyperlink r:id="rId88" w:anchor="user-interface-componentdef" w:tooltip="定义：用户界面组件" w:history="1">
        <w:r w:rsidRPr="009B3604">
          <w:rPr>
            <w:rFonts w:ascii="Arial" w:eastAsia="宋体" w:hAnsi="Arial" w:cs="Arial"/>
            <w:color w:val="000000"/>
            <w:kern w:val="0"/>
            <w:sz w:val="27"/>
            <w:u w:val="single"/>
          </w:rPr>
          <w:t>用户界面组件</w:t>
        </w:r>
      </w:hyperlink>
      <w:ins w:id="200" w:author="information center" w:date="2014-04-30T15:48:00Z">
        <w:r w:rsidR="000E1005">
          <w:rPr>
            <w:rFonts w:ascii="Arial" w:eastAsia="宋体" w:hAnsi="Arial" w:cs="Arial" w:hint="eastAsia"/>
            <w:color w:val="000000"/>
            <w:kern w:val="0"/>
            <w:sz w:val="27"/>
            <w:szCs w:val="27"/>
          </w:rPr>
          <w:t>的一</w:t>
        </w:r>
      </w:ins>
      <w:r w:rsidRPr="009B3604">
        <w:rPr>
          <w:rFonts w:ascii="Arial" w:eastAsia="宋体" w:hAnsi="Arial" w:cs="Arial"/>
          <w:color w:val="000000"/>
          <w:kern w:val="0"/>
          <w:sz w:val="27"/>
          <w:szCs w:val="27"/>
        </w:rPr>
        <w:t>部分，</w:t>
      </w:r>
      <w:del w:id="201" w:author="information center" w:date="2014-04-30T15:48:00Z">
        <w:r w:rsidRPr="009B3604" w:rsidDel="00D57EA1">
          <w:rPr>
            <w:rFonts w:ascii="Arial" w:eastAsia="宋体" w:hAnsi="Arial" w:cs="Arial"/>
            <w:color w:val="000000"/>
            <w:kern w:val="0"/>
            <w:sz w:val="27"/>
            <w:szCs w:val="27"/>
          </w:rPr>
          <w:delText>或者</w:delText>
        </w:r>
      </w:del>
      <w:r w:rsidRPr="009B3604">
        <w:rPr>
          <w:rFonts w:ascii="Arial" w:eastAsia="宋体" w:hAnsi="Arial" w:cs="Arial"/>
          <w:color w:val="000000"/>
          <w:kern w:val="0"/>
          <w:sz w:val="27"/>
          <w:szCs w:val="27"/>
        </w:rPr>
        <w:t>只是</w:t>
      </w:r>
      <w:del w:id="202" w:author="information center" w:date="2014-04-30T15:48:00Z">
        <w:r w:rsidRPr="009B3604" w:rsidDel="00D57EA1">
          <w:rPr>
            <w:rFonts w:ascii="Arial" w:eastAsia="宋体" w:hAnsi="Arial" w:cs="Arial"/>
            <w:color w:val="000000"/>
            <w:kern w:val="0"/>
            <w:sz w:val="27"/>
            <w:szCs w:val="27"/>
          </w:rPr>
          <w:delText>一个</w:delText>
        </w:r>
      </w:del>
      <w:r w:rsidR="009456E8" w:rsidRPr="009B3604">
        <w:rPr>
          <w:rFonts w:ascii="Arial" w:eastAsia="宋体" w:hAnsi="Arial" w:cs="Arial"/>
          <w:color w:val="000000"/>
          <w:kern w:val="0"/>
          <w:sz w:val="27"/>
          <w:szCs w:val="27"/>
        </w:rPr>
        <w:fldChar w:fldCharType="begin"/>
      </w:r>
      <w:r w:rsidRPr="009B3604">
        <w:rPr>
          <w:rFonts w:ascii="Arial" w:eastAsia="宋体" w:hAnsi="Arial" w:cs="Arial"/>
          <w:color w:val="000000"/>
          <w:kern w:val="0"/>
          <w:sz w:val="27"/>
          <w:szCs w:val="27"/>
        </w:rPr>
        <w:instrText xml:space="preserve"> </w:instrText>
      </w:r>
      <w:r w:rsidRPr="009B3604">
        <w:rPr>
          <w:rFonts w:ascii="Arial" w:eastAsia="宋体" w:hAnsi="Arial" w:cs="Arial" w:hint="eastAsia"/>
          <w:color w:val="000000"/>
          <w:kern w:val="0"/>
          <w:sz w:val="27"/>
          <w:szCs w:val="27"/>
        </w:rPr>
        <w:instrText>HYPERLINK "http://www.w3.org/2014/04/WCAG_ZH.html" \l "puredecdef" \o "</w:instrText>
      </w:r>
      <w:r w:rsidRPr="009B3604">
        <w:rPr>
          <w:rFonts w:ascii="Arial" w:eastAsia="宋体" w:hAnsi="Arial" w:cs="Arial" w:hint="eastAsia"/>
          <w:color w:val="000000"/>
          <w:kern w:val="0"/>
          <w:sz w:val="27"/>
          <w:szCs w:val="27"/>
        </w:rPr>
        <w:instrText>定义：纯粹的装饰</w:instrText>
      </w:r>
      <w:r w:rsidRPr="009B3604">
        <w:rPr>
          <w:rFonts w:ascii="Arial" w:eastAsia="宋体" w:hAnsi="Arial" w:cs="Arial" w:hint="eastAsia"/>
          <w:color w:val="000000"/>
          <w:kern w:val="0"/>
          <w:sz w:val="27"/>
          <w:szCs w:val="27"/>
        </w:rPr>
        <w:instrText>"</w:instrText>
      </w:r>
      <w:r w:rsidRPr="009B3604">
        <w:rPr>
          <w:rFonts w:ascii="Arial" w:eastAsia="宋体" w:hAnsi="Arial" w:cs="Arial"/>
          <w:color w:val="000000"/>
          <w:kern w:val="0"/>
          <w:sz w:val="27"/>
          <w:szCs w:val="27"/>
        </w:rPr>
        <w:instrText xml:space="preserve"> </w:instrText>
      </w:r>
      <w:r w:rsidR="009456E8" w:rsidRPr="009B3604">
        <w:rPr>
          <w:rFonts w:ascii="Arial" w:eastAsia="宋体" w:hAnsi="Arial" w:cs="Arial"/>
          <w:color w:val="000000"/>
          <w:kern w:val="0"/>
          <w:sz w:val="27"/>
          <w:szCs w:val="27"/>
        </w:rPr>
        <w:fldChar w:fldCharType="separate"/>
      </w:r>
      <w:r w:rsidRPr="009B3604">
        <w:rPr>
          <w:rFonts w:ascii="Arial" w:eastAsia="宋体" w:hAnsi="Arial" w:cs="Arial"/>
          <w:color w:val="000000"/>
          <w:kern w:val="0"/>
          <w:sz w:val="27"/>
          <w:u w:val="single"/>
        </w:rPr>
        <w:t>纯</w:t>
      </w:r>
      <w:del w:id="203" w:author="information center" w:date="2014-04-30T15:48:00Z">
        <w:r w:rsidRPr="009B3604" w:rsidDel="00D57EA1">
          <w:rPr>
            <w:rFonts w:ascii="Arial" w:eastAsia="宋体" w:hAnsi="Arial" w:cs="Arial"/>
            <w:color w:val="000000"/>
            <w:kern w:val="0"/>
            <w:sz w:val="27"/>
            <w:u w:val="single"/>
          </w:rPr>
          <w:delText>粹的</w:delText>
        </w:r>
      </w:del>
      <w:r w:rsidRPr="009B3604">
        <w:rPr>
          <w:rFonts w:ascii="Arial" w:eastAsia="宋体" w:hAnsi="Arial" w:cs="Arial"/>
          <w:color w:val="000000"/>
          <w:kern w:val="0"/>
          <w:sz w:val="27"/>
          <w:u w:val="single"/>
        </w:rPr>
        <w:t>装饰</w:t>
      </w:r>
      <w:r w:rsidR="009456E8" w:rsidRPr="009B3604">
        <w:rPr>
          <w:rFonts w:ascii="Arial" w:eastAsia="宋体" w:hAnsi="Arial" w:cs="Arial"/>
          <w:color w:val="000000"/>
          <w:kern w:val="0"/>
          <w:sz w:val="27"/>
          <w:szCs w:val="27"/>
        </w:rPr>
        <w:fldChar w:fldCharType="end"/>
      </w:r>
      <w:r w:rsidRPr="009B3604">
        <w:rPr>
          <w:rFonts w:ascii="Arial" w:eastAsia="宋体" w:hAnsi="Arial" w:cs="Arial"/>
          <w:color w:val="000000"/>
          <w:kern w:val="0"/>
          <w:sz w:val="27"/>
          <w:szCs w:val="27"/>
        </w:rPr>
        <w:t>，或者对任何</w:t>
      </w:r>
      <w:ins w:id="204" w:author="information center" w:date="2014-04-30T15:49:00Z">
        <w:r w:rsidR="00D57EA1">
          <w:rPr>
            <w:rFonts w:ascii="Arial" w:eastAsia="宋体" w:hAnsi="Arial" w:cs="Arial" w:hint="eastAsia"/>
            <w:color w:val="000000"/>
            <w:kern w:val="0"/>
            <w:sz w:val="27"/>
            <w:szCs w:val="27"/>
          </w:rPr>
          <w:t>用户</w:t>
        </w:r>
      </w:ins>
      <w:del w:id="205" w:author="information center" w:date="2014-04-30T15:49:00Z">
        <w:r w:rsidRPr="009B3604" w:rsidDel="00D57EA1">
          <w:rPr>
            <w:rFonts w:ascii="Arial" w:eastAsia="宋体" w:hAnsi="Arial" w:cs="Arial"/>
            <w:color w:val="000000"/>
            <w:kern w:val="0"/>
            <w:sz w:val="27"/>
            <w:szCs w:val="27"/>
          </w:rPr>
          <w:delText>人</w:delText>
        </w:r>
      </w:del>
      <w:r w:rsidRPr="009B3604">
        <w:rPr>
          <w:rFonts w:ascii="Arial" w:eastAsia="宋体" w:hAnsi="Arial" w:cs="Arial"/>
          <w:color w:val="000000"/>
          <w:kern w:val="0"/>
          <w:sz w:val="27"/>
          <w:szCs w:val="27"/>
        </w:rPr>
        <w:t>不可见，或</w:t>
      </w:r>
      <w:ins w:id="206" w:author="information center" w:date="2014-04-30T15:49:00Z">
        <w:r w:rsidR="00D57EA1">
          <w:rPr>
            <w:rFonts w:ascii="Arial" w:eastAsia="宋体" w:hAnsi="Arial" w:cs="Arial" w:hint="eastAsia"/>
            <w:color w:val="000000"/>
            <w:kern w:val="0"/>
            <w:sz w:val="27"/>
            <w:szCs w:val="27"/>
          </w:rPr>
          <w:t>作为</w:t>
        </w:r>
      </w:ins>
      <w:del w:id="207" w:author="information center" w:date="2014-04-30T15:49:00Z">
        <w:r w:rsidRPr="009B3604" w:rsidDel="00D57EA1">
          <w:rPr>
            <w:rFonts w:ascii="Arial" w:eastAsia="宋体" w:hAnsi="Arial" w:cs="Arial"/>
            <w:color w:val="000000"/>
            <w:kern w:val="0"/>
            <w:sz w:val="27"/>
            <w:szCs w:val="27"/>
          </w:rPr>
          <w:delText>者只是</w:delText>
        </w:r>
      </w:del>
      <w:r w:rsidRPr="009B3604">
        <w:rPr>
          <w:rFonts w:ascii="Arial" w:eastAsia="宋体" w:hAnsi="Arial" w:cs="Arial"/>
          <w:color w:val="000000"/>
          <w:kern w:val="0"/>
          <w:sz w:val="27"/>
          <w:szCs w:val="27"/>
        </w:rPr>
        <w:t>包含其他重要</w:t>
      </w:r>
      <w:del w:id="208" w:author="information center" w:date="2014-04-30T15:49:00Z">
        <w:r w:rsidRPr="009B3604" w:rsidDel="00D57EA1">
          <w:rPr>
            <w:rFonts w:ascii="Arial" w:eastAsia="宋体" w:hAnsi="Arial" w:cs="Arial"/>
            <w:color w:val="000000"/>
            <w:kern w:val="0"/>
            <w:sz w:val="27"/>
            <w:szCs w:val="27"/>
          </w:rPr>
          <w:delText>可</w:delText>
        </w:r>
      </w:del>
      <w:r w:rsidRPr="009B3604">
        <w:rPr>
          <w:rFonts w:ascii="Arial" w:eastAsia="宋体" w:hAnsi="Arial" w:cs="Arial"/>
          <w:color w:val="000000"/>
          <w:kern w:val="0"/>
          <w:sz w:val="27"/>
          <w:szCs w:val="27"/>
        </w:rPr>
        <w:t>视</w:t>
      </w:r>
      <w:ins w:id="209" w:author="information center" w:date="2014-04-30T15:49:00Z">
        <w:r w:rsidR="00D57EA1">
          <w:rPr>
            <w:rFonts w:ascii="Arial" w:eastAsia="宋体" w:hAnsi="Arial" w:cs="Arial" w:hint="eastAsia"/>
            <w:color w:val="000000"/>
            <w:kern w:val="0"/>
            <w:sz w:val="27"/>
            <w:szCs w:val="27"/>
          </w:rPr>
          <w:t>觉</w:t>
        </w:r>
      </w:ins>
      <w:r w:rsidRPr="009B3604">
        <w:rPr>
          <w:rFonts w:ascii="Arial" w:eastAsia="宋体" w:hAnsi="Arial" w:cs="Arial"/>
          <w:color w:val="000000"/>
          <w:kern w:val="0"/>
          <w:sz w:val="27"/>
          <w:szCs w:val="27"/>
        </w:rPr>
        <w:t>内容的图片</w:t>
      </w:r>
      <w:ins w:id="210" w:author="information center" w:date="2014-04-30T15:49:00Z">
        <w:r w:rsidR="00D57EA1">
          <w:rPr>
            <w:rFonts w:ascii="Arial" w:eastAsia="宋体" w:hAnsi="Arial" w:cs="Arial" w:hint="eastAsia"/>
            <w:color w:val="000000"/>
            <w:kern w:val="0"/>
            <w:sz w:val="27"/>
            <w:szCs w:val="27"/>
          </w:rPr>
          <w:t>的</w:t>
        </w:r>
      </w:ins>
      <w:r w:rsidRPr="009B3604">
        <w:rPr>
          <w:rFonts w:ascii="Arial" w:eastAsia="宋体" w:hAnsi="Arial" w:cs="Arial"/>
          <w:color w:val="000000"/>
          <w:kern w:val="0"/>
          <w:sz w:val="27"/>
          <w:szCs w:val="27"/>
        </w:rPr>
        <w:t>一部分，</w:t>
      </w:r>
      <w:ins w:id="211" w:author="information center" w:date="2014-04-30T15:50:00Z">
        <w:r w:rsidR="00D57EA1">
          <w:rPr>
            <w:rFonts w:ascii="Arial" w:eastAsia="宋体" w:hAnsi="Arial" w:cs="Arial" w:hint="eastAsia"/>
            <w:color w:val="000000"/>
            <w:kern w:val="0"/>
            <w:sz w:val="27"/>
            <w:szCs w:val="27"/>
          </w:rPr>
          <w:t>则</w:t>
        </w:r>
      </w:ins>
      <w:del w:id="212" w:author="information center" w:date="2014-04-30T15:50:00Z">
        <w:r w:rsidRPr="009B3604" w:rsidDel="00D57EA1">
          <w:rPr>
            <w:rFonts w:ascii="Arial" w:eastAsia="宋体" w:hAnsi="Arial" w:cs="Arial"/>
            <w:color w:val="000000"/>
            <w:kern w:val="0"/>
            <w:sz w:val="27"/>
            <w:szCs w:val="27"/>
          </w:rPr>
          <w:delText>此文本或文本图像</w:delText>
        </w:r>
      </w:del>
      <w:r w:rsidRPr="009B3604">
        <w:rPr>
          <w:rFonts w:ascii="Arial" w:eastAsia="宋体" w:hAnsi="Arial" w:cs="Arial"/>
          <w:color w:val="000000"/>
          <w:kern w:val="0"/>
          <w:sz w:val="27"/>
          <w:szCs w:val="27"/>
        </w:rPr>
        <w:t>没有对比</w:t>
      </w:r>
      <w:ins w:id="213" w:author="information center" w:date="2014-04-30T15:50:00Z">
        <w:r w:rsidR="00D57EA1">
          <w:rPr>
            <w:rFonts w:ascii="Arial" w:eastAsia="宋体" w:hAnsi="Arial" w:cs="Arial" w:hint="eastAsia"/>
            <w:color w:val="000000"/>
            <w:kern w:val="0"/>
            <w:sz w:val="27"/>
            <w:szCs w:val="27"/>
          </w:rPr>
          <w:t>度</w:t>
        </w:r>
      </w:ins>
      <w:r w:rsidRPr="009B3604">
        <w:rPr>
          <w:rFonts w:ascii="Arial" w:eastAsia="宋体" w:hAnsi="Arial" w:cs="Arial"/>
          <w:color w:val="000000"/>
          <w:kern w:val="0"/>
          <w:sz w:val="27"/>
          <w:szCs w:val="27"/>
        </w:rPr>
        <w:t>要求。</w:t>
      </w:r>
    </w:p>
    <w:p w:rsidR="009B3604" w:rsidRPr="009B3604" w:rsidRDefault="009B3604" w:rsidP="009B3604">
      <w:pPr>
        <w:widowControl/>
        <w:numPr>
          <w:ilvl w:val="0"/>
          <w:numId w:val="3"/>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商标</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文本作为标</w:t>
      </w:r>
      <w:ins w:id="214" w:author="information center" w:date="2014-05-04T09:46:00Z">
        <w:r w:rsidR="001C105E">
          <w:rPr>
            <w:rFonts w:ascii="Arial" w:eastAsia="宋体" w:hAnsi="Arial" w:cs="Arial" w:hint="eastAsia"/>
            <w:color w:val="000000"/>
            <w:kern w:val="0"/>
            <w:sz w:val="27"/>
            <w:szCs w:val="27"/>
          </w:rPr>
          <w:t>识</w:t>
        </w:r>
      </w:ins>
      <w:del w:id="215" w:author="information center" w:date="2014-05-04T09:45:00Z">
        <w:r w:rsidRPr="009B3604" w:rsidDel="001C105E">
          <w:rPr>
            <w:rFonts w:ascii="Arial" w:eastAsia="宋体" w:hAnsi="Arial" w:cs="Arial"/>
            <w:color w:val="000000"/>
            <w:kern w:val="0"/>
            <w:sz w:val="27"/>
            <w:szCs w:val="27"/>
          </w:rPr>
          <w:delText>志</w:delText>
        </w:r>
      </w:del>
      <w:r w:rsidRPr="009B3604">
        <w:rPr>
          <w:rFonts w:ascii="Arial" w:eastAsia="宋体" w:hAnsi="Arial" w:cs="Arial"/>
          <w:color w:val="000000"/>
          <w:kern w:val="0"/>
          <w:sz w:val="27"/>
          <w:szCs w:val="27"/>
        </w:rPr>
        <w:t>或品牌名称的一部分，没有最低对比</w:t>
      </w:r>
      <w:ins w:id="216" w:author="information center" w:date="2014-05-04T09:14:00Z">
        <w:r w:rsidR="0032463A">
          <w:rPr>
            <w:rFonts w:ascii="Arial" w:eastAsia="宋体" w:hAnsi="Arial" w:cs="Arial" w:hint="eastAsia"/>
            <w:color w:val="000000"/>
            <w:kern w:val="0"/>
            <w:sz w:val="27"/>
            <w:szCs w:val="27"/>
          </w:rPr>
          <w:t>度</w:t>
        </w:r>
      </w:ins>
      <w:r w:rsidRPr="009B3604">
        <w:rPr>
          <w:rFonts w:ascii="Arial" w:eastAsia="宋体" w:hAnsi="Arial" w:cs="Arial"/>
          <w:color w:val="000000"/>
          <w:kern w:val="0"/>
          <w:sz w:val="27"/>
          <w:szCs w:val="27"/>
        </w:rPr>
        <w:t>要求。</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89" w:anchor="qr-visual-audio-contrast-contrast" w:tooltip="如何符合 1.4.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90" w:tooltip="理解 1.4.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1.4.4 </w:t>
      </w:r>
      <w:r w:rsidRPr="009B3604">
        <w:rPr>
          <w:rFonts w:ascii="Arial" w:eastAsia="宋体" w:hAnsi="Arial" w:cs="Arial"/>
          <w:b/>
          <w:bCs/>
          <w:color w:val="000000"/>
          <w:kern w:val="0"/>
          <w:sz w:val="27"/>
        </w:rPr>
        <w:t>调整文本</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除了</w:t>
      </w:r>
      <w:hyperlink r:id="rId91" w:anchor="captionsdef" w:tooltip="定义：字幕" w:history="1">
        <w:r w:rsidRPr="009B3604">
          <w:rPr>
            <w:rFonts w:ascii="Arial" w:eastAsia="宋体" w:hAnsi="Arial" w:cs="Arial"/>
            <w:color w:val="000000"/>
            <w:kern w:val="0"/>
            <w:sz w:val="27"/>
            <w:u w:val="single"/>
          </w:rPr>
          <w:t>字幕</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和</w:t>
      </w:r>
      <w:hyperlink r:id="rId92" w:anchor="images-of-textdef" w:tooltip="定义：文本图像" w:history="1">
        <w:r w:rsidRPr="009B3604">
          <w:rPr>
            <w:rFonts w:ascii="Arial" w:eastAsia="宋体" w:hAnsi="Arial" w:cs="Arial"/>
            <w:color w:val="000000"/>
            <w:kern w:val="0"/>
            <w:sz w:val="27"/>
            <w:u w:val="single"/>
          </w:rPr>
          <w:t>文本图像</w:t>
        </w:r>
      </w:hyperlink>
      <w:r w:rsidRPr="009B3604">
        <w:rPr>
          <w:rFonts w:ascii="Arial" w:eastAsia="宋体" w:hAnsi="Arial" w:cs="Arial"/>
          <w:color w:val="000000"/>
          <w:kern w:val="0"/>
          <w:sz w:val="27"/>
          <w:szCs w:val="27"/>
        </w:rPr>
        <w:t>外，</w:t>
      </w:r>
      <w:hyperlink r:id="rId93" w:anchor="textdef" w:tooltip="定义：文本" w:history="1">
        <w:r w:rsidRPr="009B3604">
          <w:rPr>
            <w:rFonts w:ascii="Arial" w:eastAsia="宋体" w:hAnsi="Arial" w:cs="Arial"/>
            <w:color w:val="000000"/>
            <w:kern w:val="0"/>
            <w:sz w:val="27"/>
            <w:u w:val="single"/>
          </w:rPr>
          <w:t>文本</w:t>
        </w:r>
      </w:hyperlink>
      <w:del w:id="217" w:author="information center" w:date="2014-05-04T09:17:00Z">
        <w:r w:rsidRPr="009B3604" w:rsidDel="00076352">
          <w:rPr>
            <w:rFonts w:ascii="Arial" w:eastAsia="宋体" w:hAnsi="Arial" w:cs="Arial"/>
            <w:color w:val="000000"/>
            <w:kern w:val="0"/>
            <w:sz w:val="27"/>
            <w:szCs w:val="27"/>
          </w:rPr>
          <w:delText>大小不需要</w:delText>
        </w:r>
      </w:del>
      <w:ins w:id="218" w:author="information center" w:date="2014-05-04T09:17:00Z">
        <w:r w:rsidR="00076352">
          <w:rPr>
            <w:rFonts w:ascii="Arial" w:eastAsia="宋体" w:hAnsi="Arial" w:cs="Arial" w:hint="eastAsia"/>
            <w:color w:val="000000"/>
            <w:kern w:val="0"/>
            <w:sz w:val="27"/>
            <w:szCs w:val="27"/>
          </w:rPr>
          <w:t>在没有</w:t>
        </w:r>
      </w:ins>
      <w:hyperlink r:id="rId94" w:anchor="atdef" w:tooltip="定义：辅助技术 (本文档中使用)" w:history="1">
        <w:r w:rsidRPr="009B3604">
          <w:rPr>
            <w:rFonts w:ascii="Arial" w:eastAsia="宋体" w:hAnsi="Arial" w:cs="Arial"/>
            <w:color w:val="000000"/>
            <w:kern w:val="0"/>
            <w:sz w:val="27"/>
            <w:u w:val="single"/>
          </w:rPr>
          <w:t>辅助技术</w:t>
        </w:r>
      </w:hyperlink>
      <w:ins w:id="219" w:author="information center" w:date="2014-05-04T09:17:00Z">
        <w:r w:rsidR="009456E8" w:rsidRPr="009456E8">
          <w:rPr>
            <w:rFonts w:ascii="Arial" w:eastAsia="宋体" w:hAnsi="Arial" w:cs="Arial" w:hint="eastAsia"/>
            <w:color w:val="000000"/>
            <w:kern w:val="0"/>
            <w:sz w:val="27"/>
            <w:szCs w:val="27"/>
            <w:rPrChange w:id="220" w:author="information center" w:date="2014-05-04T09:18:00Z">
              <w:rPr>
                <w:rFonts w:hint="eastAsia"/>
              </w:rPr>
            </w:rPrChange>
          </w:rPr>
          <w:t>的条件下</w:t>
        </w:r>
        <w:r w:rsidR="00076352">
          <w:rPr>
            <w:rFonts w:hint="eastAsia"/>
          </w:rPr>
          <w:t>，</w:t>
        </w:r>
      </w:ins>
      <w:del w:id="221" w:author="information center" w:date="2014-05-04T09:17:00Z">
        <w:r w:rsidRPr="009B3604" w:rsidDel="00076352">
          <w:rPr>
            <w:rFonts w:ascii="Arial" w:eastAsia="宋体" w:hAnsi="Arial" w:cs="Arial"/>
            <w:color w:val="000000"/>
            <w:kern w:val="0"/>
            <w:sz w:val="27"/>
            <w:szCs w:val="27"/>
          </w:rPr>
          <w:delText>就</w:delText>
        </w:r>
      </w:del>
      <w:r w:rsidRPr="009B3604">
        <w:rPr>
          <w:rFonts w:ascii="Arial" w:eastAsia="宋体" w:hAnsi="Arial" w:cs="Arial"/>
          <w:color w:val="000000"/>
          <w:kern w:val="0"/>
          <w:sz w:val="27"/>
          <w:szCs w:val="27"/>
        </w:rPr>
        <w:t>可</w:t>
      </w:r>
      <w:ins w:id="222" w:author="information center" w:date="2014-05-04T09:17:00Z">
        <w:r w:rsidR="00076352">
          <w:rPr>
            <w:rFonts w:ascii="Arial" w:eastAsia="宋体" w:hAnsi="Arial" w:cs="Arial" w:hint="eastAsia"/>
            <w:color w:val="000000"/>
            <w:kern w:val="0"/>
            <w:sz w:val="27"/>
            <w:szCs w:val="27"/>
          </w:rPr>
          <w:t>调整大小到</w:t>
        </w:r>
      </w:ins>
      <w:del w:id="223" w:author="information center" w:date="2014-05-04T09:17:00Z">
        <w:r w:rsidRPr="009B3604" w:rsidDel="00076352">
          <w:rPr>
            <w:rFonts w:ascii="Arial" w:eastAsia="宋体" w:hAnsi="Arial" w:cs="Arial"/>
            <w:color w:val="000000"/>
            <w:kern w:val="0"/>
            <w:sz w:val="27"/>
            <w:szCs w:val="27"/>
          </w:rPr>
          <w:delText>以放大</w:delText>
        </w:r>
      </w:del>
      <w:r w:rsidRPr="009B3604">
        <w:rPr>
          <w:rFonts w:ascii="Arial" w:eastAsia="宋体" w:hAnsi="Arial" w:cs="Arial"/>
          <w:color w:val="000000"/>
          <w:kern w:val="0"/>
          <w:sz w:val="27"/>
          <w:szCs w:val="27"/>
        </w:rPr>
        <w:t>200%</w:t>
      </w:r>
      <w:r w:rsidRPr="009B3604">
        <w:rPr>
          <w:rFonts w:ascii="Arial" w:eastAsia="宋体" w:hAnsi="Arial" w:cs="Arial"/>
          <w:color w:val="000000"/>
          <w:kern w:val="0"/>
          <w:sz w:val="27"/>
          <w:szCs w:val="27"/>
        </w:rPr>
        <w:t>，</w:t>
      </w:r>
      <w:del w:id="224" w:author="information center" w:date="2014-05-04T09:18:00Z">
        <w:r w:rsidRPr="009B3604" w:rsidDel="00076352">
          <w:rPr>
            <w:rFonts w:ascii="Arial" w:eastAsia="宋体" w:hAnsi="Arial" w:cs="Arial"/>
            <w:color w:val="000000"/>
            <w:kern w:val="0"/>
            <w:sz w:val="27"/>
            <w:szCs w:val="27"/>
          </w:rPr>
          <w:delText>且没有</w:delText>
        </w:r>
      </w:del>
      <w:ins w:id="225" w:author="information center" w:date="2014-05-04T09:18:00Z">
        <w:r w:rsidR="00076352">
          <w:rPr>
            <w:rFonts w:ascii="Arial" w:eastAsia="宋体" w:hAnsi="Arial" w:cs="Arial" w:hint="eastAsia"/>
            <w:color w:val="000000"/>
            <w:kern w:val="0"/>
            <w:sz w:val="27"/>
            <w:szCs w:val="27"/>
          </w:rPr>
          <w:t>而不丢失</w:t>
        </w:r>
      </w:ins>
      <w:r w:rsidRPr="009B3604">
        <w:rPr>
          <w:rFonts w:ascii="Arial" w:eastAsia="宋体" w:hAnsi="Arial" w:cs="Arial"/>
          <w:color w:val="000000"/>
          <w:kern w:val="0"/>
          <w:sz w:val="27"/>
          <w:szCs w:val="27"/>
        </w:rPr>
        <w:t>内容</w:t>
      </w:r>
      <w:ins w:id="226" w:author="information center" w:date="2014-05-04T09:18:00Z">
        <w:r w:rsidR="00076352">
          <w:rPr>
            <w:rFonts w:ascii="Arial" w:eastAsia="宋体" w:hAnsi="Arial" w:cs="Arial" w:hint="eastAsia"/>
            <w:color w:val="000000"/>
            <w:kern w:val="0"/>
            <w:sz w:val="27"/>
            <w:szCs w:val="27"/>
          </w:rPr>
          <w:t>和</w:t>
        </w:r>
      </w:ins>
      <w:del w:id="227" w:author="information center" w:date="2014-05-04T09:18:00Z">
        <w:r w:rsidRPr="009B3604" w:rsidDel="00076352">
          <w:rPr>
            <w:rFonts w:ascii="Arial" w:eastAsia="宋体" w:hAnsi="Arial" w:cs="Arial"/>
            <w:color w:val="000000"/>
            <w:kern w:val="0"/>
            <w:sz w:val="27"/>
            <w:szCs w:val="27"/>
          </w:rPr>
          <w:delText>或</w:delText>
        </w:r>
      </w:del>
      <w:r w:rsidRPr="009B3604">
        <w:rPr>
          <w:rFonts w:ascii="Arial" w:eastAsia="宋体" w:hAnsi="Arial" w:cs="Arial"/>
          <w:color w:val="000000"/>
          <w:kern w:val="0"/>
          <w:sz w:val="27"/>
          <w:szCs w:val="27"/>
        </w:rPr>
        <w:t>功能</w:t>
      </w:r>
      <w:del w:id="228" w:author="information center" w:date="2014-05-04T09:18:00Z">
        <w:r w:rsidRPr="009B3604" w:rsidDel="00076352">
          <w:rPr>
            <w:rFonts w:ascii="Arial" w:eastAsia="宋体" w:hAnsi="Arial" w:cs="Arial"/>
            <w:color w:val="000000"/>
            <w:kern w:val="0"/>
            <w:sz w:val="27"/>
            <w:szCs w:val="27"/>
          </w:rPr>
          <w:delText>损失</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95" w:anchor="qr-visual-audio-contrast-scale" w:tooltip="如何符合 1.4.4"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1.4.4</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96" w:tooltip="理解 1.4.4"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1.4.5 </w:t>
      </w:r>
      <w:r w:rsidRPr="009B3604">
        <w:rPr>
          <w:rFonts w:ascii="Arial" w:eastAsia="宋体" w:hAnsi="Arial" w:cs="Arial"/>
          <w:b/>
          <w:bCs/>
          <w:color w:val="000000"/>
          <w:kern w:val="0"/>
          <w:sz w:val="27"/>
        </w:rPr>
        <w:t>文本图像</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如果正在使用的技术可以达到视觉</w:t>
      </w:r>
      <w:del w:id="229" w:author="information center" w:date="2014-05-04T09:22:00Z">
        <w:r w:rsidRPr="009B3604" w:rsidDel="003D0E0C">
          <w:rPr>
            <w:rFonts w:ascii="Arial" w:eastAsia="宋体" w:hAnsi="Arial" w:cs="Arial"/>
            <w:color w:val="000000"/>
            <w:kern w:val="0"/>
            <w:sz w:val="27"/>
            <w:szCs w:val="27"/>
          </w:rPr>
          <w:delText>效果</w:delText>
        </w:r>
      </w:del>
      <w:ins w:id="230" w:author="information center" w:date="2014-05-04T09:22:00Z">
        <w:r w:rsidR="003D0E0C">
          <w:rPr>
            <w:rFonts w:ascii="Arial" w:eastAsia="宋体" w:hAnsi="Arial" w:cs="Arial" w:hint="eastAsia"/>
            <w:color w:val="000000"/>
            <w:kern w:val="0"/>
            <w:sz w:val="27"/>
            <w:szCs w:val="27"/>
          </w:rPr>
          <w:t>展示</w:t>
        </w:r>
      </w:ins>
      <w:r w:rsidRPr="009B3604">
        <w:rPr>
          <w:rFonts w:ascii="Arial" w:eastAsia="宋体" w:hAnsi="Arial" w:cs="Arial"/>
          <w:color w:val="000000"/>
          <w:kern w:val="0"/>
          <w:sz w:val="27"/>
          <w:szCs w:val="27"/>
        </w:rPr>
        <w:t>，使用</w:t>
      </w:r>
      <w:hyperlink r:id="rId97" w:anchor="textdef" w:tooltip="定义：文本" w:history="1">
        <w:r w:rsidRPr="009B3604">
          <w:rPr>
            <w:rFonts w:ascii="Arial" w:eastAsia="宋体" w:hAnsi="Arial" w:cs="Arial"/>
            <w:color w:val="000000"/>
            <w:kern w:val="0"/>
            <w:sz w:val="27"/>
            <w:u w:val="single"/>
          </w:rPr>
          <w:t>文本</w:t>
        </w:r>
      </w:hyperlink>
      <w:ins w:id="231" w:author="information center" w:date="2014-05-04T09:22:00Z">
        <w:r w:rsidR="003D0E0C" w:rsidRPr="009B3604">
          <w:rPr>
            <w:rFonts w:ascii="Arial" w:eastAsia="宋体" w:hAnsi="Arial" w:cs="Arial"/>
            <w:color w:val="000000"/>
            <w:kern w:val="0"/>
            <w:sz w:val="27"/>
            <w:szCs w:val="27"/>
          </w:rPr>
          <w:t>而不用</w:t>
        </w:r>
        <w:r w:rsidR="009456E8">
          <w:fldChar w:fldCharType="begin"/>
        </w:r>
        <w:r w:rsidR="003D0E0C">
          <w:instrText>HYPERLINK "http://www.w3.org/2014/04/WCAG_ZH.html" \l "images-of-textdef" \o "</w:instrText>
        </w:r>
        <w:r w:rsidR="003D0E0C">
          <w:instrText>定义：文本图像</w:instrText>
        </w:r>
        <w:r w:rsidR="003D0E0C">
          <w:instrText>"</w:instrText>
        </w:r>
        <w:r w:rsidR="009456E8">
          <w:fldChar w:fldCharType="separate"/>
        </w:r>
        <w:r w:rsidR="003D0E0C" w:rsidRPr="009B3604">
          <w:rPr>
            <w:rFonts w:ascii="Arial" w:eastAsia="宋体" w:hAnsi="Arial" w:cs="Arial"/>
            <w:color w:val="000000"/>
            <w:kern w:val="0"/>
            <w:sz w:val="27"/>
            <w:u w:val="single"/>
          </w:rPr>
          <w:t>文本图像</w:t>
        </w:r>
        <w:r w:rsidR="009456E8">
          <w:fldChar w:fldCharType="end"/>
        </w:r>
      </w:ins>
      <w:r w:rsidRPr="009B3604">
        <w:rPr>
          <w:rFonts w:ascii="Arial" w:eastAsia="宋体" w:hAnsi="Arial" w:cs="Arial"/>
          <w:color w:val="000000"/>
          <w:kern w:val="0"/>
          <w:sz w:val="27"/>
          <w:szCs w:val="27"/>
        </w:rPr>
        <w:t>来传达信息</w:t>
      </w:r>
      <w:del w:id="232" w:author="information center" w:date="2014-05-04T09:22:00Z">
        <w:r w:rsidRPr="009B3604" w:rsidDel="003D0E0C">
          <w:rPr>
            <w:rFonts w:ascii="Arial" w:eastAsia="宋体" w:hAnsi="Arial" w:cs="Arial"/>
            <w:color w:val="000000"/>
            <w:kern w:val="0"/>
            <w:sz w:val="27"/>
            <w:szCs w:val="27"/>
          </w:rPr>
          <w:delText>而不用</w:delText>
        </w:r>
        <w:r w:rsidR="009456E8" w:rsidDel="003D0E0C">
          <w:fldChar w:fldCharType="begin"/>
        </w:r>
        <w:r w:rsidR="00371EB9" w:rsidDel="003D0E0C">
          <w:delInstrText>HYPERLINK "http://www.w3.org/2014/04/WCAG_ZH.html" \l "images-of-textdef" \o "</w:delInstrText>
        </w:r>
        <w:r w:rsidR="00371EB9" w:rsidDel="003D0E0C">
          <w:delInstrText>定义：文本图像</w:delInstrText>
        </w:r>
        <w:r w:rsidR="00371EB9" w:rsidDel="003D0E0C">
          <w:delInstrText>"</w:delInstrText>
        </w:r>
        <w:r w:rsidR="009456E8" w:rsidDel="003D0E0C">
          <w:fldChar w:fldCharType="separate"/>
        </w:r>
        <w:r w:rsidRPr="009B3604" w:rsidDel="003D0E0C">
          <w:rPr>
            <w:rFonts w:ascii="Arial" w:eastAsia="宋体" w:hAnsi="Arial" w:cs="Arial"/>
            <w:color w:val="000000"/>
            <w:kern w:val="0"/>
            <w:sz w:val="27"/>
            <w:u w:val="single"/>
          </w:rPr>
          <w:delText>文本图像</w:delText>
        </w:r>
        <w:r w:rsidR="009456E8" w:rsidDel="003D0E0C">
          <w:fldChar w:fldCharType="end"/>
        </w:r>
      </w:del>
      <w:r w:rsidRPr="009B3604">
        <w:rPr>
          <w:rFonts w:ascii="Arial" w:eastAsia="宋体" w:hAnsi="Arial" w:cs="Arial"/>
          <w:color w:val="000000"/>
          <w:kern w:val="0"/>
          <w:sz w:val="27"/>
          <w:szCs w:val="27"/>
        </w:rPr>
        <w:t>，</w:t>
      </w:r>
      <w:ins w:id="233" w:author="information center" w:date="2014-05-04T09:20:00Z">
        <w:r w:rsidR="003D0E0C" w:rsidRPr="009B3604">
          <w:rPr>
            <w:rFonts w:ascii="Arial" w:eastAsia="宋体" w:hAnsi="Arial" w:cs="Arial"/>
            <w:color w:val="000000"/>
            <w:kern w:val="0"/>
            <w:sz w:val="27"/>
            <w:szCs w:val="27"/>
          </w:rPr>
          <w:t>以下</w:t>
        </w:r>
        <w:r w:rsidR="003D0E0C">
          <w:rPr>
            <w:rFonts w:ascii="Arial" w:eastAsia="宋体" w:hAnsi="Arial" w:cs="Arial" w:hint="eastAsia"/>
            <w:color w:val="000000"/>
            <w:kern w:val="0"/>
            <w:sz w:val="27"/>
            <w:szCs w:val="27"/>
          </w:rPr>
          <w:t>情况</w:t>
        </w:r>
        <w:r w:rsidR="003D0E0C" w:rsidRPr="009B3604">
          <w:rPr>
            <w:rFonts w:ascii="Arial" w:eastAsia="宋体" w:hAnsi="Arial" w:cs="Arial"/>
            <w:color w:val="000000"/>
            <w:kern w:val="0"/>
            <w:sz w:val="27"/>
            <w:szCs w:val="27"/>
          </w:rPr>
          <w:t>除外</w:t>
        </w:r>
      </w:ins>
      <w:del w:id="234" w:author="information center" w:date="2014-05-04T09:20:00Z">
        <w:r w:rsidRPr="009B3604" w:rsidDel="003D0E0C">
          <w:rPr>
            <w:rFonts w:ascii="Arial" w:eastAsia="宋体" w:hAnsi="Arial" w:cs="Arial"/>
            <w:color w:val="000000"/>
            <w:kern w:val="0"/>
            <w:sz w:val="27"/>
            <w:szCs w:val="27"/>
          </w:rPr>
          <w:delText>以下部分除外</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4"/>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定制化</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文本图像可根据用户要求进行</w:t>
      </w:r>
      <w:r w:rsidRPr="009B3604">
        <w:rPr>
          <w:rFonts w:ascii="Arial" w:eastAsia="宋体" w:hAnsi="Arial" w:cs="Arial"/>
          <w:color w:val="000000"/>
          <w:kern w:val="0"/>
          <w:sz w:val="27"/>
          <w:u w:val="single"/>
        </w:rPr>
        <w:t>视觉定制</w:t>
      </w:r>
      <w:del w:id="235" w:author="information center" w:date="2014-05-04T09:23:00Z">
        <w:r w:rsidRPr="009B3604" w:rsidDel="003D0E0C">
          <w:rPr>
            <w:rFonts w:ascii="Arial" w:eastAsia="宋体" w:hAnsi="Arial" w:cs="Arial"/>
            <w:color w:val="000000"/>
            <w:kern w:val="0"/>
            <w:sz w:val="27"/>
            <w:u w:val="single"/>
          </w:rPr>
          <w:delText>化</w:delText>
        </w:r>
      </w:del>
      <w:r w:rsidRPr="009B3604">
        <w:rPr>
          <w:rFonts w:ascii="Arial" w:eastAsia="宋体" w:hAnsi="Arial" w:cs="Arial"/>
          <w:color w:val="000000"/>
          <w:kern w:val="0"/>
          <w:sz w:val="27"/>
          <w:szCs w:val="27"/>
        </w:rPr>
        <w:t>;</w:t>
      </w:r>
    </w:p>
    <w:p w:rsidR="009B3604" w:rsidRPr="009B3604" w:rsidRDefault="009B3604" w:rsidP="009B3604">
      <w:pPr>
        <w:widowControl/>
        <w:numPr>
          <w:ilvl w:val="0"/>
          <w:numId w:val="4"/>
        </w:numPr>
        <w:ind w:left="960"/>
        <w:jc w:val="left"/>
        <w:rPr>
          <w:rFonts w:ascii="Arial" w:eastAsia="宋体" w:hAnsi="Arial" w:cs="Arial"/>
          <w:color w:val="000000"/>
          <w:kern w:val="0"/>
          <w:sz w:val="27"/>
          <w:szCs w:val="27"/>
        </w:rPr>
      </w:pPr>
      <w:del w:id="236" w:author="information center" w:date="2014-05-04T09:25:00Z">
        <w:r w:rsidRPr="009B3604" w:rsidDel="00026063">
          <w:rPr>
            <w:rFonts w:ascii="Arial" w:eastAsia="宋体" w:hAnsi="Arial" w:cs="Arial"/>
            <w:b/>
            <w:bCs/>
            <w:color w:val="000000"/>
            <w:kern w:val="0"/>
            <w:sz w:val="27"/>
          </w:rPr>
          <w:delText>必需</w:delText>
        </w:r>
      </w:del>
      <w:ins w:id="237" w:author="information center" w:date="2014-05-04T09:25:00Z">
        <w:r w:rsidR="00026063">
          <w:rPr>
            <w:rFonts w:ascii="Arial" w:eastAsia="宋体" w:hAnsi="Arial" w:cs="Arial" w:hint="eastAsia"/>
            <w:b/>
            <w:bCs/>
            <w:color w:val="000000"/>
            <w:kern w:val="0"/>
            <w:sz w:val="27"/>
          </w:rPr>
          <w:t>本质要素</w:t>
        </w:r>
      </w:ins>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文本的</w:t>
      </w:r>
      <w:del w:id="238" w:author="information center" w:date="2014-05-04T09:25:00Z">
        <w:r w:rsidRPr="009B3604" w:rsidDel="00026063">
          <w:rPr>
            <w:rFonts w:ascii="Arial" w:eastAsia="宋体" w:hAnsi="Arial" w:cs="Arial"/>
            <w:color w:val="000000"/>
            <w:kern w:val="0"/>
            <w:sz w:val="27"/>
            <w:szCs w:val="27"/>
          </w:rPr>
          <w:delText>特殊呈现</w:delText>
        </w:r>
      </w:del>
      <w:ins w:id="239" w:author="information center" w:date="2014-05-04T09:25:00Z">
        <w:r w:rsidR="00026063">
          <w:rPr>
            <w:rFonts w:ascii="Arial" w:eastAsia="宋体" w:hAnsi="Arial" w:cs="Arial" w:hint="eastAsia"/>
            <w:color w:val="000000"/>
            <w:kern w:val="0"/>
            <w:sz w:val="27"/>
            <w:szCs w:val="27"/>
          </w:rPr>
          <w:t>特定展示</w:t>
        </w:r>
      </w:ins>
      <w:ins w:id="240" w:author="information center" w:date="2014-05-04T09:43:00Z">
        <w:r w:rsidR="00315E40">
          <w:rPr>
            <w:rFonts w:ascii="Arial" w:eastAsia="宋体" w:hAnsi="Arial" w:cs="Arial" w:hint="eastAsia"/>
            <w:color w:val="000000"/>
            <w:kern w:val="0"/>
            <w:sz w:val="27"/>
            <w:szCs w:val="27"/>
          </w:rPr>
          <w:t>形式是所要传递信息的本质要素</w:t>
        </w:r>
      </w:ins>
      <w:del w:id="241" w:author="information center" w:date="2014-05-04T09:44:00Z">
        <w:r w:rsidRPr="009B3604" w:rsidDel="00315E40">
          <w:rPr>
            <w:rFonts w:ascii="Arial" w:eastAsia="宋体" w:hAnsi="Arial" w:cs="Arial"/>
            <w:color w:val="000000"/>
            <w:kern w:val="0"/>
            <w:sz w:val="27"/>
            <w:szCs w:val="27"/>
          </w:rPr>
          <w:delText>对要传达的信息来说是</w:delText>
        </w:r>
        <w:r w:rsidR="009456E8" w:rsidDel="00315E40">
          <w:fldChar w:fldCharType="begin"/>
        </w:r>
        <w:r w:rsidR="00371EB9" w:rsidDel="00315E40">
          <w:delInstrText>HYPERLINK "http://www.w3.org/2014/04/WCAG_ZH.html" \l "essentialdef" \o "</w:delInstrText>
        </w:r>
        <w:r w:rsidR="00371EB9" w:rsidDel="00315E40">
          <w:delInstrText>定义：必需</w:delInstrText>
        </w:r>
        <w:r w:rsidR="00371EB9" w:rsidDel="00315E40">
          <w:delInstrText>"</w:delInstrText>
        </w:r>
        <w:r w:rsidR="009456E8" w:rsidDel="00315E40">
          <w:fldChar w:fldCharType="separate"/>
        </w:r>
        <w:r w:rsidRPr="009B3604" w:rsidDel="00315E40">
          <w:rPr>
            <w:rFonts w:ascii="Arial" w:eastAsia="宋体" w:hAnsi="Arial" w:cs="Arial"/>
            <w:color w:val="000000"/>
            <w:kern w:val="0"/>
            <w:sz w:val="27"/>
            <w:u w:val="single"/>
          </w:rPr>
          <w:delText>必需</w:delText>
        </w:r>
        <w:r w:rsidR="009456E8" w:rsidDel="00315E40">
          <w:fldChar w:fldCharType="end"/>
        </w:r>
        <w:r w:rsidRPr="009B3604" w:rsidDel="00315E40">
          <w:rPr>
            <w:rFonts w:ascii="Arial" w:eastAsia="宋体" w:hAnsi="Arial" w:cs="Arial"/>
            <w:color w:val="000000"/>
            <w:kern w:val="0"/>
            <w:sz w:val="24"/>
            <w:szCs w:val="24"/>
          </w:rPr>
          <w:delText> </w:delText>
        </w:r>
        <w:r w:rsidRPr="009B3604" w:rsidDel="00315E40">
          <w:rPr>
            <w:rFonts w:ascii="Arial" w:eastAsia="宋体" w:hAnsi="Arial" w:cs="Arial"/>
            <w:color w:val="000000"/>
            <w:kern w:val="0"/>
            <w:sz w:val="27"/>
            <w:szCs w:val="27"/>
          </w:rPr>
          <w:delText>的</w:delText>
        </w:r>
      </w:del>
      <w:r w:rsidRPr="009B3604">
        <w:rPr>
          <w:rFonts w:ascii="Arial" w:eastAsia="宋体" w:hAnsi="Arial" w:cs="Arial"/>
          <w:color w:val="000000"/>
          <w:kern w:val="0"/>
          <w:sz w:val="27"/>
          <w:szCs w:val="27"/>
        </w:rPr>
        <w:t>。</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商标（文本作为标</w:t>
      </w:r>
      <w:ins w:id="242" w:author="information center" w:date="2014-05-04T09:46:00Z">
        <w:r w:rsidR="001C105E">
          <w:rPr>
            <w:rFonts w:ascii="Arial" w:eastAsia="宋体" w:hAnsi="Arial" w:cs="Arial" w:hint="eastAsia"/>
            <w:color w:val="000000"/>
            <w:kern w:val="0"/>
            <w:sz w:val="27"/>
            <w:szCs w:val="27"/>
          </w:rPr>
          <w:t>识</w:t>
        </w:r>
      </w:ins>
      <w:del w:id="243" w:author="information center" w:date="2014-05-04T09:46:00Z">
        <w:r w:rsidRPr="009B3604" w:rsidDel="001C105E">
          <w:rPr>
            <w:rFonts w:ascii="Arial" w:eastAsia="宋体" w:hAnsi="Arial" w:cs="Arial"/>
            <w:color w:val="000000"/>
            <w:kern w:val="0"/>
            <w:sz w:val="27"/>
            <w:szCs w:val="27"/>
          </w:rPr>
          <w:delText>志</w:delText>
        </w:r>
      </w:del>
      <w:r w:rsidRPr="009B3604">
        <w:rPr>
          <w:rFonts w:ascii="Arial" w:eastAsia="宋体" w:hAnsi="Arial" w:cs="Arial"/>
          <w:color w:val="000000"/>
          <w:kern w:val="0"/>
          <w:sz w:val="27"/>
          <w:szCs w:val="27"/>
        </w:rPr>
        <w:t>或品牌名称的一部分）</w:t>
      </w:r>
      <w:del w:id="244" w:author="information center" w:date="2014-05-04T09:46:00Z">
        <w:r w:rsidRPr="009B3604" w:rsidDel="001C105E">
          <w:rPr>
            <w:rFonts w:ascii="Arial" w:eastAsia="宋体" w:hAnsi="Arial" w:cs="Arial"/>
            <w:color w:val="000000"/>
            <w:kern w:val="0"/>
            <w:sz w:val="27"/>
            <w:szCs w:val="27"/>
          </w:rPr>
          <w:delText>被认为是必需的</w:delText>
        </w:r>
      </w:del>
      <w:ins w:id="245" w:author="information center" w:date="2014-05-04T11:27:00Z">
        <w:r w:rsidR="005B38A4" w:rsidRPr="009B3604">
          <w:rPr>
            <w:rFonts w:ascii="Arial" w:eastAsia="宋体" w:hAnsi="Arial" w:cs="Arial"/>
            <w:color w:val="000000"/>
            <w:kern w:val="0"/>
            <w:sz w:val="27"/>
            <w:szCs w:val="27"/>
          </w:rPr>
          <w:t>被</w:t>
        </w:r>
        <w:r w:rsidR="005B38A4">
          <w:rPr>
            <w:rFonts w:ascii="Arial" w:eastAsia="宋体" w:hAnsi="Arial" w:cs="Arial" w:hint="eastAsia"/>
            <w:color w:val="000000"/>
            <w:kern w:val="0"/>
            <w:sz w:val="27"/>
            <w:szCs w:val="27"/>
          </w:rPr>
          <w:t>视</w:t>
        </w:r>
        <w:r w:rsidR="005B38A4" w:rsidRPr="009B3604">
          <w:rPr>
            <w:rFonts w:ascii="Arial" w:eastAsia="宋体" w:hAnsi="Arial" w:cs="Arial"/>
            <w:color w:val="000000"/>
            <w:kern w:val="0"/>
            <w:sz w:val="27"/>
            <w:szCs w:val="27"/>
          </w:rPr>
          <w:t>为</w:t>
        </w:r>
        <w:r w:rsidR="005B38A4">
          <w:rPr>
            <w:rFonts w:ascii="Arial" w:eastAsia="宋体" w:hAnsi="Arial" w:cs="Arial" w:hint="eastAsia"/>
            <w:color w:val="000000"/>
            <w:kern w:val="0"/>
            <w:sz w:val="27"/>
            <w:szCs w:val="27"/>
          </w:rPr>
          <w:t>本质要素</w:t>
        </w:r>
      </w:ins>
      <w:r w:rsidRPr="009B3604">
        <w:rPr>
          <w:rFonts w:ascii="Arial" w:eastAsia="宋体" w:hAnsi="Arial" w:cs="Arial"/>
          <w:color w:val="000000"/>
          <w:kern w:val="0"/>
          <w:sz w:val="27"/>
          <w:szCs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98" w:anchor="qr-visual-audio-contrast-text-presentation" w:tooltip="如何符合 1.4.5"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1.4.5</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99" w:tooltip="理解 1.4.5"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1.4.5</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1.4.6 </w:t>
      </w:r>
      <w:r w:rsidRPr="009B3604">
        <w:rPr>
          <w:rFonts w:ascii="Arial" w:eastAsia="宋体" w:hAnsi="Arial" w:cs="Arial"/>
          <w:b/>
          <w:bCs/>
          <w:color w:val="000000"/>
          <w:kern w:val="0"/>
          <w:sz w:val="27"/>
        </w:rPr>
        <w:t>对比度（加强）</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100" w:anchor="textdef" w:tooltip="定义：文本" w:history="1">
        <w:r w:rsidRPr="009B3604">
          <w:rPr>
            <w:rFonts w:ascii="Arial" w:eastAsia="宋体" w:hAnsi="Arial" w:cs="Arial"/>
            <w:color w:val="000000"/>
            <w:kern w:val="0"/>
            <w:sz w:val="27"/>
            <w:u w:val="single"/>
          </w:rPr>
          <w:t>文本</w:t>
        </w:r>
      </w:hyperlink>
      <w:del w:id="246" w:author="information center" w:date="2014-05-04T09:52:00Z">
        <w:r w:rsidRPr="009B3604" w:rsidDel="00624809">
          <w:rPr>
            <w:rFonts w:ascii="Arial" w:eastAsia="宋体" w:hAnsi="Arial" w:cs="Arial"/>
            <w:color w:val="000000"/>
            <w:kern w:val="0"/>
            <w:sz w:val="27"/>
            <w:szCs w:val="27"/>
          </w:rPr>
          <w:delText>视觉呈现</w:delText>
        </w:r>
      </w:del>
      <w:r w:rsidRPr="009B3604">
        <w:rPr>
          <w:rFonts w:ascii="Arial" w:eastAsia="宋体" w:hAnsi="Arial" w:cs="Arial"/>
          <w:color w:val="000000"/>
          <w:kern w:val="0"/>
          <w:sz w:val="27"/>
          <w:szCs w:val="27"/>
        </w:rPr>
        <w:t>和</w:t>
      </w:r>
      <w:hyperlink r:id="rId101" w:anchor="images-of-textdef" w:tooltip="定义：文本图像" w:history="1">
        <w:r w:rsidRPr="009B3604">
          <w:rPr>
            <w:rFonts w:ascii="Arial" w:eastAsia="宋体" w:hAnsi="Arial" w:cs="Arial"/>
            <w:color w:val="000000"/>
            <w:kern w:val="0"/>
            <w:sz w:val="27"/>
            <w:u w:val="single"/>
          </w:rPr>
          <w:t>文本图像</w:t>
        </w:r>
      </w:hyperlink>
      <w:ins w:id="247" w:author="information center" w:date="2014-05-04T09:52:00Z">
        <w:r w:rsidR="009456E8" w:rsidRPr="009456E8">
          <w:rPr>
            <w:rFonts w:ascii="Arial" w:eastAsia="宋体" w:hAnsi="Arial" w:cs="Arial" w:hint="eastAsia"/>
            <w:color w:val="000000"/>
            <w:kern w:val="0"/>
            <w:sz w:val="27"/>
            <w:u w:val="single"/>
            <w:rPrChange w:id="248" w:author="information center" w:date="2014-05-04T09:53:00Z">
              <w:rPr>
                <w:rFonts w:hint="eastAsia"/>
              </w:rPr>
            </w:rPrChange>
          </w:rPr>
          <w:t>的视觉展示的对比度</w:t>
        </w:r>
      </w:ins>
      <w:r w:rsidRPr="009B3604">
        <w:rPr>
          <w:rFonts w:ascii="Arial" w:eastAsia="宋体" w:hAnsi="Arial" w:cs="Arial"/>
          <w:color w:val="000000"/>
          <w:kern w:val="0"/>
          <w:sz w:val="27"/>
          <w:szCs w:val="27"/>
        </w:rPr>
        <w:t>至少有</w:t>
      </w:r>
      <w:r w:rsidRPr="009B3604">
        <w:rPr>
          <w:rFonts w:ascii="Arial" w:eastAsia="宋体" w:hAnsi="Arial" w:cs="Arial"/>
          <w:color w:val="000000"/>
          <w:kern w:val="0"/>
          <w:sz w:val="27"/>
          <w:szCs w:val="27"/>
        </w:rPr>
        <w:t>7:1</w:t>
      </w:r>
      <w:del w:id="249" w:author="information center" w:date="2014-05-04T09:53:00Z">
        <w:r w:rsidRPr="009B3604" w:rsidDel="00624809">
          <w:rPr>
            <w:rFonts w:ascii="Arial" w:eastAsia="宋体" w:hAnsi="Arial" w:cs="Arial"/>
            <w:color w:val="000000"/>
            <w:kern w:val="0"/>
            <w:sz w:val="27"/>
            <w:szCs w:val="27"/>
          </w:rPr>
          <w:delText>的</w:delText>
        </w:r>
        <w:r w:rsidRPr="009B3604" w:rsidDel="00624809">
          <w:rPr>
            <w:rFonts w:ascii="Arial" w:eastAsia="宋体" w:hAnsi="Arial" w:cs="Arial"/>
            <w:color w:val="000000"/>
            <w:kern w:val="0"/>
            <w:sz w:val="27"/>
            <w:u w:val="single"/>
          </w:rPr>
          <w:delText>对比度</w:delText>
        </w:r>
      </w:del>
      <w:r w:rsidRPr="009B3604">
        <w:rPr>
          <w:rFonts w:ascii="Arial" w:eastAsia="宋体" w:hAnsi="Arial" w:cs="Arial"/>
          <w:color w:val="000000"/>
          <w:kern w:val="0"/>
          <w:sz w:val="27"/>
          <w:szCs w:val="27"/>
        </w:rPr>
        <w:t>，以下部分除外：（</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5"/>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大号文本</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ins w:id="250" w:author="information center" w:date="2014-05-04T09:54:00Z">
        <w:r w:rsidR="009456E8" w:rsidRPr="009456E8">
          <w:rPr>
            <w:rFonts w:ascii="Arial" w:eastAsia="宋体" w:hAnsi="Arial" w:cs="Arial" w:hint="eastAsia"/>
            <w:color w:val="000000"/>
            <w:kern w:val="0"/>
            <w:sz w:val="27"/>
            <w:szCs w:val="27"/>
            <w:rPrChange w:id="251" w:author="information center" w:date="2014-05-04T09:58:00Z">
              <w:rPr>
                <w:rFonts w:ascii="Arial" w:eastAsia="宋体" w:hAnsi="Arial" w:cs="Arial" w:hint="eastAsia"/>
                <w:color w:val="000000"/>
                <w:kern w:val="0"/>
                <w:sz w:val="24"/>
                <w:szCs w:val="24"/>
              </w:rPr>
            </w:rPrChange>
          </w:rPr>
          <w:t>放</w:t>
        </w:r>
      </w:ins>
      <w:r w:rsidR="009456E8" w:rsidRPr="009456E8">
        <w:rPr>
          <w:rFonts w:ascii="Arial" w:eastAsia="宋体" w:hAnsi="Arial" w:cs="Arial"/>
          <w:color w:val="000000"/>
          <w:kern w:val="0"/>
          <w:sz w:val="27"/>
          <w:szCs w:val="27"/>
          <w:rPrChange w:id="252" w:author="information center" w:date="2014-05-04T09:58:00Z">
            <w:rPr/>
          </w:rPrChange>
        </w:rPr>
        <w:fldChar w:fldCharType="begin"/>
      </w:r>
      <w:r w:rsidR="009456E8" w:rsidRPr="009456E8">
        <w:rPr>
          <w:rFonts w:ascii="Arial" w:eastAsia="宋体" w:hAnsi="Arial" w:cs="Arial"/>
          <w:color w:val="000000"/>
          <w:kern w:val="0"/>
          <w:sz w:val="27"/>
          <w:szCs w:val="27"/>
          <w:rPrChange w:id="253" w:author="information center" w:date="2014-05-04T09:58:00Z">
            <w:rPr/>
          </w:rPrChange>
        </w:rPr>
        <w:instrText>HYPERLINK "http://www.w3.org/2014/04/WCAG_ZH.html" \l "larger-scaledef" \o "</w:instrText>
      </w:r>
      <w:r w:rsidR="009456E8" w:rsidRPr="009456E8">
        <w:rPr>
          <w:rFonts w:ascii="Arial" w:eastAsia="宋体" w:hAnsi="Arial" w:cs="Arial" w:hint="eastAsia"/>
          <w:color w:val="000000"/>
          <w:kern w:val="0"/>
          <w:sz w:val="27"/>
          <w:szCs w:val="27"/>
          <w:rPrChange w:id="254" w:author="information center" w:date="2014-05-04T09:58:00Z">
            <w:rPr>
              <w:rFonts w:hint="eastAsia"/>
            </w:rPr>
          </w:rPrChange>
        </w:rPr>
        <w:instrText>定义：大号文本</w:instrText>
      </w:r>
      <w:r w:rsidR="009456E8" w:rsidRPr="009456E8">
        <w:rPr>
          <w:rFonts w:ascii="Arial" w:eastAsia="宋体" w:hAnsi="Arial" w:cs="Arial"/>
          <w:color w:val="000000"/>
          <w:kern w:val="0"/>
          <w:sz w:val="27"/>
          <w:szCs w:val="27"/>
          <w:rPrChange w:id="255" w:author="information center" w:date="2014-05-04T09:58:00Z">
            <w:rPr/>
          </w:rPrChange>
        </w:rPr>
        <w:instrText>(</w:instrText>
      </w:r>
      <w:r w:rsidR="009456E8" w:rsidRPr="009456E8">
        <w:rPr>
          <w:rFonts w:ascii="Arial" w:eastAsia="宋体" w:hAnsi="Arial" w:cs="Arial" w:hint="eastAsia"/>
          <w:color w:val="000000"/>
          <w:kern w:val="0"/>
          <w:sz w:val="27"/>
          <w:szCs w:val="27"/>
          <w:rPrChange w:id="256" w:author="information center" w:date="2014-05-04T09:58:00Z">
            <w:rPr>
              <w:rFonts w:hint="eastAsia"/>
            </w:rPr>
          </w:rPrChange>
        </w:rPr>
        <w:instrText>文本</w:instrText>
      </w:r>
      <w:r w:rsidR="009456E8" w:rsidRPr="009456E8">
        <w:rPr>
          <w:rFonts w:ascii="Arial" w:eastAsia="宋体" w:hAnsi="Arial" w:cs="Arial"/>
          <w:color w:val="000000"/>
          <w:kern w:val="0"/>
          <w:sz w:val="27"/>
          <w:szCs w:val="27"/>
          <w:rPrChange w:id="257" w:author="information center" w:date="2014-05-04T09:58:00Z">
            <w:rPr/>
          </w:rPrChange>
        </w:rPr>
        <w:instrText>)"</w:instrText>
      </w:r>
      <w:r w:rsidR="009456E8" w:rsidRPr="009456E8">
        <w:rPr>
          <w:rFonts w:ascii="Arial" w:eastAsia="宋体" w:hAnsi="Arial" w:cs="Arial"/>
          <w:color w:val="000000"/>
          <w:kern w:val="0"/>
          <w:sz w:val="27"/>
          <w:szCs w:val="27"/>
          <w:rPrChange w:id="258" w:author="information center" w:date="2014-05-04T09:58:00Z">
            <w:rPr/>
          </w:rPrChange>
        </w:rPr>
        <w:fldChar w:fldCharType="separate"/>
      </w:r>
      <w:r w:rsidR="009456E8" w:rsidRPr="009456E8">
        <w:rPr>
          <w:rFonts w:ascii="Arial" w:eastAsia="宋体" w:hAnsi="Arial" w:cs="Arial" w:hint="eastAsia"/>
          <w:color w:val="000000"/>
          <w:kern w:val="0"/>
          <w:sz w:val="27"/>
          <w:szCs w:val="27"/>
          <w:rPrChange w:id="259" w:author="information center" w:date="2014-05-04T09:58:00Z">
            <w:rPr>
              <w:rFonts w:ascii="Arial" w:eastAsia="宋体" w:hAnsi="Arial" w:cs="Arial" w:hint="eastAsia"/>
              <w:color w:val="000000"/>
              <w:kern w:val="0"/>
              <w:sz w:val="27"/>
              <w:u w:val="single"/>
            </w:rPr>
          </w:rPrChange>
        </w:rPr>
        <w:t>大</w:t>
      </w:r>
      <w:r w:rsidR="009456E8" w:rsidRPr="009456E8">
        <w:rPr>
          <w:rFonts w:ascii="Arial" w:eastAsia="宋体" w:hAnsi="Arial" w:cs="Arial"/>
          <w:color w:val="000000"/>
          <w:kern w:val="0"/>
          <w:sz w:val="27"/>
          <w:szCs w:val="27"/>
          <w:rPrChange w:id="260" w:author="information center" w:date="2014-05-04T09:58:00Z">
            <w:rPr/>
          </w:rPrChange>
        </w:rPr>
        <w:fldChar w:fldCharType="end"/>
      </w:r>
      <w:ins w:id="261" w:author="information center" w:date="2014-05-04T09:54:00Z">
        <w:r w:rsidR="009456E8" w:rsidRPr="009456E8">
          <w:rPr>
            <w:rFonts w:ascii="Arial" w:eastAsia="宋体" w:hAnsi="Arial" w:cs="Arial" w:hint="eastAsia"/>
            <w:color w:val="000000"/>
            <w:kern w:val="0"/>
            <w:sz w:val="27"/>
            <w:szCs w:val="27"/>
            <w:rPrChange w:id="262" w:author="information center" w:date="2014-05-04T09:58:00Z">
              <w:rPr>
                <w:rFonts w:hint="eastAsia"/>
              </w:rPr>
            </w:rPrChange>
          </w:rPr>
          <w:t>后的</w:t>
        </w:r>
      </w:ins>
      <w:r w:rsidR="009456E8" w:rsidRPr="009456E8">
        <w:rPr>
          <w:rFonts w:ascii="Arial" w:eastAsia="宋体" w:hAnsi="Arial" w:cs="Arial"/>
          <w:color w:val="000000"/>
          <w:kern w:val="0"/>
          <w:sz w:val="27"/>
          <w:szCs w:val="27"/>
          <w:rPrChange w:id="263" w:author="information center" w:date="2014-05-04T09:58:00Z">
            <w:rPr>
              <w:rFonts w:ascii="Arial" w:eastAsia="宋体" w:hAnsi="Arial" w:cs="Arial"/>
              <w:color w:val="000000"/>
              <w:kern w:val="0"/>
              <w:sz w:val="24"/>
              <w:szCs w:val="24"/>
            </w:rPr>
          </w:rPrChange>
        </w:rPr>
        <w:t> </w:t>
      </w:r>
      <w:r w:rsidRPr="009B3604">
        <w:rPr>
          <w:rFonts w:ascii="Arial" w:eastAsia="宋体" w:hAnsi="Arial" w:cs="Arial"/>
          <w:color w:val="000000"/>
          <w:kern w:val="0"/>
          <w:sz w:val="27"/>
          <w:szCs w:val="27"/>
        </w:rPr>
        <w:t>文本和</w:t>
      </w:r>
      <w:del w:id="264" w:author="information center" w:date="2014-05-04T09:58:00Z">
        <w:r w:rsidRPr="009B3604" w:rsidDel="00222155">
          <w:rPr>
            <w:rFonts w:ascii="Arial" w:eastAsia="宋体" w:hAnsi="Arial" w:cs="Arial"/>
            <w:color w:val="000000"/>
            <w:kern w:val="0"/>
            <w:sz w:val="27"/>
            <w:szCs w:val="27"/>
          </w:rPr>
          <w:delText>大</w:delText>
        </w:r>
      </w:del>
      <w:r w:rsidRPr="009B3604">
        <w:rPr>
          <w:rFonts w:ascii="Arial" w:eastAsia="宋体" w:hAnsi="Arial" w:cs="Arial"/>
          <w:color w:val="000000"/>
          <w:kern w:val="0"/>
          <w:sz w:val="27"/>
          <w:szCs w:val="27"/>
        </w:rPr>
        <w:t>文本图像</w:t>
      </w:r>
      <w:ins w:id="265" w:author="information center" w:date="2014-05-04T09:54:00Z">
        <w:r w:rsidR="00A106D0">
          <w:rPr>
            <w:rFonts w:ascii="Arial" w:eastAsia="宋体" w:hAnsi="Arial" w:cs="Arial" w:hint="eastAsia"/>
            <w:color w:val="000000"/>
            <w:kern w:val="0"/>
            <w:sz w:val="27"/>
            <w:szCs w:val="27"/>
          </w:rPr>
          <w:t>，</w:t>
        </w:r>
        <w:r w:rsidR="00A106D0" w:rsidRPr="009B3604">
          <w:rPr>
            <w:rFonts w:ascii="Arial" w:eastAsia="宋体" w:hAnsi="Arial" w:cs="Arial"/>
            <w:color w:val="000000"/>
            <w:kern w:val="0"/>
            <w:sz w:val="27"/>
            <w:szCs w:val="27"/>
          </w:rPr>
          <w:t>对比度</w:t>
        </w:r>
      </w:ins>
      <w:r w:rsidRPr="009B3604">
        <w:rPr>
          <w:rFonts w:ascii="Arial" w:eastAsia="宋体" w:hAnsi="Arial" w:cs="Arial"/>
          <w:color w:val="000000"/>
          <w:kern w:val="0"/>
          <w:sz w:val="27"/>
          <w:szCs w:val="27"/>
        </w:rPr>
        <w:t>至少</w:t>
      </w:r>
      <w:ins w:id="266" w:author="information center" w:date="2014-05-04T09:54:00Z">
        <w:r w:rsidR="00A106D0">
          <w:rPr>
            <w:rFonts w:ascii="Arial" w:eastAsia="宋体" w:hAnsi="Arial" w:cs="Arial" w:hint="eastAsia"/>
            <w:color w:val="000000"/>
            <w:kern w:val="0"/>
            <w:sz w:val="27"/>
            <w:szCs w:val="27"/>
          </w:rPr>
          <w:t>为</w:t>
        </w:r>
      </w:ins>
      <w:del w:id="267" w:author="information center" w:date="2014-05-04T09:54:00Z">
        <w:r w:rsidRPr="009B3604" w:rsidDel="00A106D0">
          <w:rPr>
            <w:rFonts w:ascii="Arial" w:eastAsia="宋体" w:hAnsi="Arial" w:cs="Arial"/>
            <w:color w:val="000000"/>
            <w:kern w:val="0"/>
            <w:sz w:val="27"/>
            <w:szCs w:val="27"/>
          </w:rPr>
          <w:delText>有</w:delText>
        </w:r>
      </w:del>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4.5:1</w:t>
      </w:r>
      <w:del w:id="268" w:author="information center" w:date="2014-05-04T09:54:00Z">
        <w:r w:rsidRPr="009B3604" w:rsidDel="00A106D0">
          <w:rPr>
            <w:rFonts w:ascii="Arial" w:eastAsia="宋体" w:hAnsi="Arial" w:cs="Arial"/>
            <w:color w:val="000000"/>
            <w:kern w:val="0"/>
            <w:sz w:val="27"/>
            <w:szCs w:val="27"/>
          </w:rPr>
          <w:delText>的对比度</w:delText>
        </w:r>
      </w:del>
      <w:r w:rsidRPr="009B3604">
        <w:rPr>
          <w:rFonts w:ascii="Arial" w:eastAsia="宋体" w:hAnsi="Arial" w:cs="Arial"/>
          <w:color w:val="000000"/>
          <w:kern w:val="0"/>
          <w:sz w:val="27"/>
          <w:szCs w:val="27"/>
        </w:rPr>
        <w:t>;</w:t>
      </w:r>
    </w:p>
    <w:p w:rsidR="009B3604" w:rsidRPr="009B3604" w:rsidRDefault="00222155" w:rsidP="009B3604">
      <w:pPr>
        <w:widowControl/>
        <w:numPr>
          <w:ilvl w:val="0"/>
          <w:numId w:val="5"/>
        </w:numPr>
        <w:ind w:left="960"/>
        <w:jc w:val="left"/>
        <w:rPr>
          <w:rFonts w:ascii="Arial" w:eastAsia="宋体" w:hAnsi="Arial" w:cs="Arial"/>
          <w:color w:val="000000"/>
          <w:kern w:val="0"/>
          <w:sz w:val="27"/>
          <w:szCs w:val="27"/>
        </w:rPr>
      </w:pPr>
      <w:ins w:id="269" w:author="information center" w:date="2014-05-04T09:58:00Z">
        <w:r>
          <w:rPr>
            <w:rFonts w:ascii="Arial" w:eastAsia="宋体" w:hAnsi="Arial" w:cs="Arial" w:hint="eastAsia"/>
            <w:b/>
            <w:bCs/>
            <w:color w:val="000000"/>
            <w:kern w:val="0"/>
            <w:sz w:val="27"/>
          </w:rPr>
          <w:t>偶发事件</w:t>
        </w:r>
      </w:ins>
      <w:del w:id="270" w:author="information center" w:date="2014-05-04T09:58:00Z">
        <w:r w:rsidR="009B3604" w:rsidRPr="009B3604" w:rsidDel="00222155">
          <w:rPr>
            <w:rFonts w:ascii="Arial" w:eastAsia="宋体" w:hAnsi="Arial" w:cs="Arial"/>
            <w:b/>
            <w:bCs/>
            <w:color w:val="000000"/>
            <w:kern w:val="0"/>
            <w:sz w:val="27"/>
          </w:rPr>
          <w:delText>附属</w:delText>
        </w:r>
      </w:del>
      <w:r w:rsidR="009B3604" w:rsidRPr="009B3604">
        <w:rPr>
          <w:rFonts w:ascii="Arial" w:eastAsia="宋体" w:hAnsi="Arial" w:cs="Arial"/>
          <w:b/>
          <w:bCs/>
          <w:color w:val="000000"/>
          <w:kern w:val="0"/>
          <w:sz w:val="27"/>
        </w:rPr>
        <w:t>:</w:t>
      </w:r>
      <w:r w:rsidR="009B3604" w:rsidRPr="009B3604">
        <w:rPr>
          <w:rFonts w:ascii="Arial" w:eastAsia="宋体" w:hAnsi="Arial" w:cs="Arial"/>
          <w:color w:val="000000"/>
          <w:kern w:val="0"/>
          <w:sz w:val="24"/>
          <w:szCs w:val="24"/>
        </w:rPr>
        <w:t> </w:t>
      </w:r>
      <w:ins w:id="271" w:author="information center" w:date="2014-05-04T09:59:00Z">
        <w:r>
          <w:rPr>
            <w:rFonts w:ascii="Arial" w:eastAsia="宋体" w:hAnsi="Arial" w:cs="Arial" w:hint="eastAsia"/>
            <w:color w:val="000000"/>
            <w:kern w:val="0"/>
            <w:sz w:val="24"/>
            <w:szCs w:val="24"/>
          </w:rPr>
          <w:t>若</w:t>
        </w:r>
      </w:ins>
      <w:r w:rsidR="009B3604" w:rsidRPr="009B3604">
        <w:rPr>
          <w:rFonts w:ascii="Arial" w:eastAsia="宋体" w:hAnsi="Arial" w:cs="Arial"/>
          <w:color w:val="000000"/>
          <w:kern w:val="0"/>
          <w:sz w:val="27"/>
          <w:szCs w:val="27"/>
        </w:rPr>
        <w:t>文本或文本图像是</w:t>
      </w:r>
      <w:del w:id="272" w:author="information center" w:date="2014-05-04T09:59:00Z">
        <w:r w:rsidR="009B3604" w:rsidRPr="009B3604" w:rsidDel="00222155">
          <w:rPr>
            <w:rFonts w:ascii="Arial" w:eastAsia="宋体" w:hAnsi="Arial" w:cs="Arial"/>
            <w:color w:val="000000"/>
            <w:kern w:val="0"/>
            <w:sz w:val="27"/>
            <w:szCs w:val="27"/>
          </w:rPr>
          <w:delText>未激活的</w:delText>
        </w:r>
      </w:del>
      <w:ins w:id="273" w:author="information center" w:date="2014-05-04T09:59:00Z">
        <w:r>
          <w:rPr>
            <w:rFonts w:ascii="Arial" w:eastAsia="宋体" w:hAnsi="Arial" w:cs="Arial" w:hint="eastAsia"/>
            <w:color w:val="000000"/>
            <w:kern w:val="0"/>
            <w:sz w:val="27"/>
            <w:szCs w:val="27"/>
          </w:rPr>
          <w:t>非活动</w:t>
        </w:r>
      </w:ins>
      <w:hyperlink r:id="rId102" w:anchor="user-interface-componentdef" w:tooltip="定义：用户界面组件" w:history="1">
        <w:r w:rsidR="009B3604" w:rsidRPr="009B3604">
          <w:rPr>
            <w:rFonts w:ascii="Arial" w:eastAsia="宋体" w:hAnsi="Arial" w:cs="Arial"/>
            <w:color w:val="000000"/>
            <w:kern w:val="0"/>
            <w:sz w:val="27"/>
            <w:u w:val="single"/>
          </w:rPr>
          <w:t>用户界面组件</w:t>
        </w:r>
      </w:hyperlink>
      <w:ins w:id="274" w:author="information center" w:date="2014-05-04T09:59:00Z">
        <w:r>
          <w:rPr>
            <w:rFonts w:hint="eastAsia"/>
          </w:rPr>
          <w:t>的一</w:t>
        </w:r>
      </w:ins>
      <w:r w:rsidR="009B3604" w:rsidRPr="009B3604">
        <w:rPr>
          <w:rFonts w:ascii="Arial" w:eastAsia="宋体" w:hAnsi="Arial" w:cs="Arial"/>
          <w:color w:val="000000"/>
          <w:kern w:val="0"/>
          <w:sz w:val="27"/>
          <w:szCs w:val="27"/>
        </w:rPr>
        <w:t>部分，或者只是一个</w:t>
      </w:r>
      <w:hyperlink r:id="rId103" w:anchor="puredecdef" w:tooltip="定义：纯粹的装饰" w:history="1">
        <w:r w:rsidR="009B3604" w:rsidRPr="009B3604">
          <w:rPr>
            <w:rFonts w:ascii="Arial" w:eastAsia="宋体" w:hAnsi="Arial" w:cs="Arial"/>
            <w:color w:val="000000"/>
            <w:kern w:val="0"/>
            <w:sz w:val="27"/>
            <w:u w:val="single"/>
          </w:rPr>
          <w:t>纯粹的装饰</w:t>
        </w:r>
      </w:hyperlink>
      <w:r w:rsidR="009B3604" w:rsidRPr="009B3604">
        <w:rPr>
          <w:rFonts w:ascii="Arial" w:eastAsia="宋体" w:hAnsi="Arial" w:cs="Arial"/>
          <w:color w:val="000000"/>
          <w:kern w:val="0"/>
          <w:sz w:val="27"/>
          <w:szCs w:val="27"/>
        </w:rPr>
        <w:t>，或者对任何</w:t>
      </w:r>
      <w:ins w:id="275" w:author="information center" w:date="2014-05-04T10:00:00Z">
        <w:r>
          <w:rPr>
            <w:rFonts w:ascii="Arial" w:eastAsia="宋体" w:hAnsi="Arial" w:cs="Arial" w:hint="eastAsia"/>
            <w:color w:val="000000"/>
            <w:kern w:val="0"/>
            <w:sz w:val="27"/>
            <w:szCs w:val="27"/>
          </w:rPr>
          <w:t>用户</w:t>
        </w:r>
      </w:ins>
      <w:del w:id="276" w:author="information center" w:date="2014-05-04T10:00:00Z">
        <w:r w:rsidR="009B3604" w:rsidRPr="009B3604" w:rsidDel="00222155">
          <w:rPr>
            <w:rFonts w:ascii="Arial" w:eastAsia="宋体" w:hAnsi="Arial" w:cs="Arial"/>
            <w:color w:val="000000"/>
            <w:kern w:val="0"/>
            <w:sz w:val="27"/>
            <w:szCs w:val="27"/>
          </w:rPr>
          <w:delText>人</w:delText>
        </w:r>
      </w:del>
      <w:r w:rsidR="009B3604" w:rsidRPr="009B3604">
        <w:rPr>
          <w:rFonts w:ascii="Arial" w:eastAsia="宋体" w:hAnsi="Arial" w:cs="Arial"/>
          <w:color w:val="000000"/>
          <w:kern w:val="0"/>
          <w:sz w:val="27"/>
          <w:szCs w:val="27"/>
        </w:rPr>
        <w:t>不可见，或者只是包含其他重要可视内容的图片一部分，此文本或文本图像没有对比要求。</w:t>
      </w:r>
    </w:p>
    <w:p w:rsidR="009B3604" w:rsidRPr="009B3604" w:rsidRDefault="009B3604" w:rsidP="009B3604">
      <w:pPr>
        <w:widowControl/>
        <w:numPr>
          <w:ilvl w:val="0"/>
          <w:numId w:val="5"/>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商标</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文本作为标</w:t>
      </w:r>
      <w:ins w:id="277" w:author="information center" w:date="2014-05-04T10:19:00Z">
        <w:r w:rsidR="0073784D">
          <w:rPr>
            <w:rFonts w:ascii="Arial" w:eastAsia="宋体" w:hAnsi="Arial" w:cs="Arial" w:hint="eastAsia"/>
            <w:color w:val="000000"/>
            <w:kern w:val="0"/>
            <w:sz w:val="27"/>
            <w:szCs w:val="27"/>
          </w:rPr>
          <w:t>识</w:t>
        </w:r>
      </w:ins>
      <w:del w:id="278" w:author="information center" w:date="2014-05-04T10:19:00Z">
        <w:r w:rsidRPr="009B3604" w:rsidDel="0073784D">
          <w:rPr>
            <w:rFonts w:ascii="Arial" w:eastAsia="宋体" w:hAnsi="Arial" w:cs="Arial"/>
            <w:color w:val="000000"/>
            <w:kern w:val="0"/>
            <w:sz w:val="27"/>
            <w:szCs w:val="27"/>
          </w:rPr>
          <w:delText>志</w:delText>
        </w:r>
      </w:del>
      <w:r w:rsidRPr="009B3604">
        <w:rPr>
          <w:rFonts w:ascii="Arial" w:eastAsia="宋体" w:hAnsi="Arial" w:cs="Arial"/>
          <w:color w:val="000000"/>
          <w:kern w:val="0"/>
          <w:sz w:val="27"/>
          <w:szCs w:val="27"/>
        </w:rPr>
        <w:t>或品牌名称的一部分，没有最低对比</w:t>
      </w:r>
      <w:ins w:id="279" w:author="information center" w:date="2014-05-04T10:20:00Z">
        <w:r w:rsidR="0073784D">
          <w:rPr>
            <w:rFonts w:ascii="Arial" w:eastAsia="宋体" w:hAnsi="Arial" w:cs="Arial" w:hint="eastAsia"/>
            <w:color w:val="000000"/>
            <w:kern w:val="0"/>
            <w:sz w:val="27"/>
            <w:szCs w:val="27"/>
          </w:rPr>
          <w:t>度</w:t>
        </w:r>
      </w:ins>
      <w:r w:rsidRPr="009B3604">
        <w:rPr>
          <w:rFonts w:ascii="Arial" w:eastAsia="宋体" w:hAnsi="Arial" w:cs="Arial"/>
          <w:color w:val="000000"/>
          <w:kern w:val="0"/>
          <w:sz w:val="27"/>
          <w:szCs w:val="27"/>
        </w:rPr>
        <w:t>要求。</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04" w:anchor="qr-visual-audio-contrast7" w:tooltip="如何符合 1.4.6"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1.4.6</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05" w:tooltip="理解 1.4.6"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1.4.6</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1.4.7 </w:t>
      </w:r>
      <w:r w:rsidRPr="009B3604">
        <w:rPr>
          <w:rFonts w:ascii="Arial" w:eastAsia="宋体" w:hAnsi="Arial" w:cs="Arial"/>
          <w:b/>
          <w:bCs/>
          <w:color w:val="000000"/>
          <w:kern w:val="0"/>
          <w:sz w:val="27"/>
        </w:rPr>
        <w:t>低背景音</w:t>
      </w:r>
      <w:del w:id="280" w:author="information center" w:date="2014-05-04T10:28:00Z">
        <w:r w:rsidRPr="009B3604" w:rsidDel="00AD6D33">
          <w:rPr>
            <w:rFonts w:ascii="Arial" w:eastAsia="宋体" w:hAnsi="Arial" w:cs="Arial"/>
            <w:b/>
            <w:bCs/>
            <w:color w:val="000000"/>
            <w:kern w:val="0"/>
            <w:sz w:val="27"/>
          </w:rPr>
          <w:delText>效</w:delText>
        </w:r>
      </w:del>
      <w:r w:rsidRPr="009B3604">
        <w:rPr>
          <w:rFonts w:ascii="Arial" w:eastAsia="宋体" w:hAnsi="Arial" w:cs="Arial"/>
          <w:b/>
          <w:bCs/>
          <w:color w:val="000000"/>
          <w:kern w:val="0"/>
          <w:sz w:val="27"/>
        </w:rPr>
        <w:t>或无背景音</w:t>
      </w:r>
      <w:del w:id="281" w:author="information center" w:date="2014-05-04T10:28:00Z">
        <w:r w:rsidRPr="009B3604" w:rsidDel="00AD6D33">
          <w:rPr>
            <w:rFonts w:ascii="Arial" w:eastAsia="宋体" w:hAnsi="Arial" w:cs="Arial"/>
            <w:b/>
            <w:bCs/>
            <w:color w:val="000000"/>
            <w:kern w:val="0"/>
            <w:sz w:val="27"/>
          </w:rPr>
          <w:delText>效</w:delText>
        </w:r>
      </w:del>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对于</w:t>
      </w:r>
      <w:hyperlink r:id="rId106" w:anchor="prerecordeddef" w:tooltip="定义：预录" w:history="1">
        <w:r w:rsidRPr="009B3604">
          <w:rPr>
            <w:rFonts w:ascii="Arial" w:eastAsia="宋体" w:hAnsi="Arial" w:cs="Arial"/>
            <w:color w:val="000000"/>
            <w:kern w:val="0"/>
            <w:sz w:val="27"/>
            <w:u w:val="single"/>
          </w:rPr>
          <w:t>预录</w:t>
        </w:r>
      </w:hyperlink>
      <w:r w:rsidRPr="009B3604">
        <w:rPr>
          <w:rFonts w:ascii="Arial" w:eastAsia="宋体" w:hAnsi="Arial" w:cs="Arial"/>
          <w:color w:val="000000"/>
          <w:kern w:val="0"/>
          <w:sz w:val="27"/>
          <w:szCs w:val="27"/>
        </w:rPr>
        <w:t>的</w:t>
      </w:r>
      <w:hyperlink r:id="rId107" w:anchor="audio-onlydef" w:tooltip="定义：纯音频" w:history="1">
        <w:r w:rsidRPr="009B3604">
          <w:rPr>
            <w:rFonts w:ascii="Arial" w:eastAsia="宋体" w:hAnsi="Arial" w:cs="Arial"/>
            <w:color w:val="000000"/>
            <w:kern w:val="0"/>
            <w:sz w:val="27"/>
            <w:u w:val="single"/>
          </w:rPr>
          <w:t>纯音频</w:t>
        </w:r>
      </w:hyperlink>
      <w:r w:rsidRPr="009B3604">
        <w:rPr>
          <w:rFonts w:ascii="Arial" w:eastAsia="宋体" w:hAnsi="Arial" w:cs="Arial"/>
          <w:color w:val="000000"/>
          <w:kern w:val="0"/>
          <w:sz w:val="27"/>
          <w:szCs w:val="27"/>
        </w:rPr>
        <w:t>内容，（</w:t>
      </w:r>
      <w:r w:rsidRPr="009B3604">
        <w:rPr>
          <w:rFonts w:ascii="Arial" w:eastAsia="宋体" w:hAnsi="Arial" w:cs="Arial"/>
          <w:color w:val="000000"/>
          <w:kern w:val="0"/>
          <w:sz w:val="27"/>
          <w:szCs w:val="27"/>
        </w:rPr>
        <w:t>1</w:t>
      </w:r>
      <w:r w:rsidRPr="009B3604">
        <w:rPr>
          <w:rFonts w:ascii="Arial" w:eastAsia="宋体" w:hAnsi="Arial" w:cs="Arial"/>
          <w:color w:val="000000"/>
          <w:kern w:val="0"/>
          <w:sz w:val="27"/>
          <w:szCs w:val="27"/>
        </w:rPr>
        <w:t>）</w:t>
      </w:r>
      <w:del w:id="282" w:author="information center" w:date="2014-05-04T10:30:00Z">
        <w:r w:rsidRPr="009B3604" w:rsidDel="00AD6D33">
          <w:rPr>
            <w:rFonts w:ascii="Arial" w:eastAsia="宋体" w:hAnsi="Arial" w:cs="Arial"/>
            <w:color w:val="000000"/>
            <w:kern w:val="0"/>
            <w:sz w:val="27"/>
            <w:szCs w:val="27"/>
          </w:rPr>
          <w:delText>前台主要包含说话内容</w:delText>
        </w:r>
      </w:del>
      <w:ins w:id="283" w:author="information center" w:date="2014-05-04T10:30:00Z">
        <w:r w:rsidR="00AD6D33">
          <w:rPr>
            <w:rFonts w:ascii="Arial" w:eastAsia="宋体" w:hAnsi="Arial" w:cs="Arial" w:hint="eastAsia"/>
            <w:color w:val="000000"/>
            <w:kern w:val="0"/>
            <w:sz w:val="27"/>
            <w:szCs w:val="27"/>
          </w:rPr>
          <w:t>在前景声音中包括主要的语音信息</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2</w:t>
      </w:r>
      <w:r w:rsidRPr="009B3604">
        <w:rPr>
          <w:rFonts w:ascii="Arial" w:eastAsia="宋体" w:hAnsi="Arial" w:cs="Arial"/>
          <w:color w:val="000000"/>
          <w:kern w:val="0"/>
          <w:sz w:val="27"/>
          <w:szCs w:val="27"/>
        </w:rPr>
        <w:t>）不是音频</w:t>
      </w:r>
      <w:r w:rsidRPr="009B3604">
        <w:rPr>
          <w:rFonts w:ascii="Arial" w:eastAsia="宋体" w:hAnsi="Arial" w:cs="Arial"/>
          <w:color w:val="000000"/>
          <w:kern w:val="0"/>
          <w:sz w:val="27"/>
          <w:u w:val="single"/>
        </w:rPr>
        <w:t>验证</w:t>
      </w:r>
      <w:del w:id="284" w:author="information center" w:date="2014-05-04T10:33:00Z">
        <w:r w:rsidRPr="009B3604" w:rsidDel="00AB49CC">
          <w:rPr>
            <w:rFonts w:ascii="Arial" w:eastAsia="宋体" w:hAnsi="Arial" w:cs="Arial"/>
            <w:color w:val="000000"/>
            <w:kern w:val="0"/>
            <w:sz w:val="27"/>
            <w:u w:val="single"/>
          </w:rPr>
          <w:delText>码</w:delText>
        </w:r>
      </w:del>
      <w:r w:rsidRPr="009B3604">
        <w:rPr>
          <w:rFonts w:ascii="Arial" w:eastAsia="宋体" w:hAnsi="Arial" w:cs="Arial"/>
          <w:color w:val="000000"/>
          <w:kern w:val="0"/>
          <w:sz w:val="27"/>
          <w:szCs w:val="27"/>
        </w:rPr>
        <w:t>或音频标</w:t>
      </w:r>
      <w:ins w:id="285" w:author="information center" w:date="2014-05-04T10:32:00Z">
        <w:r w:rsidR="00AB49CC">
          <w:rPr>
            <w:rFonts w:ascii="Arial" w:eastAsia="宋体" w:hAnsi="Arial" w:cs="Arial" w:hint="eastAsia"/>
            <w:color w:val="000000"/>
            <w:kern w:val="0"/>
            <w:sz w:val="27"/>
            <w:szCs w:val="27"/>
          </w:rPr>
          <w:t>识</w:t>
        </w:r>
      </w:ins>
      <w:del w:id="286" w:author="information center" w:date="2014-05-04T10:32:00Z">
        <w:r w:rsidRPr="009B3604" w:rsidDel="00AB49CC">
          <w:rPr>
            <w:rFonts w:ascii="Arial" w:eastAsia="宋体" w:hAnsi="Arial" w:cs="Arial"/>
            <w:color w:val="000000"/>
            <w:kern w:val="0"/>
            <w:sz w:val="27"/>
            <w:szCs w:val="27"/>
          </w:rPr>
          <w:delText>志</w:delText>
        </w:r>
      </w:del>
      <w:r w:rsidRPr="009B3604">
        <w:rPr>
          <w:rFonts w:ascii="Arial" w:eastAsia="宋体" w:hAnsi="Arial" w:cs="Arial"/>
          <w:color w:val="000000"/>
          <w:kern w:val="0"/>
          <w:sz w:val="27"/>
          <w:szCs w:val="27"/>
        </w:rPr>
        <w:t>，以及（</w:t>
      </w:r>
      <w:r w:rsidRPr="009B3604">
        <w:rPr>
          <w:rFonts w:ascii="Arial" w:eastAsia="宋体" w:hAnsi="Arial" w:cs="Arial"/>
          <w:color w:val="000000"/>
          <w:kern w:val="0"/>
          <w:sz w:val="27"/>
          <w:szCs w:val="27"/>
        </w:rPr>
        <w:t>3</w:t>
      </w:r>
      <w:r w:rsidRPr="009B3604">
        <w:rPr>
          <w:rFonts w:ascii="Arial" w:eastAsia="宋体" w:hAnsi="Arial" w:cs="Arial"/>
          <w:color w:val="000000"/>
          <w:kern w:val="0"/>
          <w:sz w:val="27"/>
          <w:szCs w:val="27"/>
        </w:rPr>
        <w:t>）不</w:t>
      </w:r>
      <w:ins w:id="287" w:author="information center" w:date="2014-05-04T10:36:00Z">
        <w:r w:rsidR="00C22572">
          <w:rPr>
            <w:rFonts w:ascii="Arial" w:eastAsia="宋体" w:hAnsi="Arial" w:cs="Arial" w:hint="eastAsia"/>
            <w:color w:val="000000"/>
            <w:kern w:val="0"/>
            <w:sz w:val="27"/>
            <w:szCs w:val="27"/>
          </w:rPr>
          <w:t>以</w:t>
        </w:r>
      </w:ins>
      <w:r w:rsidRPr="009B3604">
        <w:rPr>
          <w:rFonts w:ascii="Arial" w:eastAsia="宋体" w:hAnsi="Arial" w:cs="Arial"/>
          <w:color w:val="000000"/>
          <w:kern w:val="0"/>
          <w:sz w:val="27"/>
          <w:szCs w:val="27"/>
        </w:rPr>
        <w:t>发声</w:t>
      </w:r>
      <w:ins w:id="288" w:author="information center" w:date="2014-05-04T10:37:00Z">
        <w:r w:rsidR="00C22572">
          <w:rPr>
            <w:rFonts w:ascii="Arial" w:eastAsia="宋体" w:hAnsi="Arial" w:cs="Arial" w:hint="eastAsia"/>
            <w:color w:val="000000"/>
            <w:kern w:val="0"/>
            <w:sz w:val="27"/>
            <w:szCs w:val="27"/>
          </w:rPr>
          <w:t>作为</w:t>
        </w:r>
      </w:ins>
      <w:del w:id="289" w:author="information center" w:date="2014-05-04T10:37:00Z">
        <w:r w:rsidRPr="009B3604" w:rsidDel="00C22572">
          <w:rPr>
            <w:rFonts w:ascii="Arial" w:eastAsia="宋体" w:hAnsi="Arial" w:cs="Arial"/>
            <w:color w:val="000000"/>
            <w:kern w:val="0"/>
            <w:sz w:val="27"/>
            <w:szCs w:val="27"/>
          </w:rPr>
          <w:delText>，</w:delText>
        </w:r>
      </w:del>
      <w:r w:rsidRPr="009B3604">
        <w:rPr>
          <w:rFonts w:ascii="Arial" w:eastAsia="宋体" w:hAnsi="Arial" w:cs="Arial"/>
          <w:color w:val="000000"/>
          <w:kern w:val="0"/>
          <w:sz w:val="27"/>
          <w:szCs w:val="27"/>
        </w:rPr>
        <w:t>主要用</w:t>
      </w:r>
      <w:del w:id="290" w:author="information center" w:date="2014-05-04T10:37:00Z">
        <w:r w:rsidRPr="009B3604" w:rsidDel="00C22572">
          <w:rPr>
            <w:rFonts w:ascii="Arial" w:eastAsia="宋体" w:hAnsi="Arial" w:cs="Arial"/>
            <w:color w:val="000000"/>
            <w:kern w:val="0"/>
            <w:sz w:val="27"/>
            <w:szCs w:val="27"/>
          </w:rPr>
          <w:delText>音乐</w:delText>
        </w:r>
      </w:del>
      <w:r w:rsidRPr="009B3604">
        <w:rPr>
          <w:rFonts w:ascii="Arial" w:eastAsia="宋体" w:hAnsi="Arial" w:cs="Arial"/>
          <w:color w:val="000000"/>
          <w:kern w:val="0"/>
          <w:sz w:val="27"/>
          <w:szCs w:val="27"/>
        </w:rPr>
        <w:t>表达</w:t>
      </w:r>
      <w:ins w:id="291" w:author="information center" w:date="2014-05-04T10:37:00Z">
        <w:r w:rsidR="00C22572">
          <w:rPr>
            <w:rFonts w:ascii="Arial" w:eastAsia="宋体" w:hAnsi="Arial" w:cs="Arial" w:hint="eastAsia"/>
            <w:color w:val="000000"/>
            <w:kern w:val="0"/>
            <w:sz w:val="27"/>
            <w:szCs w:val="27"/>
          </w:rPr>
          <w:t>形式的</w:t>
        </w:r>
      </w:ins>
      <w:r w:rsidRPr="009B3604">
        <w:rPr>
          <w:rFonts w:ascii="Arial" w:eastAsia="宋体" w:hAnsi="Arial" w:cs="Arial"/>
          <w:color w:val="000000"/>
          <w:kern w:val="0"/>
          <w:sz w:val="27"/>
          <w:szCs w:val="27"/>
        </w:rPr>
        <w:t>，如唱歌或说唱，</w:t>
      </w:r>
      <w:ins w:id="292" w:author="information center" w:date="2014-05-04T10:34:00Z">
        <w:r w:rsidR="00AB49CC">
          <w:rPr>
            <w:rFonts w:ascii="Arial" w:eastAsia="宋体" w:hAnsi="Arial" w:cs="Arial" w:hint="eastAsia"/>
            <w:color w:val="000000"/>
            <w:kern w:val="0"/>
            <w:sz w:val="27"/>
            <w:szCs w:val="27"/>
          </w:rPr>
          <w:t>则至少满足下列规定中的一项</w:t>
        </w:r>
      </w:ins>
      <w:del w:id="293" w:author="information center" w:date="2014-05-04T10:34:00Z">
        <w:r w:rsidRPr="009B3604" w:rsidDel="00AB49CC">
          <w:rPr>
            <w:rFonts w:ascii="Arial" w:eastAsia="宋体" w:hAnsi="Arial" w:cs="Arial"/>
            <w:color w:val="000000"/>
            <w:kern w:val="0"/>
            <w:sz w:val="27"/>
            <w:szCs w:val="27"/>
          </w:rPr>
          <w:delText>以下部分至少有一为真</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6"/>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无背景</w:t>
      </w:r>
      <w:ins w:id="294" w:author="information center" w:date="2014-05-04T10:38:00Z">
        <w:r w:rsidR="00C22572">
          <w:rPr>
            <w:rFonts w:ascii="Arial" w:eastAsia="宋体" w:hAnsi="Arial" w:cs="Arial" w:hint="eastAsia"/>
            <w:b/>
            <w:bCs/>
            <w:color w:val="000000"/>
            <w:kern w:val="0"/>
            <w:sz w:val="27"/>
          </w:rPr>
          <w:t>音</w:t>
        </w:r>
      </w:ins>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del w:id="295" w:author="information center" w:date="2014-05-04T10:38:00Z">
        <w:r w:rsidRPr="009B3604" w:rsidDel="00C22572">
          <w:rPr>
            <w:rFonts w:ascii="Arial" w:eastAsia="宋体" w:hAnsi="Arial" w:cs="Arial"/>
            <w:color w:val="000000"/>
            <w:kern w:val="0"/>
            <w:sz w:val="27"/>
            <w:szCs w:val="27"/>
          </w:rPr>
          <w:delText>无背景：</w:delText>
        </w:r>
      </w:del>
      <w:r w:rsidRPr="009B3604">
        <w:rPr>
          <w:rFonts w:ascii="Arial" w:eastAsia="宋体" w:hAnsi="Arial" w:cs="Arial"/>
          <w:color w:val="000000"/>
          <w:kern w:val="0"/>
          <w:sz w:val="27"/>
          <w:szCs w:val="27"/>
        </w:rPr>
        <w:t>音频不包含背景声音。</w:t>
      </w:r>
    </w:p>
    <w:p w:rsidR="009B3604" w:rsidRPr="009B3604" w:rsidRDefault="009B3604" w:rsidP="009B3604">
      <w:pPr>
        <w:widowControl/>
        <w:numPr>
          <w:ilvl w:val="0"/>
          <w:numId w:val="6"/>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关闭</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背景声音可</w:t>
      </w:r>
      <w:del w:id="296" w:author="information center" w:date="2014-05-04T10:39:00Z">
        <w:r w:rsidRPr="009B3604" w:rsidDel="00E172F5">
          <w:rPr>
            <w:rFonts w:ascii="Arial" w:eastAsia="宋体" w:hAnsi="Arial" w:cs="Arial"/>
            <w:color w:val="000000"/>
            <w:kern w:val="0"/>
            <w:sz w:val="27"/>
            <w:szCs w:val="27"/>
          </w:rPr>
          <w:delText>以将其</w:delText>
        </w:r>
      </w:del>
      <w:r w:rsidRPr="009B3604">
        <w:rPr>
          <w:rFonts w:ascii="Arial" w:eastAsia="宋体" w:hAnsi="Arial" w:cs="Arial"/>
          <w:color w:val="000000"/>
          <w:kern w:val="0"/>
          <w:sz w:val="27"/>
          <w:szCs w:val="27"/>
        </w:rPr>
        <w:t>关闭。</w:t>
      </w:r>
    </w:p>
    <w:p w:rsidR="009B3604" w:rsidRPr="009B3604" w:rsidRDefault="009B3604" w:rsidP="009B3604">
      <w:pPr>
        <w:widowControl/>
        <w:numPr>
          <w:ilvl w:val="0"/>
          <w:numId w:val="6"/>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20</w:t>
      </w:r>
      <w:r w:rsidRPr="009B3604">
        <w:rPr>
          <w:rFonts w:ascii="Arial" w:eastAsia="宋体" w:hAnsi="Arial" w:cs="Arial"/>
          <w:b/>
          <w:bCs/>
          <w:color w:val="000000"/>
          <w:kern w:val="0"/>
          <w:sz w:val="27"/>
        </w:rPr>
        <w:t>分贝</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背景声音至少比</w:t>
      </w:r>
      <w:del w:id="297" w:author="information center" w:date="2014-05-04T10:40:00Z">
        <w:r w:rsidRPr="009B3604" w:rsidDel="00E172F5">
          <w:rPr>
            <w:rFonts w:ascii="Arial" w:eastAsia="宋体" w:hAnsi="Arial" w:cs="Arial"/>
            <w:color w:val="000000"/>
            <w:kern w:val="0"/>
            <w:sz w:val="27"/>
            <w:szCs w:val="27"/>
          </w:rPr>
          <w:delText>前台</w:delText>
        </w:r>
      </w:del>
      <w:ins w:id="298" w:author="information center" w:date="2014-05-04T10:40:00Z">
        <w:r w:rsidR="00E172F5" w:rsidRPr="009B3604">
          <w:rPr>
            <w:rFonts w:ascii="Arial" w:eastAsia="宋体" w:hAnsi="Arial" w:cs="Arial"/>
            <w:color w:val="000000"/>
            <w:kern w:val="0"/>
            <w:sz w:val="27"/>
            <w:szCs w:val="27"/>
          </w:rPr>
          <w:t>前</w:t>
        </w:r>
        <w:r w:rsidR="00E172F5">
          <w:rPr>
            <w:rFonts w:ascii="Arial" w:eastAsia="宋体" w:hAnsi="Arial" w:cs="Arial" w:hint="eastAsia"/>
            <w:color w:val="000000"/>
            <w:kern w:val="0"/>
            <w:sz w:val="27"/>
            <w:szCs w:val="27"/>
          </w:rPr>
          <w:t>景语音</w:t>
        </w:r>
      </w:ins>
      <w:del w:id="299" w:author="information center" w:date="2014-05-04T10:40:00Z">
        <w:r w:rsidRPr="009B3604" w:rsidDel="00E172F5">
          <w:rPr>
            <w:rFonts w:ascii="Arial" w:eastAsia="宋体" w:hAnsi="Arial" w:cs="Arial"/>
            <w:color w:val="000000"/>
            <w:kern w:val="0"/>
            <w:sz w:val="27"/>
            <w:szCs w:val="27"/>
          </w:rPr>
          <w:delText>说话内容</w:delText>
        </w:r>
      </w:del>
      <w:r w:rsidRPr="009B3604">
        <w:rPr>
          <w:rFonts w:ascii="Arial" w:eastAsia="宋体" w:hAnsi="Arial" w:cs="Arial"/>
          <w:color w:val="000000"/>
          <w:kern w:val="0"/>
          <w:sz w:val="27"/>
          <w:szCs w:val="27"/>
        </w:rPr>
        <w:t>低</w:t>
      </w:r>
      <w:r w:rsidRPr="009B3604">
        <w:rPr>
          <w:rFonts w:ascii="Arial" w:eastAsia="宋体" w:hAnsi="Arial" w:cs="Arial"/>
          <w:color w:val="000000"/>
          <w:kern w:val="0"/>
          <w:sz w:val="27"/>
          <w:szCs w:val="27"/>
        </w:rPr>
        <w:t>20</w:t>
      </w:r>
      <w:r w:rsidRPr="009B3604">
        <w:rPr>
          <w:rFonts w:ascii="Arial" w:eastAsia="宋体" w:hAnsi="Arial" w:cs="Arial"/>
          <w:color w:val="000000"/>
          <w:kern w:val="0"/>
          <w:sz w:val="27"/>
          <w:szCs w:val="27"/>
        </w:rPr>
        <w:t>分贝，</w:t>
      </w:r>
      <w:ins w:id="300" w:author="information center" w:date="2014-05-04T10:41:00Z">
        <w:r w:rsidR="00E172F5">
          <w:rPr>
            <w:rFonts w:ascii="Arial" w:eastAsia="宋体" w:hAnsi="Arial" w:cs="Arial" w:hint="eastAsia"/>
            <w:color w:val="000000"/>
            <w:kern w:val="0"/>
            <w:sz w:val="27"/>
            <w:szCs w:val="27"/>
          </w:rPr>
          <w:t>持续仅一两秒的偶发性声音除外</w:t>
        </w:r>
      </w:ins>
      <w:del w:id="301" w:author="information center" w:date="2014-05-04T10:40:00Z">
        <w:r w:rsidRPr="009B3604" w:rsidDel="00E172F5">
          <w:rPr>
            <w:rFonts w:ascii="Arial" w:eastAsia="宋体" w:hAnsi="Arial" w:cs="Arial"/>
            <w:color w:val="000000"/>
            <w:kern w:val="0"/>
            <w:sz w:val="27"/>
            <w:szCs w:val="27"/>
          </w:rPr>
          <w:delText>偶尔有一两秒的声音例外</w:delText>
        </w:r>
      </w:del>
      <w:r w:rsidRPr="009B3604">
        <w:rPr>
          <w:rFonts w:ascii="Arial" w:eastAsia="宋体" w:hAnsi="Arial" w:cs="Arial"/>
          <w:color w:val="000000"/>
          <w:kern w:val="0"/>
          <w:sz w:val="27"/>
          <w:szCs w:val="27"/>
        </w:rPr>
        <w:t>。</w:t>
      </w:r>
    </w:p>
    <w:p w:rsidR="009B3604" w:rsidRPr="009B3604" w:rsidRDefault="009B3604" w:rsidP="009B3604">
      <w:pPr>
        <w:widowControl/>
        <w:ind w:left="120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根据</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分贝</w:t>
      </w:r>
      <w:r w:rsidRPr="009B3604">
        <w:rPr>
          <w:rFonts w:ascii="Arial" w:eastAsia="宋体" w:hAnsi="Arial" w:cs="Arial"/>
          <w:color w:val="000000"/>
          <w:kern w:val="0"/>
          <w:sz w:val="27"/>
          <w:szCs w:val="27"/>
        </w:rPr>
        <w:t>”</w:t>
      </w:r>
      <w:del w:id="302" w:author="information center" w:date="2014-05-04T10:43:00Z">
        <w:r w:rsidRPr="009B3604" w:rsidDel="00E172F5">
          <w:rPr>
            <w:rFonts w:ascii="Arial" w:eastAsia="宋体" w:hAnsi="Arial" w:cs="Arial"/>
            <w:color w:val="000000"/>
            <w:kern w:val="0"/>
            <w:sz w:val="27"/>
            <w:szCs w:val="27"/>
          </w:rPr>
          <w:delText>的</w:delText>
        </w:r>
      </w:del>
      <w:r w:rsidRPr="009B3604">
        <w:rPr>
          <w:rFonts w:ascii="Arial" w:eastAsia="宋体" w:hAnsi="Arial" w:cs="Arial"/>
          <w:color w:val="000000"/>
          <w:kern w:val="0"/>
          <w:sz w:val="27"/>
          <w:szCs w:val="27"/>
        </w:rPr>
        <w:t>定义，满足</w:t>
      </w:r>
      <w:ins w:id="303" w:author="information center" w:date="2014-05-04T10:42:00Z">
        <w:r w:rsidR="00E172F5">
          <w:rPr>
            <w:rFonts w:ascii="Arial" w:eastAsia="宋体" w:hAnsi="Arial" w:cs="Arial" w:hint="eastAsia"/>
            <w:color w:val="000000"/>
            <w:kern w:val="0"/>
            <w:sz w:val="27"/>
            <w:szCs w:val="27"/>
          </w:rPr>
          <w:t>该要求的前景声音</w:t>
        </w:r>
      </w:ins>
      <w:ins w:id="304" w:author="information center" w:date="2014-05-04T10:43:00Z">
        <w:r w:rsidR="00E172F5">
          <w:rPr>
            <w:rFonts w:ascii="Arial" w:eastAsia="宋体" w:hAnsi="Arial" w:cs="Arial" w:hint="eastAsia"/>
            <w:color w:val="000000"/>
            <w:kern w:val="0"/>
            <w:sz w:val="27"/>
            <w:szCs w:val="27"/>
          </w:rPr>
          <w:t>为背景声音的</w:t>
        </w:r>
      </w:ins>
      <w:del w:id="305" w:author="information center" w:date="2014-05-04T10:42:00Z">
        <w:r w:rsidRPr="009B3604" w:rsidDel="00E172F5">
          <w:rPr>
            <w:rFonts w:ascii="Arial" w:eastAsia="宋体" w:hAnsi="Arial" w:cs="Arial"/>
            <w:color w:val="000000"/>
            <w:kern w:val="0"/>
            <w:sz w:val="27"/>
            <w:szCs w:val="27"/>
          </w:rPr>
          <w:delText>这一要求的背景声音将比前台说话内容大约安静</w:delText>
        </w:r>
      </w:del>
      <w:r w:rsidRPr="009B3604">
        <w:rPr>
          <w:rFonts w:ascii="Arial" w:eastAsia="宋体" w:hAnsi="Arial" w:cs="Arial"/>
          <w:color w:val="000000"/>
          <w:kern w:val="0"/>
          <w:sz w:val="27"/>
          <w:szCs w:val="27"/>
        </w:rPr>
        <w:t>4</w:t>
      </w:r>
      <w:r w:rsidRPr="009B3604">
        <w:rPr>
          <w:rFonts w:ascii="Arial" w:eastAsia="宋体" w:hAnsi="Arial" w:cs="Arial"/>
          <w:color w:val="000000"/>
          <w:kern w:val="0"/>
          <w:sz w:val="27"/>
          <w:szCs w:val="27"/>
        </w:rPr>
        <w:t>倍。</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08" w:anchor="qr-visual-audio-contrast-noaudio" w:tooltip="如何符合 1.4.7"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1.4.7</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09" w:tooltip="理解 1.4.7"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1.4.7</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1.4.8 </w:t>
      </w:r>
      <w:r w:rsidRPr="009B3604">
        <w:rPr>
          <w:rFonts w:ascii="Arial" w:eastAsia="宋体" w:hAnsi="Arial" w:cs="Arial"/>
          <w:b/>
          <w:bCs/>
          <w:color w:val="000000"/>
          <w:kern w:val="0"/>
          <w:sz w:val="27"/>
        </w:rPr>
        <w:t>视觉呈现</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对于</w:t>
      </w:r>
      <w:hyperlink r:id="rId110" w:anchor="blockstextdef" w:tooltip="定义：文本块" w:history="1">
        <w:r w:rsidRPr="009B3604">
          <w:rPr>
            <w:rFonts w:ascii="Arial" w:eastAsia="宋体" w:hAnsi="Arial" w:cs="Arial"/>
            <w:color w:val="000000"/>
            <w:kern w:val="0"/>
            <w:sz w:val="27"/>
            <w:u w:val="single"/>
          </w:rPr>
          <w:t>文本块</w:t>
        </w:r>
      </w:hyperlink>
      <w:r w:rsidRPr="009B3604">
        <w:rPr>
          <w:rFonts w:ascii="Arial" w:eastAsia="宋体" w:hAnsi="Arial" w:cs="Arial"/>
          <w:color w:val="000000"/>
          <w:kern w:val="0"/>
          <w:sz w:val="27"/>
          <w:szCs w:val="27"/>
        </w:rPr>
        <w:t>的视觉呈现，提供一个</w:t>
      </w:r>
      <w:hyperlink r:id="rId111" w:anchor="mechanismdef" w:tooltip="定义：机制" w:history="1">
        <w:r w:rsidRPr="009B3604">
          <w:rPr>
            <w:rFonts w:ascii="Arial" w:eastAsia="宋体" w:hAnsi="Arial" w:cs="Arial"/>
            <w:color w:val="000000"/>
            <w:kern w:val="0"/>
            <w:sz w:val="27"/>
            <w:u w:val="single"/>
          </w:rPr>
          <w:t>机制</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以实现以下目标：（</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C304D0" w:rsidP="009B3604">
      <w:pPr>
        <w:widowControl/>
        <w:numPr>
          <w:ilvl w:val="0"/>
          <w:numId w:val="7"/>
        </w:numPr>
        <w:ind w:left="960"/>
        <w:jc w:val="left"/>
        <w:rPr>
          <w:rFonts w:ascii="Arial" w:eastAsia="宋体" w:hAnsi="Arial" w:cs="Arial"/>
          <w:color w:val="000000"/>
          <w:kern w:val="0"/>
          <w:sz w:val="27"/>
          <w:szCs w:val="27"/>
        </w:rPr>
      </w:pPr>
      <w:ins w:id="306" w:author="information center" w:date="2014-05-04T10:52:00Z">
        <w:r>
          <w:rPr>
            <w:rFonts w:ascii="Arial" w:eastAsia="宋体" w:hAnsi="Arial" w:cs="Arial" w:hint="eastAsia"/>
            <w:color w:val="000000"/>
            <w:kern w:val="0"/>
            <w:sz w:val="27"/>
            <w:szCs w:val="27"/>
          </w:rPr>
          <w:t>用户可以选择</w:t>
        </w:r>
      </w:ins>
      <w:r w:rsidR="009B3604" w:rsidRPr="009B3604">
        <w:rPr>
          <w:rFonts w:ascii="Arial" w:eastAsia="宋体" w:hAnsi="Arial" w:cs="Arial"/>
          <w:color w:val="000000"/>
          <w:kern w:val="0"/>
          <w:sz w:val="27"/>
          <w:szCs w:val="27"/>
        </w:rPr>
        <w:t>前景色和背景色</w:t>
      </w:r>
      <w:del w:id="307" w:author="information center" w:date="2014-05-04T10:52:00Z">
        <w:r w:rsidR="009B3604" w:rsidRPr="009B3604" w:rsidDel="00C304D0">
          <w:rPr>
            <w:rFonts w:ascii="Arial" w:eastAsia="宋体" w:hAnsi="Arial" w:cs="Arial"/>
            <w:color w:val="000000"/>
            <w:kern w:val="0"/>
            <w:sz w:val="27"/>
            <w:szCs w:val="27"/>
          </w:rPr>
          <w:delText>可根据用户的需要选择</w:delText>
        </w:r>
      </w:del>
      <w:r w:rsidR="009B3604" w:rsidRPr="009B3604">
        <w:rPr>
          <w:rFonts w:ascii="Arial" w:eastAsia="宋体" w:hAnsi="Arial" w:cs="Arial"/>
          <w:color w:val="000000"/>
          <w:kern w:val="0"/>
          <w:sz w:val="27"/>
          <w:szCs w:val="27"/>
        </w:rPr>
        <w:t>。</w:t>
      </w:r>
    </w:p>
    <w:p w:rsidR="009B3604" w:rsidRPr="009B3604" w:rsidRDefault="009B3604" w:rsidP="009B3604">
      <w:pPr>
        <w:widowControl/>
        <w:numPr>
          <w:ilvl w:val="0"/>
          <w:numId w:val="7"/>
        </w:numPr>
        <w:ind w:left="960"/>
        <w:jc w:val="left"/>
        <w:rPr>
          <w:rFonts w:ascii="Arial" w:eastAsia="宋体" w:hAnsi="Arial" w:cs="Arial"/>
          <w:color w:val="000000"/>
          <w:kern w:val="0"/>
          <w:sz w:val="27"/>
          <w:szCs w:val="27"/>
        </w:rPr>
      </w:pPr>
      <w:r w:rsidRPr="009B3604">
        <w:rPr>
          <w:rFonts w:ascii="Arial" w:eastAsia="宋体" w:hAnsi="Arial" w:cs="Arial"/>
          <w:color w:val="000000"/>
          <w:kern w:val="0"/>
          <w:sz w:val="27"/>
          <w:szCs w:val="27"/>
        </w:rPr>
        <w:t>宽度不超过</w:t>
      </w:r>
      <w:r w:rsidRPr="009B3604">
        <w:rPr>
          <w:rFonts w:ascii="Arial" w:eastAsia="宋体" w:hAnsi="Arial" w:cs="Arial"/>
          <w:color w:val="000000"/>
          <w:kern w:val="0"/>
          <w:sz w:val="27"/>
          <w:szCs w:val="27"/>
        </w:rPr>
        <w:t>80</w:t>
      </w:r>
      <w:r w:rsidRPr="009B3604">
        <w:rPr>
          <w:rFonts w:ascii="Arial" w:eastAsia="宋体" w:hAnsi="Arial" w:cs="Arial"/>
          <w:color w:val="000000"/>
          <w:kern w:val="0"/>
          <w:sz w:val="27"/>
          <w:szCs w:val="27"/>
        </w:rPr>
        <w:t>个字符</w:t>
      </w:r>
      <w:del w:id="308" w:author="information center" w:date="2014-05-04T10:53:00Z">
        <w:r w:rsidRPr="009B3604" w:rsidDel="00C304D0">
          <w:rPr>
            <w:rFonts w:ascii="Arial" w:eastAsia="宋体" w:hAnsi="Arial" w:cs="Arial"/>
            <w:color w:val="000000"/>
            <w:kern w:val="0"/>
            <w:sz w:val="27"/>
            <w:szCs w:val="27"/>
          </w:rPr>
          <w:delText>或符号</w:delText>
        </w:r>
      </w:del>
      <w:r w:rsidRPr="009B3604">
        <w:rPr>
          <w:rFonts w:ascii="Arial" w:eastAsia="宋体" w:hAnsi="Arial" w:cs="Arial"/>
          <w:color w:val="000000"/>
          <w:kern w:val="0"/>
          <w:sz w:val="27"/>
          <w:szCs w:val="27"/>
        </w:rPr>
        <w:t>（如果是</w:t>
      </w:r>
      <w:r w:rsidRPr="009B3604">
        <w:rPr>
          <w:rFonts w:ascii="Arial" w:eastAsia="宋体" w:hAnsi="Arial" w:cs="Arial"/>
          <w:color w:val="000000"/>
          <w:kern w:val="0"/>
          <w:sz w:val="27"/>
        </w:rPr>
        <w:t>中日韩字体</w:t>
      </w:r>
      <w:r w:rsidRPr="009B3604">
        <w:rPr>
          <w:rFonts w:ascii="Arial" w:eastAsia="宋体" w:hAnsi="Arial" w:cs="Arial"/>
          <w:color w:val="000000"/>
          <w:kern w:val="0"/>
          <w:sz w:val="27"/>
          <w:szCs w:val="27"/>
        </w:rPr>
        <w:t>，</w:t>
      </w:r>
      <w:ins w:id="309" w:author="information center" w:date="2014-05-04T10:54:00Z">
        <w:r w:rsidR="00C304D0">
          <w:rPr>
            <w:rFonts w:ascii="Arial" w:eastAsia="宋体" w:hAnsi="Arial" w:cs="Arial" w:hint="eastAsia"/>
            <w:color w:val="000000"/>
            <w:kern w:val="0"/>
            <w:sz w:val="27"/>
            <w:szCs w:val="27"/>
          </w:rPr>
          <w:t>不超过</w:t>
        </w:r>
      </w:ins>
      <w:del w:id="310" w:author="information center" w:date="2014-05-04T10:54:00Z">
        <w:r w:rsidRPr="009B3604" w:rsidDel="00C304D0">
          <w:rPr>
            <w:rFonts w:ascii="Arial" w:eastAsia="宋体" w:hAnsi="Arial" w:cs="Arial"/>
            <w:color w:val="000000"/>
            <w:kern w:val="0"/>
            <w:sz w:val="27"/>
            <w:szCs w:val="27"/>
          </w:rPr>
          <w:delText>为</w:delText>
        </w:r>
      </w:del>
      <w:r w:rsidRPr="009B3604">
        <w:rPr>
          <w:rFonts w:ascii="Arial" w:eastAsia="宋体" w:hAnsi="Arial" w:cs="Arial"/>
          <w:color w:val="000000"/>
          <w:kern w:val="0"/>
          <w:sz w:val="27"/>
          <w:szCs w:val="27"/>
        </w:rPr>
        <w:t>40</w:t>
      </w:r>
      <w:r w:rsidRPr="009B3604">
        <w:rPr>
          <w:rFonts w:ascii="Arial" w:eastAsia="宋体" w:hAnsi="Arial" w:cs="Arial"/>
          <w:color w:val="000000"/>
          <w:kern w:val="0"/>
          <w:sz w:val="27"/>
          <w:szCs w:val="27"/>
        </w:rPr>
        <w:t>个</w:t>
      </w:r>
      <w:ins w:id="311" w:author="information center" w:date="2014-05-04T10:54:00Z">
        <w:r w:rsidR="00FA01EA">
          <w:rPr>
            <w:rFonts w:ascii="Arial" w:eastAsia="宋体" w:hAnsi="Arial" w:cs="Arial" w:hint="eastAsia"/>
            <w:color w:val="000000"/>
            <w:kern w:val="0"/>
            <w:sz w:val="27"/>
            <w:szCs w:val="27"/>
          </w:rPr>
          <w:t>字符</w:t>
        </w:r>
      </w:ins>
      <w:r w:rsidRPr="009B3604">
        <w:rPr>
          <w:rFonts w:ascii="Arial" w:eastAsia="宋体" w:hAnsi="Arial" w:cs="Arial"/>
          <w:color w:val="000000"/>
          <w:kern w:val="0"/>
          <w:sz w:val="27"/>
          <w:szCs w:val="27"/>
        </w:rPr>
        <w:t>）。</w:t>
      </w:r>
    </w:p>
    <w:p w:rsidR="009B3604" w:rsidRPr="009B3604" w:rsidRDefault="009B3604" w:rsidP="009B3604">
      <w:pPr>
        <w:widowControl/>
        <w:numPr>
          <w:ilvl w:val="0"/>
          <w:numId w:val="7"/>
        </w:numPr>
        <w:ind w:left="960"/>
        <w:jc w:val="left"/>
        <w:rPr>
          <w:rFonts w:ascii="Arial" w:eastAsia="宋体" w:hAnsi="Arial" w:cs="Arial"/>
          <w:color w:val="000000"/>
          <w:kern w:val="0"/>
          <w:sz w:val="27"/>
          <w:szCs w:val="27"/>
        </w:rPr>
      </w:pPr>
      <w:r w:rsidRPr="009B3604">
        <w:rPr>
          <w:rFonts w:ascii="Arial" w:eastAsia="宋体" w:hAnsi="Arial" w:cs="Arial"/>
          <w:color w:val="000000"/>
          <w:kern w:val="0"/>
          <w:sz w:val="27"/>
          <w:szCs w:val="27"/>
        </w:rPr>
        <w:t>文本</w:t>
      </w:r>
      <w:del w:id="312" w:author="information center" w:date="2014-05-04T10:56:00Z">
        <w:r w:rsidRPr="009B3604" w:rsidDel="00FA01EA">
          <w:rPr>
            <w:rFonts w:ascii="Arial" w:eastAsia="宋体" w:hAnsi="Arial" w:cs="Arial"/>
            <w:color w:val="000000"/>
            <w:kern w:val="0"/>
            <w:sz w:val="27"/>
            <w:szCs w:val="27"/>
          </w:rPr>
          <w:delText>没有两端对齐</w:delText>
        </w:r>
      </w:del>
      <w:ins w:id="313" w:author="information center" w:date="2014-05-04T10:56:00Z">
        <w:r w:rsidR="00FA01EA">
          <w:rPr>
            <w:rFonts w:ascii="Arial" w:eastAsia="宋体" w:hAnsi="Arial" w:cs="Arial" w:hint="eastAsia"/>
            <w:color w:val="000000"/>
            <w:kern w:val="0"/>
            <w:sz w:val="27"/>
            <w:szCs w:val="27"/>
          </w:rPr>
          <w:t>不能调整</w:t>
        </w:r>
      </w:ins>
      <w:r w:rsidRPr="009B3604">
        <w:rPr>
          <w:rFonts w:ascii="Arial" w:eastAsia="宋体" w:hAnsi="Arial" w:cs="Arial"/>
          <w:color w:val="000000"/>
          <w:kern w:val="0"/>
          <w:sz w:val="27"/>
          <w:szCs w:val="27"/>
        </w:rPr>
        <w:t>（即左对齐和右对齐）。</w:t>
      </w:r>
    </w:p>
    <w:p w:rsidR="009B3604" w:rsidRPr="009B3604" w:rsidRDefault="009B3604" w:rsidP="009B3604">
      <w:pPr>
        <w:widowControl/>
        <w:numPr>
          <w:ilvl w:val="0"/>
          <w:numId w:val="7"/>
        </w:numPr>
        <w:ind w:left="960"/>
        <w:jc w:val="left"/>
        <w:rPr>
          <w:rFonts w:ascii="Arial" w:eastAsia="宋体" w:hAnsi="Arial" w:cs="Arial"/>
          <w:color w:val="000000"/>
          <w:kern w:val="0"/>
          <w:sz w:val="27"/>
          <w:szCs w:val="27"/>
        </w:rPr>
      </w:pPr>
      <w:r w:rsidRPr="009B3604">
        <w:rPr>
          <w:rFonts w:ascii="Arial" w:eastAsia="宋体" w:hAnsi="Arial" w:cs="Arial"/>
          <w:color w:val="000000"/>
          <w:kern w:val="0"/>
          <w:sz w:val="27"/>
          <w:szCs w:val="27"/>
        </w:rPr>
        <w:t>段落</w:t>
      </w:r>
      <w:del w:id="314" w:author="information center" w:date="2014-05-04T10:56:00Z">
        <w:r w:rsidRPr="009B3604" w:rsidDel="00A10E54">
          <w:rPr>
            <w:rFonts w:ascii="Arial" w:eastAsia="宋体" w:hAnsi="Arial" w:cs="Arial"/>
            <w:color w:val="000000"/>
            <w:kern w:val="0"/>
            <w:sz w:val="27"/>
            <w:szCs w:val="27"/>
          </w:rPr>
          <w:delText>里的</w:delText>
        </w:r>
      </w:del>
      <w:r w:rsidRPr="009B3604">
        <w:rPr>
          <w:rFonts w:ascii="Arial" w:eastAsia="宋体" w:hAnsi="Arial" w:cs="Arial"/>
          <w:color w:val="000000"/>
          <w:kern w:val="0"/>
          <w:sz w:val="27"/>
          <w:szCs w:val="27"/>
        </w:rPr>
        <w:t>行间距（行隔）至少是</w:t>
      </w:r>
      <w:r w:rsidRPr="009B3604">
        <w:rPr>
          <w:rFonts w:ascii="Arial" w:eastAsia="宋体" w:hAnsi="Arial" w:cs="Arial"/>
          <w:color w:val="000000"/>
          <w:kern w:val="0"/>
          <w:sz w:val="27"/>
          <w:szCs w:val="27"/>
        </w:rPr>
        <w:t>1.5</w:t>
      </w:r>
      <w:r w:rsidRPr="009B3604">
        <w:rPr>
          <w:rFonts w:ascii="Arial" w:eastAsia="宋体" w:hAnsi="Arial" w:cs="Arial"/>
          <w:color w:val="000000"/>
          <w:kern w:val="0"/>
          <w:sz w:val="27"/>
          <w:szCs w:val="27"/>
        </w:rPr>
        <w:t>倍行距，</w:t>
      </w:r>
      <w:r w:rsidR="009456E8" w:rsidRPr="009456E8">
        <w:rPr>
          <w:rFonts w:ascii="Arial" w:eastAsia="宋体" w:hAnsi="Arial" w:cs="Arial" w:hint="eastAsia"/>
          <w:color w:val="000000"/>
          <w:kern w:val="0"/>
          <w:sz w:val="27"/>
          <w:szCs w:val="27"/>
          <w:highlight w:val="yellow"/>
          <w:rPrChange w:id="315" w:author="information center" w:date="2014-05-04T10:59:00Z">
            <w:rPr>
              <w:rFonts w:ascii="Arial" w:eastAsia="宋体" w:hAnsi="Arial" w:cs="Arial" w:hint="eastAsia"/>
              <w:color w:val="000000"/>
              <w:kern w:val="0"/>
              <w:sz w:val="27"/>
              <w:szCs w:val="27"/>
            </w:rPr>
          </w:rPrChange>
        </w:rPr>
        <w:t>段落间距至少比行间距大</w:t>
      </w:r>
      <w:r w:rsidR="009456E8" w:rsidRPr="009456E8">
        <w:rPr>
          <w:rFonts w:ascii="Arial" w:eastAsia="宋体" w:hAnsi="Arial" w:cs="Arial"/>
          <w:color w:val="000000"/>
          <w:kern w:val="0"/>
          <w:sz w:val="27"/>
          <w:szCs w:val="27"/>
          <w:highlight w:val="yellow"/>
          <w:rPrChange w:id="316" w:author="information center" w:date="2014-05-04T10:59:00Z">
            <w:rPr>
              <w:rFonts w:ascii="Arial" w:eastAsia="宋体" w:hAnsi="Arial" w:cs="Arial"/>
              <w:color w:val="000000"/>
              <w:kern w:val="0"/>
              <w:sz w:val="27"/>
              <w:szCs w:val="27"/>
            </w:rPr>
          </w:rPrChange>
        </w:rPr>
        <w:t>1.5</w:t>
      </w:r>
      <w:r w:rsidR="009456E8" w:rsidRPr="009456E8">
        <w:rPr>
          <w:rFonts w:ascii="Arial" w:eastAsia="宋体" w:hAnsi="Arial" w:cs="Arial" w:hint="eastAsia"/>
          <w:color w:val="000000"/>
          <w:kern w:val="0"/>
          <w:sz w:val="27"/>
          <w:szCs w:val="27"/>
          <w:highlight w:val="yellow"/>
          <w:rPrChange w:id="317" w:author="information center" w:date="2014-05-04T10:59:00Z">
            <w:rPr>
              <w:rFonts w:ascii="Arial" w:eastAsia="宋体" w:hAnsi="Arial" w:cs="Arial" w:hint="eastAsia"/>
              <w:color w:val="000000"/>
              <w:kern w:val="0"/>
              <w:sz w:val="27"/>
              <w:szCs w:val="27"/>
            </w:rPr>
          </w:rPrChange>
        </w:rPr>
        <w:t>倍。</w:t>
      </w:r>
    </w:p>
    <w:p w:rsidR="009B3604" w:rsidRPr="009B3604" w:rsidRDefault="00A10E54" w:rsidP="009B3604">
      <w:pPr>
        <w:widowControl/>
        <w:numPr>
          <w:ilvl w:val="0"/>
          <w:numId w:val="7"/>
        </w:numPr>
        <w:ind w:left="960"/>
        <w:jc w:val="left"/>
        <w:rPr>
          <w:rFonts w:ascii="Arial" w:eastAsia="宋体" w:hAnsi="Arial" w:cs="Arial"/>
          <w:color w:val="000000"/>
          <w:kern w:val="0"/>
          <w:sz w:val="27"/>
          <w:szCs w:val="27"/>
        </w:rPr>
      </w:pPr>
      <w:ins w:id="318" w:author="information center" w:date="2014-05-04T11:01:00Z">
        <w:r w:rsidRPr="009B3604">
          <w:rPr>
            <w:rFonts w:ascii="Arial" w:eastAsia="宋体" w:hAnsi="Arial" w:cs="Arial"/>
            <w:color w:val="000000"/>
            <w:kern w:val="0"/>
            <w:sz w:val="27"/>
            <w:szCs w:val="27"/>
          </w:rPr>
          <w:t>不用辅助技术</w:t>
        </w:r>
        <w:r>
          <w:rPr>
            <w:rFonts w:ascii="Arial" w:eastAsia="宋体" w:hAnsi="Arial" w:cs="Arial" w:hint="eastAsia"/>
            <w:color w:val="000000"/>
            <w:kern w:val="0"/>
            <w:sz w:val="27"/>
            <w:szCs w:val="27"/>
          </w:rPr>
          <w:t>可</w:t>
        </w:r>
      </w:ins>
      <w:ins w:id="319" w:author="information center" w:date="2014-05-04T11:02:00Z">
        <w:r>
          <w:rPr>
            <w:rFonts w:ascii="Arial" w:eastAsia="宋体" w:hAnsi="Arial" w:cs="Arial" w:hint="eastAsia"/>
            <w:color w:val="000000"/>
            <w:kern w:val="0"/>
            <w:sz w:val="27"/>
            <w:szCs w:val="27"/>
          </w:rPr>
          <w:t>调整</w:t>
        </w:r>
      </w:ins>
      <w:r w:rsidR="009B3604" w:rsidRPr="009B3604">
        <w:rPr>
          <w:rFonts w:ascii="Arial" w:eastAsia="宋体" w:hAnsi="Arial" w:cs="Arial"/>
          <w:color w:val="000000"/>
          <w:kern w:val="0"/>
          <w:sz w:val="27"/>
          <w:szCs w:val="27"/>
        </w:rPr>
        <w:t>文本大小</w:t>
      </w:r>
      <w:ins w:id="320" w:author="information center" w:date="2014-05-04T11:02:00Z">
        <w:r>
          <w:rPr>
            <w:rFonts w:ascii="Arial" w:eastAsia="宋体" w:hAnsi="Arial" w:cs="Arial" w:hint="eastAsia"/>
            <w:color w:val="000000"/>
            <w:kern w:val="0"/>
            <w:sz w:val="27"/>
            <w:szCs w:val="27"/>
          </w:rPr>
          <w:t>，最多</w:t>
        </w:r>
      </w:ins>
      <w:del w:id="321" w:author="information center" w:date="2014-05-04T11:01:00Z">
        <w:r w:rsidR="009B3604" w:rsidRPr="009B3604" w:rsidDel="00A10E54">
          <w:rPr>
            <w:rFonts w:ascii="Arial" w:eastAsia="宋体" w:hAnsi="Arial" w:cs="Arial"/>
            <w:color w:val="000000"/>
            <w:kern w:val="0"/>
            <w:sz w:val="27"/>
            <w:szCs w:val="27"/>
          </w:rPr>
          <w:delText>不用辅助技术可</w:delText>
        </w:r>
      </w:del>
      <w:ins w:id="322" w:author="information center" w:date="2014-05-04T11:02:00Z">
        <w:r>
          <w:rPr>
            <w:rFonts w:ascii="Arial" w:eastAsia="宋体" w:hAnsi="Arial" w:cs="Arial" w:hint="eastAsia"/>
            <w:color w:val="000000"/>
            <w:kern w:val="0"/>
            <w:sz w:val="27"/>
            <w:szCs w:val="27"/>
          </w:rPr>
          <w:t>放大</w:t>
        </w:r>
      </w:ins>
      <w:del w:id="323" w:author="information center" w:date="2014-05-04T11:02:00Z">
        <w:r w:rsidR="009B3604" w:rsidRPr="009B3604" w:rsidDel="00A10E54">
          <w:rPr>
            <w:rFonts w:ascii="Arial" w:eastAsia="宋体" w:hAnsi="Arial" w:cs="Arial"/>
            <w:color w:val="000000"/>
            <w:kern w:val="0"/>
            <w:sz w:val="27"/>
            <w:szCs w:val="27"/>
          </w:rPr>
          <w:delText>放大</w:delText>
        </w:r>
      </w:del>
      <w:ins w:id="324" w:author="information center" w:date="2014-05-04T11:01:00Z">
        <w:r>
          <w:rPr>
            <w:rFonts w:ascii="Arial" w:eastAsia="宋体" w:hAnsi="Arial" w:cs="Arial" w:hint="eastAsia"/>
            <w:color w:val="000000"/>
            <w:kern w:val="0"/>
            <w:sz w:val="27"/>
            <w:szCs w:val="27"/>
          </w:rPr>
          <w:t>至</w:t>
        </w:r>
      </w:ins>
      <w:r w:rsidR="009B3604" w:rsidRPr="009B3604">
        <w:rPr>
          <w:rFonts w:ascii="Arial" w:eastAsia="宋体" w:hAnsi="Arial" w:cs="Arial"/>
          <w:color w:val="000000"/>
          <w:kern w:val="0"/>
          <w:sz w:val="27"/>
          <w:szCs w:val="27"/>
        </w:rPr>
        <w:t>200%</w:t>
      </w:r>
      <w:r w:rsidR="009B3604" w:rsidRPr="009B3604">
        <w:rPr>
          <w:rFonts w:ascii="Arial" w:eastAsia="宋体" w:hAnsi="Arial" w:cs="Arial"/>
          <w:color w:val="000000"/>
          <w:kern w:val="0"/>
          <w:sz w:val="27"/>
          <w:szCs w:val="27"/>
        </w:rPr>
        <w:t>，并且不需要用户水平滚动就可以阅读</w:t>
      </w:r>
      <w:hyperlink r:id="rId112" w:anchor="fullscreenwindowdef" w:tooltip="定义：全屏窗口" w:history="1">
        <w:r w:rsidR="009B3604" w:rsidRPr="009B3604">
          <w:rPr>
            <w:rFonts w:ascii="Arial" w:eastAsia="宋体" w:hAnsi="Arial" w:cs="Arial"/>
            <w:color w:val="000000"/>
            <w:kern w:val="0"/>
            <w:sz w:val="27"/>
            <w:u w:val="single"/>
          </w:rPr>
          <w:t>全屏窗口</w:t>
        </w:r>
      </w:hyperlink>
      <w:r w:rsidR="009B3604" w:rsidRPr="009B3604">
        <w:rPr>
          <w:rFonts w:ascii="Arial" w:eastAsia="宋体" w:hAnsi="Arial" w:cs="Arial"/>
          <w:color w:val="000000"/>
          <w:kern w:val="0"/>
          <w:sz w:val="27"/>
          <w:szCs w:val="27"/>
        </w:rPr>
        <w:t>的文本行。</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13" w:anchor="qr-visual-audio-contrast-visual-presentation" w:tooltip="如何符合 1.4.8"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1.4.8</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14" w:tooltip="理解 1.4.8"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1.4.8</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1.4.9 </w:t>
      </w:r>
      <w:r w:rsidRPr="009B3604">
        <w:rPr>
          <w:rFonts w:ascii="Arial" w:eastAsia="宋体" w:hAnsi="Arial" w:cs="Arial"/>
          <w:b/>
          <w:bCs/>
          <w:color w:val="000000"/>
          <w:kern w:val="0"/>
          <w:sz w:val="27"/>
        </w:rPr>
        <w:t>文本图像（没有例外）</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115" w:anchor="images-of-textdef" w:tooltip="定义：文本图像" w:history="1">
        <w:r w:rsidRPr="009B3604">
          <w:rPr>
            <w:rFonts w:ascii="Arial" w:eastAsia="宋体" w:hAnsi="Arial" w:cs="Arial"/>
            <w:color w:val="000000"/>
            <w:kern w:val="0"/>
            <w:sz w:val="27"/>
            <w:u w:val="single"/>
          </w:rPr>
          <w:t>文本图像</w:t>
        </w:r>
      </w:hyperlink>
      <w:r w:rsidRPr="009B3604">
        <w:rPr>
          <w:rFonts w:ascii="Arial" w:eastAsia="宋体" w:hAnsi="Arial" w:cs="Arial"/>
          <w:color w:val="000000"/>
          <w:kern w:val="0"/>
          <w:sz w:val="27"/>
          <w:szCs w:val="27"/>
        </w:rPr>
        <w:t>只能用于</w:t>
      </w:r>
      <w:r w:rsidR="009456E8">
        <w:fldChar w:fldCharType="begin"/>
      </w:r>
      <w:r w:rsidR="00371EB9">
        <w:instrText>HYPERLINK "http://www.w3.org/2014/04/WCAG_ZH.html" \l "puredecdef" \o "</w:instrText>
      </w:r>
      <w:r w:rsidR="00371EB9">
        <w:instrText>定义：纯粹的装饰</w:instrText>
      </w:r>
      <w:r w:rsidR="00371EB9">
        <w:instrText>"</w:instrText>
      </w:r>
      <w:r w:rsidR="009456E8">
        <w:fldChar w:fldCharType="separate"/>
      </w:r>
      <w:r w:rsidRPr="009B3604">
        <w:rPr>
          <w:rFonts w:ascii="Arial" w:eastAsia="宋体" w:hAnsi="Arial" w:cs="Arial"/>
          <w:color w:val="000000"/>
          <w:kern w:val="0"/>
          <w:sz w:val="27"/>
          <w:u w:val="single"/>
        </w:rPr>
        <w:t>纯</w:t>
      </w:r>
      <w:del w:id="325" w:author="information center" w:date="2014-05-04T11:22:00Z">
        <w:r w:rsidRPr="009B3604" w:rsidDel="00B25204">
          <w:rPr>
            <w:rFonts w:ascii="Arial" w:eastAsia="宋体" w:hAnsi="Arial" w:cs="Arial"/>
            <w:color w:val="000000"/>
            <w:kern w:val="0"/>
            <w:sz w:val="27"/>
            <w:u w:val="single"/>
          </w:rPr>
          <w:delText>粹的</w:delText>
        </w:r>
      </w:del>
      <w:r w:rsidRPr="009B3604">
        <w:rPr>
          <w:rFonts w:ascii="Arial" w:eastAsia="宋体" w:hAnsi="Arial" w:cs="Arial"/>
          <w:color w:val="000000"/>
          <w:kern w:val="0"/>
          <w:sz w:val="27"/>
          <w:u w:val="single"/>
        </w:rPr>
        <w:t>装饰</w:t>
      </w:r>
      <w:r w:rsidR="009456E8">
        <w:fldChar w:fldCharType="end"/>
      </w:r>
      <w:r w:rsidRPr="009B3604">
        <w:rPr>
          <w:rFonts w:ascii="Arial" w:eastAsia="宋体" w:hAnsi="Arial" w:cs="Arial"/>
          <w:color w:val="000000"/>
          <w:kern w:val="0"/>
          <w:sz w:val="27"/>
          <w:szCs w:val="27"/>
        </w:rPr>
        <w:t>或用于</w:t>
      </w:r>
      <w:r w:rsidRPr="009B3604">
        <w:rPr>
          <w:rFonts w:ascii="Arial" w:eastAsia="宋体" w:hAnsi="Arial" w:cs="Arial"/>
          <w:color w:val="000000"/>
          <w:kern w:val="0"/>
          <w:sz w:val="24"/>
          <w:szCs w:val="24"/>
        </w:rPr>
        <w:t> </w:t>
      </w:r>
      <w:hyperlink r:id="rId116" w:anchor="textdef" w:tooltip="定义：文本" w:history="1">
        <w:r w:rsidRPr="009B3604">
          <w:rPr>
            <w:rFonts w:ascii="Arial" w:eastAsia="宋体" w:hAnsi="Arial" w:cs="Arial"/>
            <w:color w:val="000000"/>
            <w:kern w:val="0"/>
            <w:sz w:val="27"/>
            <w:u w:val="single"/>
          </w:rPr>
          <w:t>文本</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的特殊呈现对要传达的信息来说是</w:t>
      </w:r>
      <w:hyperlink r:id="rId117" w:anchor="essentialdef" w:tooltip="定义：必需" w:history="1">
        <w:r w:rsidRPr="009B3604">
          <w:rPr>
            <w:rFonts w:ascii="Arial" w:eastAsia="宋体" w:hAnsi="Arial" w:cs="Arial"/>
            <w:color w:val="000000"/>
            <w:kern w:val="0"/>
            <w:sz w:val="27"/>
            <w:u w:val="single"/>
          </w:rPr>
          <w:t>必需</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的地方。</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del w:id="326" w:author="information center" w:date="2014-05-04T11:26:00Z">
        <w:r w:rsidRPr="009B3604" w:rsidDel="00B25204">
          <w:rPr>
            <w:rFonts w:ascii="Arial" w:eastAsia="宋体" w:hAnsi="Arial" w:cs="Arial"/>
            <w:color w:val="000000"/>
            <w:kern w:val="0"/>
            <w:sz w:val="27"/>
            <w:szCs w:val="27"/>
          </w:rPr>
          <w:delText>广告图标</w:delText>
        </w:r>
      </w:del>
      <w:ins w:id="327" w:author="information center" w:date="2014-05-04T11:26:00Z">
        <w:r w:rsidR="00B25204">
          <w:rPr>
            <w:rFonts w:ascii="Arial" w:eastAsia="宋体" w:hAnsi="Arial" w:cs="Arial" w:hint="eastAsia"/>
            <w:color w:val="000000"/>
            <w:kern w:val="0"/>
            <w:sz w:val="27"/>
            <w:szCs w:val="27"/>
          </w:rPr>
          <w:t>商标</w:t>
        </w:r>
      </w:ins>
      <w:r w:rsidRPr="009B3604">
        <w:rPr>
          <w:rFonts w:ascii="Arial" w:eastAsia="宋体" w:hAnsi="Arial" w:cs="Arial"/>
          <w:color w:val="000000"/>
          <w:kern w:val="0"/>
          <w:sz w:val="27"/>
          <w:szCs w:val="27"/>
        </w:rPr>
        <w:t>（文本是一个标</w:t>
      </w:r>
      <w:ins w:id="328" w:author="information center" w:date="2014-05-04T11:26:00Z">
        <w:r w:rsidR="005B38A4">
          <w:rPr>
            <w:rFonts w:ascii="Arial" w:eastAsia="宋体" w:hAnsi="Arial" w:cs="Arial" w:hint="eastAsia"/>
            <w:color w:val="000000"/>
            <w:kern w:val="0"/>
            <w:sz w:val="27"/>
            <w:szCs w:val="27"/>
          </w:rPr>
          <w:t>识</w:t>
        </w:r>
      </w:ins>
      <w:del w:id="329" w:author="information center" w:date="2014-05-04T11:26:00Z">
        <w:r w:rsidRPr="009B3604" w:rsidDel="005B38A4">
          <w:rPr>
            <w:rFonts w:ascii="Arial" w:eastAsia="宋体" w:hAnsi="Arial" w:cs="Arial"/>
            <w:color w:val="000000"/>
            <w:kern w:val="0"/>
            <w:sz w:val="27"/>
            <w:szCs w:val="27"/>
          </w:rPr>
          <w:delText>志</w:delText>
        </w:r>
      </w:del>
      <w:r w:rsidRPr="009B3604">
        <w:rPr>
          <w:rFonts w:ascii="Arial" w:eastAsia="宋体" w:hAnsi="Arial" w:cs="Arial"/>
          <w:color w:val="000000"/>
          <w:kern w:val="0"/>
          <w:sz w:val="27"/>
          <w:szCs w:val="27"/>
        </w:rPr>
        <w:t>或品牌名称的一部分）被</w:t>
      </w:r>
      <w:ins w:id="330" w:author="information center" w:date="2014-05-04T11:26:00Z">
        <w:r w:rsidR="005B38A4">
          <w:rPr>
            <w:rFonts w:ascii="Arial" w:eastAsia="宋体" w:hAnsi="Arial" w:cs="Arial" w:hint="eastAsia"/>
            <w:color w:val="000000"/>
            <w:kern w:val="0"/>
            <w:sz w:val="27"/>
            <w:szCs w:val="27"/>
          </w:rPr>
          <w:t>视</w:t>
        </w:r>
      </w:ins>
      <w:del w:id="331" w:author="information center" w:date="2014-05-04T11:26:00Z">
        <w:r w:rsidRPr="009B3604" w:rsidDel="005B38A4">
          <w:rPr>
            <w:rFonts w:ascii="Arial" w:eastAsia="宋体" w:hAnsi="Arial" w:cs="Arial"/>
            <w:color w:val="000000"/>
            <w:kern w:val="0"/>
            <w:sz w:val="27"/>
            <w:szCs w:val="27"/>
          </w:rPr>
          <w:delText>认</w:delText>
        </w:r>
      </w:del>
      <w:r w:rsidRPr="009B3604">
        <w:rPr>
          <w:rFonts w:ascii="Arial" w:eastAsia="宋体" w:hAnsi="Arial" w:cs="Arial"/>
          <w:color w:val="000000"/>
          <w:kern w:val="0"/>
          <w:sz w:val="27"/>
          <w:szCs w:val="27"/>
        </w:rPr>
        <w:t>为</w:t>
      </w:r>
      <w:del w:id="332" w:author="information center" w:date="2014-05-04T11:26:00Z">
        <w:r w:rsidRPr="009B3604" w:rsidDel="005B38A4">
          <w:rPr>
            <w:rFonts w:ascii="Arial" w:eastAsia="宋体" w:hAnsi="Arial" w:cs="Arial"/>
            <w:color w:val="000000"/>
            <w:kern w:val="0"/>
            <w:sz w:val="27"/>
            <w:szCs w:val="27"/>
          </w:rPr>
          <w:delText>是必需的</w:delText>
        </w:r>
      </w:del>
      <w:ins w:id="333" w:author="information center" w:date="2014-05-04T11:26:00Z">
        <w:r w:rsidR="005B38A4">
          <w:rPr>
            <w:rFonts w:ascii="Arial" w:eastAsia="宋体" w:hAnsi="Arial" w:cs="Arial" w:hint="eastAsia"/>
            <w:color w:val="000000"/>
            <w:kern w:val="0"/>
            <w:sz w:val="27"/>
            <w:szCs w:val="27"/>
          </w:rPr>
          <w:t>本质要素</w:t>
        </w:r>
      </w:ins>
      <w:r w:rsidRPr="009B3604">
        <w:rPr>
          <w:rFonts w:ascii="Arial" w:eastAsia="宋体" w:hAnsi="Arial" w:cs="Arial"/>
          <w:color w:val="000000"/>
          <w:kern w:val="0"/>
          <w:sz w:val="27"/>
          <w:szCs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18" w:anchor="qr-visual-audio-contrast-text-images" w:tooltip="如何符合 1.4.9"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1.4.9</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19" w:tooltip="理解 1.4.9"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1.4.9</w:t>
        </w:r>
      </w:hyperlink>
    </w:p>
    <w:p w:rsidR="009B3604" w:rsidRPr="009B3604" w:rsidRDefault="009B3604" w:rsidP="009B3604">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color w:val="000000"/>
          <w:kern w:val="0"/>
          <w:sz w:val="33"/>
          <w:szCs w:val="33"/>
        </w:rPr>
      </w:pPr>
      <w:r w:rsidRPr="009B3604">
        <w:rPr>
          <w:rFonts w:ascii="Arial" w:eastAsia="宋体" w:hAnsi="Arial" w:cs="Arial"/>
          <w:color w:val="000000"/>
          <w:kern w:val="0"/>
          <w:sz w:val="33"/>
          <w:szCs w:val="33"/>
        </w:rPr>
        <w:t>原则</w:t>
      </w:r>
      <w:r w:rsidRPr="009B3604">
        <w:rPr>
          <w:rFonts w:ascii="Arial" w:eastAsia="宋体" w:hAnsi="Arial" w:cs="Arial"/>
          <w:color w:val="000000"/>
          <w:kern w:val="0"/>
          <w:sz w:val="33"/>
          <w:szCs w:val="33"/>
        </w:rPr>
        <w:t>2</w:t>
      </w:r>
      <w:r w:rsidRPr="009B3604">
        <w:rPr>
          <w:rFonts w:ascii="Arial" w:eastAsia="宋体" w:hAnsi="Arial" w:cs="Arial"/>
          <w:color w:val="000000"/>
          <w:kern w:val="0"/>
          <w:sz w:val="33"/>
          <w:szCs w:val="33"/>
        </w:rPr>
        <w:t>：可操作性</w:t>
      </w:r>
      <w:r w:rsidRPr="009B3604">
        <w:rPr>
          <w:rFonts w:ascii="Arial" w:eastAsia="宋体" w:hAnsi="Arial" w:cs="Arial"/>
          <w:color w:val="000000"/>
          <w:kern w:val="0"/>
          <w:sz w:val="33"/>
          <w:szCs w:val="33"/>
        </w:rPr>
        <w:t>-</w:t>
      </w:r>
      <w:r w:rsidRPr="009B3604">
        <w:rPr>
          <w:rFonts w:ascii="Arial" w:eastAsia="宋体" w:hAnsi="Arial" w:cs="Arial"/>
          <w:color w:val="000000"/>
          <w:kern w:val="0"/>
          <w:sz w:val="33"/>
          <w:szCs w:val="33"/>
        </w:rPr>
        <w:t>用户界面组件和导航必须可操作。</w:t>
      </w:r>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2.1</w:t>
      </w:r>
      <w:r w:rsidRPr="009B3604">
        <w:rPr>
          <w:rFonts w:ascii="Arial" w:eastAsia="宋体" w:hAnsi="Arial" w:cs="Arial"/>
          <w:color w:val="000000"/>
          <w:kern w:val="0"/>
          <w:sz w:val="29"/>
          <w:szCs w:val="29"/>
        </w:rPr>
        <w:t>键盘无障碍：</w:t>
      </w:r>
      <w:del w:id="334" w:author="information center" w:date="2014-05-05T09:18:00Z">
        <w:r w:rsidRPr="009B3604" w:rsidDel="006B3BFC">
          <w:rPr>
            <w:rFonts w:ascii="Arial" w:eastAsia="宋体" w:hAnsi="Arial" w:cs="Arial"/>
            <w:color w:val="000000"/>
            <w:kern w:val="0"/>
            <w:sz w:val="29"/>
            <w:szCs w:val="29"/>
          </w:rPr>
          <w:delText>一个</w:delText>
        </w:r>
      </w:del>
      <w:ins w:id="335" w:author="information center" w:date="2014-05-05T09:18:00Z">
        <w:r w:rsidR="006B3BFC">
          <w:rPr>
            <w:rFonts w:ascii="Arial" w:eastAsia="宋体" w:hAnsi="Arial" w:cs="Arial" w:hint="eastAsia"/>
            <w:color w:val="000000"/>
            <w:kern w:val="0"/>
            <w:sz w:val="29"/>
            <w:szCs w:val="29"/>
          </w:rPr>
          <w:t>通过</w:t>
        </w:r>
      </w:ins>
      <w:r w:rsidRPr="009B3604">
        <w:rPr>
          <w:rFonts w:ascii="Arial" w:eastAsia="宋体" w:hAnsi="Arial" w:cs="Arial"/>
          <w:color w:val="000000"/>
          <w:kern w:val="0"/>
          <w:sz w:val="29"/>
          <w:szCs w:val="29"/>
        </w:rPr>
        <w:t>键盘可实现所有的功能。</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120"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 xml:space="preserve"> 2.1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lastRenderedPageBreak/>
        <w:t xml:space="preserve">2.1.1 </w:t>
      </w:r>
      <w:r w:rsidRPr="009B3604">
        <w:rPr>
          <w:rFonts w:ascii="Arial" w:eastAsia="宋体" w:hAnsi="Arial" w:cs="Arial"/>
          <w:b/>
          <w:bCs/>
          <w:color w:val="000000"/>
          <w:kern w:val="0"/>
          <w:sz w:val="27"/>
        </w:rPr>
        <w:t>键盘</w:t>
      </w:r>
      <w:r w:rsidRPr="009B3604">
        <w:rPr>
          <w:rFonts w:ascii="Arial" w:eastAsia="宋体" w:hAnsi="Arial" w:cs="Arial"/>
          <w:b/>
          <w:bCs/>
          <w:color w:val="000000"/>
          <w:kern w:val="0"/>
          <w:sz w:val="27"/>
        </w:rPr>
        <w:t>:</w:t>
      </w:r>
      <w:r w:rsidR="009456E8" w:rsidRPr="009456E8">
        <w:rPr>
          <w:rFonts w:ascii="Arial" w:eastAsia="宋体" w:hAnsi="Arial" w:cs="Arial"/>
          <w:color w:val="000000"/>
          <w:kern w:val="0"/>
          <w:sz w:val="27"/>
          <w:szCs w:val="27"/>
          <w:rPrChange w:id="336" w:author="information center" w:date="2014-05-05T09:25:00Z">
            <w:rPr>
              <w:rFonts w:ascii="Arial" w:eastAsia="宋体" w:hAnsi="Arial" w:cs="Arial"/>
              <w:color w:val="000000"/>
              <w:kern w:val="0"/>
              <w:sz w:val="24"/>
              <w:szCs w:val="24"/>
            </w:rPr>
          </w:rPrChange>
        </w:rPr>
        <w:t> </w:t>
      </w:r>
      <w:ins w:id="337" w:author="information center" w:date="2014-05-04T11:34:00Z">
        <w:r w:rsidR="009456E8" w:rsidRPr="009456E8">
          <w:rPr>
            <w:rFonts w:ascii="Arial" w:eastAsia="宋体" w:hAnsi="Arial" w:cs="Arial" w:hint="eastAsia"/>
            <w:color w:val="000000"/>
            <w:kern w:val="0"/>
            <w:sz w:val="27"/>
            <w:szCs w:val="27"/>
            <w:rPrChange w:id="338" w:author="information center" w:date="2014-05-05T09:25:00Z">
              <w:rPr>
                <w:rFonts w:ascii="Arial" w:eastAsia="宋体" w:hAnsi="Arial" w:cs="Arial" w:hint="eastAsia"/>
                <w:color w:val="000000"/>
                <w:kern w:val="0"/>
                <w:sz w:val="24"/>
                <w:szCs w:val="24"/>
              </w:rPr>
            </w:rPrChange>
          </w:rPr>
          <w:t>网页</w:t>
        </w:r>
      </w:ins>
      <w:r w:rsidRPr="009B3604">
        <w:rPr>
          <w:rFonts w:ascii="Arial" w:eastAsia="宋体" w:hAnsi="Arial" w:cs="Arial"/>
          <w:color w:val="000000"/>
          <w:kern w:val="0"/>
          <w:sz w:val="27"/>
          <w:szCs w:val="27"/>
        </w:rPr>
        <w:t>内容的所有</w:t>
      </w:r>
      <w:r w:rsidR="009456E8" w:rsidRPr="009456E8">
        <w:rPr>
          <w:rFonts w:ascii="Arial" w:eastAsia="宋体" w:hAnsi="Arial" w:cs="Arial"/>
          <w:color w:val="000000"/>
          <w:kern w:val="0"/>
          <w:sz w:val="27"/>
          <w:szCs w:val="27"/>
          <w:rPrChange w:id="339" w:author="information center" w:date="2014-05-05T09:25:00Z">
            <w:rPr/>
          </w:rPrChange>
        </w:rPr>
        <w:fldChar w:fldCharType="begin"/>
      </w:r>
      <w:r w:rsidR="009456E8" w:rsidRPr="009456E8">
        <w:rPr>
          <w:rFonts w:ascii="Arial" w:eastAsia="宋体" w:hAnsi="Arial" w:cs="Arial"/>
          <w:color w:val="000000"/>
          <w:kern w:val="0"/>
          <w:sz w:val="27"/>
          <w:szCs w:val="27"/>
          <w:rPrChange w:id="340" w:author="information center" w:date="2014-05-05T09:25:00Z">
            <w:rPr/>
          </w:rPrChange>
        </w:rPr>
        <w:instrText>HYPERLINK "http://www.w3.org/2014/04/WCAG_ZH.html" \l "functiondef" \o "</w:instrText>
      </w:r>
      <w:r w:rsidR="009456E8" w:rsidRPr="009456E8">
        <w:rPr>
          <w:rFonts w:ascii="Arial" w:eastAsia="宋体" w:hAnsi="Arial" w:cs="Arial" w:hint="eastAsia"/>
          <w:color w:val="000000"/>
          <w:kern w:val="0"/>
          <w:sz w:val="27"/>
          <w:szCs w:val="27"/>
          <w:rPrChange w:id="341" w:author="information center" w:date="2014-05-05T09:25:00Z">
            <w:rPr>
              <w:rFonts w:hint="eastAsia"/>
            </w:rPr>
          </w:rPrChange>
        </w:rPr>
        <w:instrText>定义：功能</w:instrText>
      </w:r>
      <w:r w:rsidR="009456E8" w:rsidRPr="009456E8">
        <w:rPr>
          <w:rFonts w:ascii="Arial" w:eastAsia="宋体" w:hAnsi="Arial" w:cs="Arial"/>
          <w:color w:val="000000"/>
          <w:kern w:val="0"/>
          <w:sz w:val="27"/>
          <w:szCs w:val="27"/>
          <w:rPrChange w:id="342" w:author="information center" w:date="2014-05-05T09:25:00Z">
            <w:rPr/>
          </w:rPrChange>
        </w:rPr>
        <w:instrText>"</w:instrText>
      </w:r>
      <w:r w:rsidR="009456E8" w:rsidRPr="009456E8">
        <w:rPr>
          <w:rFonts w:ascii="Arial" w:eastAsia="宋体" w:hAnsi="Arial" w:cs="Arial"/>
          <w:color w:val="000000"/>
          <w:kern w:val="0"/>
          <w:sz w:val="27"/>
          <w:szCs w:val="27"/>
          <w:rPrChange w:id="343" w:author="information center" w:date="2014-05-05T09:25:00Z">
            <w:rPr/>
          </w:rPrChange>
        </w:rPr>
        <w:fldChar w:fldCharType="separate"/>
      </w:r>
      <w:r w:rsidR="009456E8" w:rsidRPr="009456E8">
        <w:rPr>
          <w:rFonts w:ascii="Arial" w:eastAsia="宋体" w:hAnsi="Arial" w:cs="Arial" w:hint="eastAsia"/>
          <w:color w:val="000000"/>
          <w:kern w:val="0"/>
          <w:sz w:val="27"/>
          <w:szCs w:val="27"/>
          <w:rPrChange w:id="344" w:author="information center" w:date="2014-05-05T09:25:00Z">
            <w:rPr>
              <w:rFonts w:ascii="Arial" w:eastAsia="宋体" w:hAnsi="Arial" w:cs="Arial" w:hint="eastAsia"/>
              <w:color w:val="000000"/>
              <w:kern w:val="0"/>
              <w:sz w:val="27"/>
              <w:u w:val="single"/>
            </w:rPr>
          </w:rPrChange>
        </w:rPr>
        <w:t>功能</w:t>
      </w:r>
      <w:r w:rsidR="009456E8" w:rsidRPr="009456E8">
        <w:rPr>
          <w:rFonts w:ascii="Arial" w:eastAsia="宋体" w:hAnsi="Arial" w:cs="Arial"/>
          <w:color w:val="000000"/>
          <w:kern w:val="0"/>
          <w:sz w:val="27"/>
          <w:szCs w:val="27"/>
          <w:rPrChange w:id="345" w:author="information center" w:date="2014-05-05T09:25:00Z">
            <w:rPr/>
          </w:rPrChange>
        </w:rPr>
        <w:fldChar w:fldCharType="end"/>
      </w:r>
      <w:ins w:id="346" w:author="information center" w:date="2014-05-04T11:35:00Z">
        <w:r w:rsidR="009456E8" w:rsidRPr="009456E8">
          <w:rPr>
            <w:rFonts w:ascii="Arial" w:eastAsia="宋体" w:hAnsi="Arial" w:cs="Arial" w:hint="eastAsia"/>
            <w:color w:val="000000"/>
            <w:kern w:val="0"/>
            <w:sz w:val="27"/>
            <w:szCs w:val="27"/>
            <w:rPrChange w:id="347" w:author="information center" w:date="2014-05-05T09:25:00Z">
              <w:rPr>
                <w:rFonts w:ascii="Arial" w:eastAsia="宋体" w:hAnsi="Arial" w:cs="Arial" w:hint="eastAsia"/>
                <w:color w:val="000000"/>
                <w:kern w:val="0"/>
                <w:sz w:val="24"/>
                <w:szCs w:val="24"/>
              </w:rPr>
            </w:rPrChange>
          </w:rPr>
          <w:t>均</w:t>
        </w:r>
      </w:ins>
      <w:del w:id="348" w:author="information center" w:date="2014-05-04T11:34:00Z">
        <w:r w:rsidR="009456E8" w:rsidRPr="009456E8">
          <w:rPr>
            <w:rFonts w:ascii="Arial" w:eastAsia="宋体" w:hAnsi="Arial" w:cs="Arial"/>
            <w:color w:val="000000"/>
            <w:kern w:val="0"/>
            <w:sz w:val="27"/>
            <w:szCs w:val="27"/>
            <w:rPrChange w:id="349" w:author="information center" w:date="2014-05-05T09:25:00Z">
              <w:rPr>
                <w:rFonts w:ascii="Arial" w:eastAsia="宋体" w:hAnsi="Arial" w:cs="Arial"/>
                <w:color w:val="000000"/>
                <w:kern w:val="0"/>
                <w:sz w:val="24"/>
                <w:szCs w:val="24"/>
              </w:rPr>
            </w:rPrChange>
          </w:rPr>
          <w:delText> </w:delText>
        </w:r>
      </w:del>
      <w:r w:rsidRPr="009B3604">
        <w:rPr>
          <w:rFonts w:ascii="Arial" w:eastAsia="宋体" w:hAnsi="Arial" w:cs="Arial"/>
          <w:color w:val="000000"/>
          <w:kern w:val="0"/>
          <w:sz w:val="27"/>
          <w:szCs w:val="27"/>
        </w:rPr>
        <w:t>可通过</w:t>
      </w:r>
      <w:r w:rsidR="009456E8" w:rsidRPr="009456E8">
        <w:rPr>
          <w:rFonts w:ascii="Arial" w:eastAsia="宋体" w:hAnsi="Arial" w:cs="Arial"/>
          <w:color w:val="000000"/>
          <w:kern w:val="0"/>
          <w:sz w:val="27"/>
          <w:szCs w:val="27"/>
          <w:rPrChange w:id="350" w:author="information center" w:date="2014-05-05T09:25:00Z">
            <w:rPr/>
          </w:rPrChange>
        </w:rPr>
        <w:fldChar w:fldCharType="begin"/>
      </w:r>
      <w:r w:rsidR="009456E8" w:rsidRPr="009456E8">
        <w:rPr>
          <w:rFonts w:ascii="Arial" w:eastAsia="宋体" w:hAnsi="Arial" w:cs="Arial"/>
          <w:color w:val="000000"/>
          <w:kern w:val="0"/>
          <w:sz w:val="27"/>
          <w:szCs w:val="27"/>
          <w:rPrChange w:id="351" w:author="information center" w:date="2014-05-05T09:25:00Z">
            <w:rPr/>
          </w:rPrChange>
        </w:rPr>
        <w:instrText>HYPERLINK "http://www.w3.org/2014/04/WCAG_ZH.html" \l "keybrd-interfacedef" \o "</w:instrText>
      </w:r>
      <w:r w:rsidR="009456E8" w:rsidRPr="009456E8">
        <w:rPr>
          <w:rFonts w:ascii="Arial" w:eastAsia="宋体" w:hAnsi="Arial" w:cs="Arial" w:hint="eastAsia"/>
          <w:color w:val="000000"/>
          <w:kern w:val="0"/>
          <w:sz w:val="27"/>
          <w:szCs w:val="27"/>
          <w:rPrChange w:id="352" w:author="information center" w:date="2014-05-05T09:25:00Z">
            <w:rPr>
              <w:rFonts w:hint="eastAsia"/>
            </w:rPr>
          </w:rPrChange>
        </w:rPr>
        <w:instrText>定义：键盘接口</w:instrText>
      </w:r>
      <w:r w:rsidR="009456E8" w:rsidRPr="009456E8">
        <w:rPr>
          <w:rFonts w:ascii="Arial" w:eastAsia="宋体" w:hAnsi="Arial" w:cs="Arial"/>
          <w:color w:val="000000"/>
          <w:kern w:val="0"/>
          <w:sz w:val="27"/>
          <w:szCs w:val="27"/>
          <w:rPrChange w:id="353" w:author="information center" w:date="2014-05-05T09:25:00Z">
            <w:rPr/>
          </w:rPrChange>
        </w:rPr>
        <w:instrText>"</w:instrText>
      </w:r>
      <w:r w:rsidR="009456E8" w:rsidRPr="009456E8">
        <w:rPr>
          <w:rFonts w:ascii="Arial" w:eastAsia="宋体" w:hAnsi="Arial" w:cs="Arial"/>
          <w:color w:val="000000"/>
          <w:kern w:val="0"/>
          <w:sz w:val="27"/>
          <w:szCs w:val="27"/>
          <w:rPrChange w:id="354" w:author="information center" w:date="2014-05-05T09:25:00Z">
            <w:rPr/>
          </w:rPrChange>
        </w:rPr>
        <w:fldChar w:fldCharType="separate"/>
      </w:r>
      <w:r w:rsidR="009456E8" w:rsidRPr="009456E8">
        <w:rPr>
          <w:rFonts w:ascii="Arial" w:eastAsia="宋体" w:hAnsi="Arial" w:cs="Arial" w:hint="eastAsia"/>
          <w:color w:val="000000"/>
          <w:kern w:val="0"/>
          <w:sz w:val="27"/>
          <w:szCs w:val="27"/>
          <w:rPrChange w:id="355" w:author="information center" w:date="2014-05-05T09:25:00Z">
            <w:rPr>
              <w:rFonts w:ascii="Arial" w:eastAsia="宋体" w:hAnsi="Arial" w:cs="Arial" w:hint="eastAsia"/>
              <w:color w:val="000000"/>
              <w:kern w:val="0"/>
              <w:sz w:val="27"/>
              <w:u w:val="single"/>
            </w:rPr>
          </w:rPrChange>
        </w:rPr>
        <w:t>键盘接口</w:t>
      </w:r>
      <w:r w:rsidR="009456E8" w:rsidRPr="009456E8">
        <w:rPr>
          <w:rFonts w:ascii="Arial" w:eastAsia="宋体" w:hAnsi="Arial" w:cs="Arial"/>
          <w:color w:val="000000"/>
          <w:kern w:val="0"/>
          <w:sz w:val="27"/>
          <w:szCs w:val="27"/>
          <w:rPrChange w:id="356" w:author="information center" w:date="2014-05-05T09:25:00Z">
            <w:rPr/>
          </w:rPrChange>
        </w:rPr>
        <w:fldChar w:fldCharType="end"/>
      </w:r>
      <w:r w:rsidRPr="009B3604">
        <w:rPr>
          <w:rFonts w:ascii="Arial" w:eastAsia="宋体" w:hAnsi="Arial" w:cs="Arial"/>
          <w:color w:val="000000"/>
          <w:kern w:val="0"/>
          <w:sz w:val="27"/>
          <w:szCs w:val="27"/>
        </w:rPr>
        <w:t>实现操作，</w:t>
      </w:r>
      <w:del w:id="357" w:author="information center" w:date="2014-05-05T09:23:00Z">
        <w:r w:rsidRPr="009B3604" w:rsidDel="006B3BFC">
          <w:rPr>
            <w:rFonts w:ascii="Arial" w:eastAsia="宋体" w:hAnsi="Arial" w:cs="Arial"/>
            <w:color w:val="000000"/>
            <w:kern w:val="0"/>
            <w:sz w:val="27"/>
            <w:szCs w:val="27"/>
          </w:rPr>
          <w:delText>而无需对个别按键进行定时</w:delText>
        </w:r>
      </w:del>
      <w:ins w:id="358" w:author="information center" w:date="2014-05-05T09:23:00Z">
        <w:r w:rsidR="006B3BFC">
          <w:rPr>
            <w:rFonts w:ascii="Arial" w:eastAsia="宋体" w:hAnsi="Arial" w:cs="Arial" w:hint="eastAsia"/>
            <w:color w:val="000000"/>
            <w:kern w:val="0"/>
            <w:sz w:val="27"/>
            <w:szCs w:val="27"/>
          </w:rPr>
          <w:t>且对单个键击时间没有特定要求</w:t>
        </w:r>
      </w:ins>
      <w:r w:rsidRPr="009B3604">
        <w:rPr>
          <w:rFonts w:ascii="Arial" w:eastAsia="宋体" w:hAnsi="Arial" w:cs="Arial"/>
          <w:color w:val="000000"/>
          <w:kern w:val="0"/>
          <w:sz w:val="27"/>
          <w:szCs w:val="27"/>
        </w:rPr>
        <w:t>，除非</w:t>
      </w:r>
      <w:ins w:id="359" w:author="information center" w:date="2014-05-05T09:24:00Z">
        <w:r w:rsidR="006B3BFC">
          <w:rPr>
            <w:rFonts w:ascii="Arial" w:eastAsia="宋体" w:hAnsi="Arial" w:cs="Arial" w:hint="eastAsia"/>
            <w:color w:val="000000"/>
            <w:kern w:val="0"/>
            <w:sz w:val="27"/>
            <w:szCs w:val="27"/>
          </w:rPr>
          <w:t>底层</w:t>
        </w:r>
      </w:ins>
      <w:del w:id="360" w:author="information center" w:date="2014-05-05T09:24:00Z">
        <w:r w:rsidRPr="009B3604" w:rsidDel="006B3BFC">
          <w:rPr>
            <w:rFonts w:ascii="Arial" w:eastAsia="宋体" w:hAnsi="Arial" w:cs="Arial"/>
            <w:color w:val="000000"/>
            <w:kern w:val="0"/>
            <w:sz w:val="27"/>
            <w:szCs w:val="27"/>
          </w:rPr>
          <w:delText>基本</w:delText>
        </w:r>
      </w:del>
      <w:r w:rsidRPr="009B3604">
        <w:rPr>
          <w:rFonts w:ascii="Arial" w:eastAsia="宋体" w:hAnsi="Arial" w:cs="Arial"/>
          <w:color w:val="000000"/>
          <w:kern w:val="0"/>
          <w:sz w:val="27"/>
          <w:szCs w:val="27"/>
        </w:rPr>
        <w:t>功能</w:t>
      </w:r>
      <w:ins w:id="361" w:author="information center" w:date="2014-05-05T09:24:00Z">
        <w:r w:rsidR="006B3BFC">
          <w:rPr>
            <w:rFonts w:ascii="Arial" w:eastAsia="宋体" w:hAnsi="Arial" w:cs="Arial" w:hint="eastAsia"/>
            <w:color w:val="000000"/>
            <w:kern w:val="0"/>
            <w:sz w:val="27"/>
            <w:szCs w:val="27"/>
          </w:rPr>
          <w:t>所要求的</w:t>
        </w:r>
      </w:ins>
      <w:del w:id="362" w:author="information center" w:date="2014-05-05T09:24:00Z">
        <w:r w:rsidRPr="009B3604" w:rsidDel="006B3BFC">
          <w:rPr>
            <w:rFonts w:ascii="Arial" w:eastAsia="宋体" w:hAnsi="Arial" w:cs="Arial"/>
            <w:color w:val="000000"/>
            <w:kern w:val="0"/>
            <w:sz w:val="27"/>
            <w:szCs w:val="27"/>
          </w:rPr>
          <w:delText>需要</w:delText>
        </w:r>
      </w:del>
      <w:r w:rsidRPr="009B3604">
        <w:rPr>
          <w:rFonts w:ascii="Arial" w:eastAsia="宋体" w:hAnsi="Arial" w:cs="Arial"/>
          <w:color w:val="000000"/>
          <w:kern w:val="0"/>
          <w:sz w:val="27"/>
          <w:szCs w:val="27"/>
        </w:rPr>
        <w:t>的输入取决于用户的</w:t>
      </w:r>
      <w:ins w:id="363" w:author="information center" w:date="2014-05-05T09:24:00Z">
        <w:r w:rsidR="006B3BFC">
          <w:rPr>
            <w:rFonts w:ascii="Arial" w:eastAsia="宋体" w:hAnsi="Arial" w:cs="Arial" w:hint="eastAsia"/>
            <w:color w:val="000000"/>
            <w:kern w:val="0"/>
            <w:sz w:val="27"/>
            <w:szCs w:val="27"/>
          </w:rPr>
          <w:t>动作路径</w:t>
        </w:r>
      </w:ins>
      <w:del w:id="364" w:author="information center" w:date="2014-05-05T09:24:00Z">
        <w:r w:rsidRPr="009B3604" w:rsidDel="006B3BFC">
          <w:rPr>
            <w:rFonts w:ascii="Arial" w:eastAsia="宋体" w:hAnsi="Arial" w:cs="Arial"/>
            <w:color w:val="000000"/>
            <w:kern w:val="0"/>
            <w:sz w:val="27"/>
            <w:szCs w:val="27"/>
          </w:rPr>
          <w:delText>运动轨迹</w:delText>
        </w:r>
      </w:del>
      <w:r w:rsidRPr="009B3604">
        <w:rPr>
          <w:rFonts w:ascii="Arial" w:eastAsia="宋体" w:hAnsi="Arial" w:cs="Arial"/>
          <w:color w:val="000000"/>
          <w:kern w:val="0"/>
          <w:sz w:val="27"/>
          <w:szCs w:val="27"/>
        </w:rPr>
        <w:t>，而不仅仅是</w:t>
      </w:r>
      <w:ins w:id="365" w:author="information center" w:date="2014-05-05T09:24:00Z">
        <w:r w:rsidR="006B3BFC">
          <w:rPr>
            <w:rFonts w:ascii="Arial" w:eastAsia="宋体" w:hAnsi="Arial" w:cs="Arial" w:hint="eastAsia"/>
            <w:color w:val="000000"/>
            <w:kern w:val="0"/>
            <w:sz w:val="27"/>
            <w:szCs w:val="27"/>
          </w:rPr>
          <w:t>终结</w:t>
        </w:r>
      </w:ins>
      <w:del w:id="366" w:author="information center" w:date="2014-05-05T09:24:00Z">
        <w:r w:rsidRPr="009B3604" w:rsidDel="006B3BFC">
          <w:rPr>
            <w:rFonts w:ascii="Arial" w:eastAsia="宋体" w:hAnsi="Arial" w:cs="Arial"/>
            <w:color w:val="000000"/>
            <w:kern w:val="0"/>
            <w:sz w:val="27"/>
            <w:szCs w:val="27"/>
          </w:rPr>
          <w:delText>端</w:delText>
        </w:r>
      </w:del>
      <w:r w:rsidRPr="009B3604">
        <w:rPr>
          <w:rFonts w:ascii="Arial" w:eastAsia="宋体" w:hAnsi="Arial" w:cs="Arial"/>
          <w:color w:val="000000"/>
          <w:kern w:val="0"/>
          <w:sz w:val="27"/>
          <w:szCs w:val="27"/>
        </w:rPr>
        <w:t>点。</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1:</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这种例外涉及到底层功能，而非输入技巧。例如，使用手写</w:t>
      </w:r>
      <w:del w:id="367" w:author="information center" w:date="2014-05-05T09:28:00Z">
        <w:r w:rsidRPr="009B3604" w:rsidDel="008A7E5B">
          <w:rPr>
            <w:rFonts w:ascii="Arial" w:eastAsia="宋体" w:hAnsi="Arial" w:cs="Arial"/>
            <w:color w:val="000000"/>
            <w:kern w:val="0"/>
            <w:sz w:val="27"/>
            <w:szCs w:val="27"/>
          </w:rPr>
          <w:delText>来</w:delText>
        </w:r>
      </w:del>
      <w:ins w:id="368" w:author="information center" w:date="2014-05-05T09:28:00Z">
        <w:r w:rsidR="008A7E5B">
          <w:rPr>
            <w:rFonts w:ascii="Arial" w:eastAsia="宋体" w:hAnsi="Arial" w:cs="Arial" w:hint="eastAsia"/>
            <w:color w:val="000000"/>
            <w:kern w:val="0"/>
            <w:sz w:val="27"/>
            <w:szCs w:val="27"/>
          </w:rPr>
          <w:t>方式</w:t>
        </w:r>
      </w:ins>
      <w:r w:rsidRPr="009B3604">
        <w:rPr>
          <w:rFonts w:ascii="Arial" w:eastAsia="宋体" w:hAnsi="Arial" w:cs="Arial"/>
          <w:color w:val="000000"/>
          <w:kern w:val="0"/>
          <w:sz w:val="27"/>
          <w:szCs w:val="27"/>
        </w:rPr>
        <w:t>输入文本，这种输入技巧（手写）需要路径依赖式输入，但底层功能（文本输入）</w:t>
      </w:r>
      <w:ins w:id="369" w:author="information center" w:date="2014-05-05T09:41:00Z">
        <w:r w:rsidR="001B4AA7">
          <w:rPr>
            <w:rFonts w:ascii="Arial" w:eastAsia="宋体" w:hAnsi="Arial" w:cs="Arial" w:hint="eastAsia"/>
            <w:color w:val="000000"/>
            <w:kern w:val="0"/>
            <w:sz w:val="27"/>
            <w:szCs w:val="27"/>
          </w:rPr>
          <w:t>则</w:t>
        </w:r>
      </w:ins>
      <w:r w:rsidRPr="009B3604">
        <w:rPr>
          <w:rFonts w:ascii="Arial" w:eastAsia="宋体" w:hAnsi="Arial" w:cs="Arial"/>
          <w:color w:val="000000"/>
          <w:kern w:val="0"/>
          <w:sz w:val="27"/>
          <w:szCs w:val="27"/>
        </w:rPr>
        <w:t>不需要这种输入。</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2:</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不禁止也不应阻止提供鼠标输入或除键盘操作以外的其他输入法。</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21" w:anchor="qr-keyboard-operation-keyboard-operable" w:tooltip="如何符合 2.1.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2.1.1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22" w:tooltip="理解 2.1.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2.1.1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2.1.2 </w:t>
      </w:r>
      <w:r w:rsidRPr="009B3604">
        <w:rPr>
          <w:rFonts w:ascii="Arial" w:eastAsia="宋体" w:hAnsi="Arial" w:cs="Arial"/>
          <w:b/>
          <w:bCs/>
          <w:color w:val="000000"/>
          <w:kern w:val="0"/>
          <w:sz w:val="27"/>
        </w:rPr>
        <w:t>无键盘陷阱</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如果可以用</w:t>
      </w:r>
      <w:hyperlink r:id="rId123" w:anchor="keybrd-interfacedef" w:tooltip="定义：键盘接口" w:history="1">
        <w:r w:rsidRPr="009B3604">
          <w:rPr>
            <w:rFonts w:ascii="Arial" w:eastAsia="宋体" w:hAnsi="Arial" w:cs="Arial"/>
            <w:color w:val="000000"/>
            <w:kern w:val="0"/>
            <w:sz w:val="27"/>
            <w:u w:val="single"/>
          </w:rPr>
          <w:t>键盘接口</w:t>
        </w:r>
      </w:hyperlink>
      <w:ins w:id="370" w:author="information center" w:date="2014-05-05T10:10:00Z">
        <w:r w:rsidR="00251551">
          <w:rPr>
            <w:rFonts w:ascii="Arial" w:eastAsia="宋体" w:hAnsi="Arial" w:cs="Arial" w:hint="eastAsia"/>
            <w:color w:val="000000"/>
            <w:kern w:val="0"/>
            <w:sz w:val="27"/>
            <w:szCs w:val="27"/>
          </w:rPr>
          <w:t>将键盘</w:t>
        </w:r>
      </w:ins>
      <w:del w:id="371" w:author="information center" w:date="2014-05-05T10:10:00Z">
        <w:r w:rsidRPr="009B3604" w:rsidDel="00251551">
          <w:rPr>
            <w:rFonts w:ascii="Arial" w:eastAsia="宋体" w:hAnsi="Arial" w:cs="Arial"/>
            <w:color w:val="000000"/>
            <w:kern w:val="0"/>
            <w:sz w:val="27"/>
            <w:szCs w:val="27"/>
          </w:rPr>
          <w:delText>来移动</w:delText>
        </w:r>
      </w:del>
      <w:r w:rsidRPr="009B3604">
        <w:rPr>
          <w:rFonts w:ascii="Arial" w:eastAsia="宋体" w:hAnsi="Arial" w:cs="Arial"/>
          <w:color w:val="000000"/>
          <w:kern w:val="0"/>
          <w:sz w:val="27"/>
          <w:szCs w:val="27"/>
        </w:rPr>
        <w:t>焦点</w:t>
      </w:r>
      <w:ins w:id="372" w:author="information center" w:date="2014-05-05T10:10:00Z">
        <w:r w:rsidR="00251551">
          <w:rPr>
            <w:rFonts w:ascii="Arial" w:eastAsia="宋体" w:hAnsi="Arial" w:cs="Arial" w:hint="eastAsia"/>
            <w:color w:val="000000"/>
            <w:kern w:val="0"/>
            <w:sz w:val="27"/>
            <w:szCs w:val="27"/>
          </w:rPr>
          <w:t>移动</w:t>
        </w:r>
      </w:ins>
      <w:r w:rsidRPr="009B3604">
        <w:rPr>
          <w:rFonts w:ascii="Arial" w:eastAsia="宋体" w:hAnsi="Arial" w:cs="Arial"/>
          <w:color w:val="000000"/>
          <w:kern w:val="0"/>
          <w:sz w:val="27"/>
          <w:szCs w:val="27"/>
        </w:rPr>
        <w:t>到某网页组件上，那么可以只使用键盘接口</w:t>
      </w:r>
      <w:del w:id="373" w:author="information center" w:date="2014-05-05T10:12:00Z">
        <w:r w:rsidRPr="009B3604" w:rsidDel="00251551">
          <w:rPr>
            <w:rFonts w:ascii="Arial" w:eastAsia="宋体" w:hAnsi="Arial" w:cs="Arial"/>
            <w:color w:val="000000"/>
            <w:kern w:val="0"/>
            <w:sz w:val="27"/>
            <w:szCs w:val="27"/>
          </w:rPr>
          <w:delText>来操作</w:delText>
        </w:r>
      </w:del>
      <w:ins w:id="374" w:author="information center" w:date="2014-05-05T10:12:00Z">
        <w:r w:rsidR="00251551">
          <w:rPr>
            <w:rFonts w:ascii="Arial" w:eastAsia="宋体" w:hAnsi="Arial" w:cs="Arial" w:hint="eastAsia"/>
            <w:color w:val="000000"/>
            <w:kern w:val="0"/>
            <w:sz w:val="27"/>
            <w:szCs w:val="27"/>
          </w:rPr>
          <w:t>将</w:t>
        </w:r>
      </w:ins>
      <w:r w:rsidRPr="009B3604">
        <w:rPr>
          <w:rFonts w:ascii="Arial" w:eastAsia="宋体" w:hAnsi="Arial" w:cs="Arial"/>
          <w:color w:val="000000"/>
          <w:kern w:val="0"/>
          <w:sz w:val="27"/>
          <w:szCs w:val="27"/>
        </w:rPr>
        <w:t>焦点</w:t>
      </w:r>
      <w:ins w:id="375" w:author="information center" w:date="2014-05-05T10:12:00Z">
        <w:r w:rsidR="00251551">
          <w:rPr>
            <w:rFonts w:ascii="Arial" w:eastAsia="宋体" w:hAnsi="Arial" w:cs="Arial" w:hint="eastAsia"/>
            <w:color w:val="000000"/>
            <w:kern w:val="0"/>
            <w:sz w:val="27"/>
            <w:szCs w:val="27"/>
          </w:rPr>
          <w:t>从</w:t>
        </w:r>
      </w:ins>
      <w:del w:id="376" w:author="information center" w:date="2014-05-05T10:13:00Z">
        <w:r w:rsidRPr="009B3604" w:rsidDel="00251551">
          <w:rPr>
            <w:rFonts w:ascii="Arial" w:eastAsia="宋体" w:hAnsi="Arial" w:cs="Arial"/>
            <w:color w:val="000000"/>
            <w:kern w:val="0"/>
            <w:sz w:val="27"/>
            <w:szCs w:val="27"/>
          </w:rPr>
          <w:delText>离开</w:delText>
        </w:r>
      </w:del>
      <w:r w:rsidRPr="009B3604">
        <w:rPr>
          <w:rFonts w:ascii="Arial" w:eastAsia="宋体" w:hAnsi="Arial" w:cs="Arial"/>
          <w:color w:val="000000"/>
          <w:kern w:val="0"/>
          <w:sz w:val="27"/>
          <w:szCs w:val="27"/>
        </w:rPr>
        <w:t>当前组件</w:t>
      </w:r>
      <w:ins w:id="377" w:author="information center" w:date="2014-05-05T10:13:00Z">
        <w:r w:rsidR="00251551">
          <w:rPr>
            <w:rFonts w:ascii="Arial" w:eastAsia="宋体" w:hAnsi="Arial" w:cs="Arial" w:hint="eastAsia"/>
            <w:color w:val="000000"/>
            <w:kern w:val="0"/>
            <w:sz w:val="27"/>
            <w:szCs w:val="27"/>
          </w:rPr>
          <w:t>移开</w:t>
        </w:r>
      </w:ins>
      <w:r w:rsidRPr="009B3604">
        <w:rPr>
          <w:rFonts w:ascii="Arial" w:eastAsia="宋体" w:hAnsi="Arial" w:cs="Arial"/>
          <w:color w:val="000000"/>
          <w:kern w:val="0"/>
          <w:sz w:val="27"/>
          <w:szCs w:val="27"/>
        </w:rPr>
        <w:t>，如果</w:t>
      </w:r>
      <w:ins w:id="378" w:author="information center" w:date="2014-05-05T10:14:00Z">
        <w:r w:rsidR="0080234E">
          <w:rPr>
            <w:rFonts w:ascii="Arial" w:eastAsia="宋体" w:hAnsi="Arial" w:cs="Arial" w:hint="eastAsia"/>
            <w:color w:val="000000"/>
            <w:kern w:val="0"/>
            <w:sz w:val="27"/>
            <w:szCs w:val="27"/>
          </w:rPr>
          <w:t>除了点击方向键、</w:t>
        </w:r>
      </w:ins>
      <w:ins w:id="379" w:author="information center" w:date="2014-05-05T10:15:00Z">
        <w:r w:rsidR="0080234E">
          <w:rPr>
            <w:rFonts w:ascii="Arial" w:eastAsia="宋体" w:hAnsi="Arial" w:cs="Arial" w:hint="eastAsia"/>
            <w:color w:val="000000"/>
            <w:kern w:val="0"/>
            <w:sz w:val="27"/>
            <w:szCs w:val="27"/>
          </w:rPr>
          <w:t>Tab</w:t>
        </w:r>
        <w:r w:rsidR="0080234E">
          <w:rPr>
            <w:rFonts w:ascii="Arial" w:eastAsia="宋体" w:hAnsi="Arial" w:cs="Arial" w:hint="eastAsia"/>
            <w:color w:val="000000"/>
            <w:kern w:val="0"/>
            <w:sz w:val="27"/>
            <w:szCs w:val="27"/>
          </w:rPr>
          <w:t>键或使用其他标准退出方法之外</w:t>
        </w:r>
      </w:ins>
      <w:ins w:id="380" w:author="information center" w:date="2014-05-05T10:16:00Z">
        <w:r w:rsidR="001A65BF">
          <w:rPr>
            <w:rFonts w:ascii="Arial" w:eastAsia="宋体" w:hAnsi="Arial" w:cs="Arial" w:hint="eastAsia"/>
            <w:color w:val="000000"/>
            <w:kern w:val="0"/>
            <w:sz w:val="27"/>
            <w:szCs w:val="27"/>
          </w:rPr>
          <w:t>，还需要其他操作</w:t>
        </w:r>
      </w:ins>
      <w:del w:id="381" w:author="information center" w:date="2014-05-05T10:14:00Z">
        <w:r w:rsidRPr="009B3604" w:rsidDel="0080234E">
          <w:rPr>
            <w:rFonts w:ascii="Arial" w:eastAsia="宋体" w:hAnsi="Arial" w:cs="Arial"/>
            <w:color w:val="000000"/>
            <w:kern w:val="0"/>
            <w:sz w:val="27"/>
            <w:szCs w:val="27"/>
          </w:rPr>
          <w:delText>需要未修改的方向键或</w:delText>
        </w:r>
        <w:r w:rsidRPr="009B3604" w:rsidDel="0080234E">
          <w:rPr>
            <w:rFonts w:ascii="Arial" w:eastAsia="宋体" w:hAnsi="Arial" w:cs="Arial"/>
            <w:color w:val="000000"/>
            <w:kern w:val="0"/>
            <w:sz w:val="27"/>
            <w:szCs w:val="27"/>
          </w:rPr>
          <w:delText>Tab</w:delText>
        </w:r>
        <w:r w:rsidRPr="009B3604" w:rsidDel="0080234E">
          <w:rPr>
            <w:rFonts w:ascii="Arial" w:eastAsia="宋体" w:hAnsi="Arial" w:cs="Arial"/>
            <w:color w:val="000000"/>
            <w:kern w:val="0"/>
            <w:sz w:val="27"/>
            <w:szCs w:val="27"/>
          </w:rPr>
          <w:delText>键或其他更多的标准退出方式</w:delText>
        </w:r>
      </w:del>
      <w:r w:rsidRPr="009B3604">
        <w:rPr>
          <w:rFonts w:ascii="Arial" w:eastAsia="宋体" w:hAnsi="Arial" w:cs="Arial"/>
          <w:color w:val="000000"/>
          <w:kern w:val="0"/>
          <w:sz w:val="27"/>
          <w:szCs w:val="27"/>
        </w:rPr>
        <w:t>，要告知用户</w:t>
      </w:r>
      <w:del w:id="382" w:author="information center" w:date="2014-05-05T10:16:00Z">
        <w:r w:rsidRPr="009B3604" w:rsidDel="000A5A84">
          <w:rPr>
            <w:rFonts w:ascii="Arial" w:eastAsia="宋体" w:hAnsi="Arial" w:cs="Arial"/>
            <w:color w:val="000000"/>
            <w:kern w:val="0"/>
            <w:sz w:val="27"/>
            <w:szCs w:val="27"/>
          </w:rPr>
          <w:delText>离开</w:delText>
        </w:r>
      </w:del>
      <w:ins w:id="383" w:author="information center" w:date="2014-05-05T10:16:00Z">
        <w:r w:rsidR="000A5A84">
          <w:rPr>
            <w:rFonts w:ascii="Arial" w:eastAsia="宋体" w:hAnsi="Arial" w:cs="Arial" w:hint="eastAsia"/>
            <w:color w:val="000000"/>
            <w:kern w:val="0"/>
            <w:sz w:val="27"/>
            <w:szCs w:val="27"/>
          </w:rPr>
          <w:t>移</w:t>
        </w:r>
        <w:r w:rsidR="000A5A84" w:rsidRPr="009B3604">
          <w:rPr>
            <w:rFonts w:ascii="Arial" w:eastAsia="宋体" w:hAnsi="Arial" w:cs="Arial"/>
            <w:color w:val="000000"/>
            <w:kern w:val="0"/>
            <w:sz w:val="27"/>
            <w:szCs w:val="27"/>
          </w:rPr>
          <w:t>开</w:t>
        </w:r>
      </w:ins>
      <w:r w:rsidRPr="009B3604">
        <w:rPr>
          <w:rFonts w:ascii="Arial" w:eastAsia="宋体" w:hAnsi="Arial" w:cs="Arial"/>
          <w:color w:val="000000"/>
          <w:kern w:val="0"/>
          <w:sz w:val="27"/>
          <w:szCs w:val="27"/>
        </w:rPr>
        <w:t>焦点的方法。</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100" w:beforeAutospacing="1" w:after="100" w:afterAutospacing="1"/>
        <w:ind w:left="3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译者注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操作系统或者应用程序需要获得鼠标、键盘或其他类型的输入设备（如手写笔）在屏幕上输入信息的位置，这个位置被称作输入焦点，操作系统或应用程序获得输入焦点的行为被称作聚焦。通常鼠标的单击会使系统自动获得焦点，光标的移动也会使系统自动获得焦点。这里无键盘陷阱有两层意思：</w:t>
      </w:r>
      <w:r w:rsidRPr="009B3604">
        <w:rPr>
          <w:rFonts w:ascii="Arial" w:eastAsia="宋体" w:hAnsi="Arial" w:cs="Arial"/>
          <w:color w:val="000000"/>
          <w:kern w:val="0"/>
          <w:sz w:val="27"/>
          <w:szCs w:val="27"/>
        </w:rPr>
        <w:t>1</w:t>
      </w:r>
      <w:r w:rsidRPr="009B3604">
        <w:rPr>
          <w:rFonts w:ascii="Arial" w:eastAsia="宋体" w:hAnsi="Arial" w:cs="Arial"/>
          <w:color w:val="000000"/>
          <w:kern w:val="0"/>
          <w:sz w:val="27"/>
          <w:szCs w:val="27"/>
        </w:rPr>
        <w:t>、如果网页内容能够由键盘进入，那么这内容就能够由键盘退出。</w:t>
      </w:r>
      <w:r w:rsidRPr="009B3604">
        <w:rPr>
          <w:rFonts w:ascii="Arial" w:eastAsia="宋体" w:hAnsi="Arial" w:cs="Arial"/>
          <w:color w:val="000000"/>
          <w:kern w:val="0"/>
          <w:sz w:val="27"/>
          <w:szCs w:val="27"/>
        </w:rPr>
        <w:t>2</w:t>
      </w:r>
      <w:r w:rsidRPr="009B3604">
        <w:rPr>
          <w:rFonts w:ascii="Arial" w:eastAsia="宋体" w:hAnsi="Arial" w:cs="Arial"/>
          <w:color w:val="000000"/>
          <w:kern w:val="0"/>
          <w:sz w:val="27"/>
          <w:szCs w:val="27"/>
        </w:rPr>
        <w:t>、如果网页使用了会导致键盘</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聚焦</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的技术，要能确保用户不会</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陷入</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内容。</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lastRenderedPageBreak/>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由于任何不符合此成功标准的内容可干扰用户使用整个页面的能力，网页上所有内容（无论是否满足其他成功标准）必须符合这个成功标准。参见</w:t>
      </w:r>
      <w:r w:rsidRPr="009B3604">
        <w:rPr>
          <w:rFonts w:ascii="Arial" w:eastAsia="宋体" w:hAnsi="Arial" w:cs="Arial"/>
          <w:color w:val="000000"/>
          <w:kern w:val="0"/>
          <w:sz w:val="24"/>
          <w:szCs w:val="24"/>
        </w:rPr>
        <w:t> </w:t>
      </w:r>
      <w:hyperlink r:id="rId124" w:anchor="cc5" w:history="1">
        <w:r w:rsidRPr="009B3604">
          <w:rPr>
            <w:rFonts w:ascii="Arial" w:eastAsia="宋体" w:hAnsi="Arial" w:cs="Arial"/>
            <w:color w:val="660099"/>
            <w:kern w:val="0"/>
            <w:sz w:val="27"/>
            <w:u w:val="single"/>
          </w:rPr>
          <w:t>一致性要求</w:t>
        </w:r>
        <w:r w:rsidRPr="009B3604">
          <w:rPr>
            <w:rFonts w:ascii="Arial" w:eastAsia="宋体" w:hAnsi="Arial" w:cs="Arial"/>
            <w:color w:val="660099"/>
            <w:kern w:val="0"/>
            <w:sz w:val="27"/>
            <w:u w:val="single"/>
          </w:rPr>
          <w:t>5</w:t>
        </w:r>
        <w:r w:rsidRPr="009B3604">
          <w:rPr>
            <w:rFonts w:ascii="Arial" w:eastAsia="宋体" w:hAnsi="Arial" w:cs="Arial"/>
            <w:color w:val="660099"/>
            <w:kern w:val="0"/>
            <w:sz w:val="27"/>
            <w:u w:val="single"/>
          </w:rPr>
          <w:t>：不干涉</w:t>
        </w:r>
      </w:hyperlink>
      <w:r w:rsidRPr="009B3604">
        <w:rPr>
          <w:rFonts w:ascii="Arial" w:eastAsia="宋体" w:hAnsi="Arial" w:cs="Arial"/>
          <w:color w:val="000000"/>
          <w:kern w:val="0"/>
          <w:sz w:val="27"/>
          <w:szCs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25" w:anchor="qr-keyboard-operation-trapping" w:tooltip="如何符合 2.1.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2.1.2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26" w:tooltip="理解 2.1.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2.1.2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2.1.3 </w:t>
      </w:r>
      <w:r w:rsidRPr="009B3604">
        <w:rPr>
          <w:rFonts w:ascii="Arial" w:eastAsia="宋体" w:hAnsi="Arial" w:cs="Arial"/>
          <w:b/>
          <w:bCs/>
          <w:color w:val="000000"/>
          <w:kern w:val="0"/>
          <w:sz w:val="27"/>
        </w:rPr>
        <w:t>键盘（没有例外）</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ins w:id="384" w:author="information center" w:date="2014-05-05T10:17:00Z">
        <w:r w:rsidR="000A5A84">
          <w:rPr>
            <w:rFonts w:ascii="Arial" w:eastAsia="宋体" w:hAnsi="Arial" w:cs="Arial" w:hint="eastAsia"/>
            <w:color w:val="000000"/>
            <w:kern w:val="0"/>
            <w:sz w:val="24"/>
            <w:szCs w:val="24"/>
          </w:rPr>
          <w:t>网页</w:t>
        </w:r>
      </w:ins>
      <w:r w:rsidRPr="009B3604">
        <w:rPr>
          <w:rFonts w:ascii="Arial" w:eastAsia="宋体" w:hAnsi="Arial" w:cs="Arial"/>
          <w:color w:val="000000"/>
          <w:kern w:val="0"/>
          <w:sz w:val="27"/>
          <w:szCs w:val="27"/>
        </w:rPr>
        <w:t>内容的所有</w:t>
      </w:r>
      <w:hyperlink r:id="rId127" w:anchor="functiondef" w:tooltip="定义：功能" w:history="1">
        <w:r w:rsidRPr="009B3604">
          <w:rPr>
            <w:rFonts w:ascii="Arial" w:eastAsia="宋体" w:hAnsi="Arial" w:cs="Arial"/>
            <w:color w:val="000000"/>
            <w:kern w:val="0"/>
            <w:sz w:val="27"/>
            <w:u w:val="single"/>
          </w:rPr>
          <w:t>功能</w:t>
        </w:r>
      </w:hyperlink>
      <w:r w:rsidRPr="009B3604">
        <w:rPr>
          <w:rFonts w:ascii="Arial" w:eastAsia="宋体" w:hAnsi="Arial" w:cs="Arial"/>
          <w:color w:val="000000"/>
          <w:kern w:val="0"/>
          <w:sz w:val="24"/>
          <w:szCs w:val="24"/>
        </w:rPr>
        <w:t> </w:t>
      </w:r>
      <w:ins w:id="385" w:author="information center" w:date="2014-05-05T10:17:00Z">
        <w:r w:rsidR="000A5A84">
          <w:rPr>
            <w:rFonts w:ascii="Arial" w:eastAsia="宋体" w:hAnsi="Arial" w:cs="Arial" w:hint="eastAsia"/>
            <w:color w:val="000000"/>
            <w:kern w:val="0"/>
            <w:sz w:val="24"/>
            <w:szCs w:val="24"/>
          </w:rPr>
          <w:t>可</w:t>
        </w:r>
      </w:ins>
      <w:r w:rsidRPr="009B3604">
        <w:rPr>
          <w:rFonts w:ascii="Arial" w:eastAsia="宋体" w:hAnsi="Arial" w:cs="Arial"/>
          <w:color w:val="000000"/>
          <w:kern w:val="0"/>
          <w:sz w:val="27"/>
          <w:szCs w:val="27"/>
        </w:rPr>
        <w:t>通过</w:t>
      </w:r>
      <w:hyperlink r:id="rId128" w:anchor="keybrd-interfacedef" w:tooltip="定义：键盘接口" w:history="1">
        <w:r w:rsidRPr="009B3604">
          <w:rPr>
            <w:rFonts w:ascii="Arial" w:eastAsia="宋体" w:hAnsi="Arial" w:cs="Arial"/>
            <w:color w:val="000000"/>
            <w:kern w:val="0"/>
            <w:sz w:val="27"/>
            <w:u w:val="single"/>
          </w:rPr>
          <w:t>键盘接口</w:t>
        </w:r>
      </w:hyperlink>
      <w:del w:id="386" w:author="information center" w:date="2014-05-05T10:19:00Z">
        <w:r w:rsidRPr="009B3604" w:rsidDel="000A5A84">
          <w:rPr>
            <w:rFonts w:ascii="Arial" w:eastAsia="宋体" w:hAnsi="Arial" w:cs="Arial"/>
            <w:color w:val="000000"/>
            <w:kern w:val="0"/>
            <w:sz w:val="27"/>
            <w:szCs w:val="27"/>
          </w:rPr>
          <w:delText>可</w:delText>
        </w:r>
      </w:del>
      <w:r w:rsidRPr="009B3604">
        <w:rPr>
          <w:rFonts w:ascii="Arial" w:eastAsia="宋体" w:hAnsi="Arial" w:cs="Arial"/>
          <w:color w:val="000000"/>
          <w:kern w:val="0"/>
          <w:sz w:val="27"/>
          <w:szCs w:val="27"/>
        </w:rPr>
        <w:t>操作，</w:t>
      </w:r>
      <w:del w:id="387" w:author="information center" w:date="2014-05-05T10:19:00Z">
        <w:r w:rsidRPr="009B3604" w:rsidDel="000A5A84">
          <w:rPr>
            <w:rFonts w:ascii="Arial" w:eastAsia="宋体" w:hAnsi="Arial" w:cs="Arial"/>
            <w:color w:val="000000"/>
            <w:kern w:val="0"/>
            <w:sz w:val="27"/>
            <w:szCs w:val="27"/>
          </w:rPr>
          <w:delText>而无需</w:delText>
        </w:r>
      </w:del>
      <w:r w:rsidRPr="009B3604">
        <w:rPr>
          <w:rFonts w:ascii="Arial" w:eastAsia="宋体" w:hAnsi="Arial" w:cs="Arial"/>
          <w:color w:val="000000"/>
          <w:kern w:val="0"/>
          <w:sz w:val="27"/>
          <w:szCs w:val="27"/>
        </w:rPr>
        <w:t>对个别按键</w:t>
      </w:r>
      <w:ins w:id="388" w:author="information center" w:date="2014-05-05T10:19:00Z">
        <w:r w:rsidR="000A5A84">
          <w:rPr>
            <w:rFonts w:ascii="Arial" w:eastAsia="宋体" w:hAnsi="Arial" w:cs="Arial" w:hint="eastAsia"/>
            <w:color w:val="000000"/>
            <w:kern w:val="0"/>
            <w:sz w:val="27"/>
            <w:szCs w:val="27"/>
          </w:rPr>
          <w:t>没有特定时限要求</w:t>
        </w:r>
      </w:ins>
      <w:del w:id="389" w:author="information center" w:date="2014-05-05T10:19:00Z">
        <w:r w:rsidRPr="009B3604" w:rsidDel="000A5A84">
          <w:rPr>
            <w:rFonts w:ascii="Arial" w:eastAsia="宋体" w:hAnsi="Arial" w:cs="Arial"/>
            <w:color w:val="000000"/>
            <w:kern w:val="0"/>
            <w:sz w:val="27"/>
            <w:szCs w:val="27"/>
          </w:rPr>
          <w:delText>进行定时</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29" w:anchor="qr-keyboard-operation-all-funcs" w:tooltip="如何符合 2.1.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2.1.3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30" w:tooltip="理解 2.1.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2.1.3</w:t>
        </w:r>
      </w:hyperlink>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2.2</w:t>
      </w:r>
      <w:r w:rsidRPr="009B3604">
        <w:rPr>
          <w:rFonts w:ascii="Arial" w:eastAsia="宋体" w:hAnsi="Arial" w:cs="Arial"/>
          <w:color w:val="000000"/>
          <w:kern w:val="0"/>
          <w:sz w:val="29"/>
          <w:szCs w:val="29"/>
        </w:rPr>
        <w:t>充足的时间：为用户提供足够的时间来阅读和使用</w:t>
      </w:r>
      <w:ins w:id="390" w:author="information center" w:date="2014-05-05T10:28:00Z">
        <w:r w:rsidR="00CB2588">
          <w:rPr>
            <w:rFonts w:ascii="Arial" w:eastAsia="宋体" w:hAnsi="Arial" w:cs="Arial" w:hint="eastAsia"/>
            <w:color w:val="000000"/>
            <w:kern w:val="0"/>
            <w:sz w:val="29"/>
            <w:szCs w:val="29"/>
          </w:rPr>
          <w:t>网页</w:t>
        </w:r>
      </w:ins>
      <w:r w:rsidRPr="009B3604">
        <w:rPr>
          <w:rFonts w:ascii="Arial" w:eastAsia="宋体" w:hAnsi="Arial" w:cs="Arial"/>
          <w:color w:val="000000"/>
          <w:kern w:val="0"/>
          <w:sz w:val="29"/>
          <w:szCs w:val="29"/>
        </w:rPr>
        <w:t>内容。</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13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w:t>
        </w:r>
        <w:r w:rsidR="009B3604" w:rsidRPr="009B3604">
          <w:rPr>
            <w:rFonts w:ascii="Arial" w:eastAsia="宋体" w:hAnsi="Arial" w:cs="Arial"/>
            <w:color w:val="660099"/>
            <w:kern w:val="0"/>
            <w:sz w:val="22"/>
            <w:u w:val="single"/>
          </w:rPr>
          <w:t>准则</w:t>
        </w:r>
        <w:r w:rsidR="009B3604" w:rsidRPr="009B3604">
          <w:rPr>
            <w:rFonts w:ascii="Arial" w:eastAsia="宋体" w:hAnsi="Arial" w:cs="Arial"/>
            <w:color w:val="660099"/>
            <w:kern w:val="0"/>
            <w:sz w:val="22"/>
            <w:u w:val="single"/>
          </w:rPr>
          <w:t xml:space="preserve"> 2.2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2.2.1 </w:t>
      </w:r>
      <w:r w:rsidRPr="009B3604">
        <w:rPr>
          <w:rFonts w:ascii="Arial" w:eastAsia="宋体" w:hAnsi="Arial" w:cs="Arial"/>
          <w:b/>
          <w:bCs/>
          <w:color w:val="000000"/>
          <w:kern w:val="0"/>
          <w:sz w:val="27"/>
        </w:rPr>
        <w:t>定时可调</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对于</w:t>
      </w:r>
      <w:ins w:id="391" w:author="information center" w:date="2014-05-05T10:32:00Z">
        <w:r w:rsidR="00CB2588">
          <w:rPr>
            <w:rFonts w:ascii="Arial" w:eastAsia="宋体" w:hAnsi="Arial" w:cs="Arial" w:hint="eastAsia"/>
            <w:color w:val="000000"/>
            <w:kern w:val="0"/>
            <w:sz w:val="27"/>
            <w:szCs w:val="27"/>
          </w:rPr>
          <w:t>由</w:t>
        </w:r>
      </w:ins>
      <w:r w:rsidRPr="009B3604">
        <w:rPr>
          <w:rFonts w:ascii="Arial" w:eastAsia="宋体" w:hAnsi="Arial" w:cs="Arial"/>
          <w:color w:val="000000"/>
          <w:kern w:val="0"/>
          <w:sz w:val="27"/>
          <w:szCs w:val="27"/>
        </w:rPr>
        <w:t>内容设置的每一个时间限制，以下部分至少有一为真：（</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8"/>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关闭</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允许用户达到时间期限之前，关闭时间限制；或</w:t>
      </w:r>
    </w:p>
    <w:p w:rsidR="009B3604" w:rsidRPr="009B3604" w:rsidRDefault="009B3604" w:rsidP="009B3604">
      <w:pPr>
        <w:widowControl/>
        <w:numPr>
          <w:ilvl w:val="0"/>
          <w:numId w:val="8"/>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调整</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允许用户达到时间期限前，调整时间限制。调整范围要放宽，至少是默认设置长度的</w:t>
      </w:r>
      <w:r w:rsidRPr="009B3604">
        <w:rPr>
          <w:rFonts w:ascii="Arial" w:eastAsia="宋体" w:hAnsi="Arial" w:cs="Arial"/>
          <w:color w:val="000000"/>
          <w:kern w:val="0"/>
          <w:sz w:val="27"/>
          <w:szCs w:val="27"/>
        </w:rPr>
        <w:t>10</w:t>
      </w:r>
      <w:r w:rsidRPr="009B3604">
        <w:rPr>
          <w:rFonts w:ascii="Arial" w:eastAsia="宋体" w:hAnsi="Arial" w:cs="Arial"/>
          <w:color w:val="000000"/>
          <w:kern w:val="0"/>
          <w:sz w:val="27"/>
          <w:szCs w:val="27"/>
        </w:rPr>
        <w:t>倍；或</w:t>
      </w:r>
    </w:p>
    <w:p w:rsidR="009B3604" w:rsidRPr="009B3604" w:rsidRDefault="009B3604" w:rsidP="009B3604">
      <w:pPr>
        <w:widowControl/>
        <w:numPr>
          <w:ilvl w:val="0"/>
          <w:numId w:val="8"/>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延长</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在</w:t>
      </w:r>
      <w:ins w:id="392" w:author="information center" w:date="2014-05-05T10:36:00Z">
        <w:r w:rsidR="00CB2588">
          <w:rPr>
            <w:rFonts w:ascii="Arial" w:eastAsia="宋体" w:hAnsi="Arial" w:cs="Arial" w:hint="eastAsia"/>
            <w:color w:val="000000"/>
            <w:kern w:val="0"/>
            <w:sz w:val="27"/>
            <w:szCs w:val="27"/>
          </w:rPr>
          <w:t>超时</w:t>
        </w:r>
      </w:ins>
      <w:del w:id="393" w:author="information center" w:date="2014-05-05T10:36:00Z">
        <w:r w:rsidRPr="009B3604" w:rsidDel="00CB2588">
          <w:rPr>
            <w:rFonts w:ascii="Arial" w:eastAsia="宋体" w:hAnsi="Arial" w:cs="Arial"/>
            <w:color w:val="000000"/>
            <w:kern w:val="0"/>
            <w:sz w:val="27"/>
            <w:szCs w:val="27"/>
          </w:rPr>
          <w:delText>时间到期</w:delText>
        </w:r>
      </w:del>
      <w:r w:rsidRPr="009B3604">
        <w:rPr>
          <w:rFonts w:ascii="Arial" w:eastAsia="宋体" w:hAnsi="Arial" w:cs="Arial"/>
          <w:color w:val="000000"/>
          <w:kern w:val="0"/>
          <w:sz w:val="27"/>
          <w:szCs w:val="27"/>
        </w:rPr>
        <w:t>之前</w:t>
      </w:r>
      <w:del w:id="394" w:author="information center" w:date="2014-05-05T11:27:00Z">
        <w:r w:rsidRPr="009B3604" w:rsidDel="008D4392">
          <w:rPr>
            <w:rFonts w:ascii="Arial" w:eastAsia="宋体" w:hAnsi="Arial" w:cs="Arial"/>
            <w:color w:val="000000"/>
            <w:kern w:val="0"/>
            <w:sz w:val="27"/>
            <w:szCs w:val="27"/>
          </w:rPr>
          <w:delText>，给予</w:delText>
        </w:r>
      </w:del>
      <w:ins w:id="395" w:author="information center" w:date="2014-05-05T11:27:00Z">
        <w:r w:rsidR="008D4392">
          <w:rPr>
            <w:rFonts w:ascii="Arial" w:eastAsia="宋体" w:hAnsi="Arial" w:cs="Arial" w:hint="eastAsia"/>
            <w:color w:val="000000"/>
            <w:kern w:val="0"/>
            <w:sz w:val="27"/>
            <w:szCs w:val="27"/>
          </w:rPr>
          <w:t>向</w:t>
        </w:r>
      </w:ins>
      <w:r w:rsidRPr="009B3604">
        <w:rPr>
          <w:rFonts w:ascii="Arial" w:eastAsia="宋体" w:hAnsi="Arial" w:cs="Arial"/>
          <w:color w:val="000000"/>
          <w:kern w:val="0"/>
          <w:sz w:val="27"/>
          <w:szCs w:val="27"/>
        </w:rPr>
        <w:t>用户</w:t>
      </w:r>
      <w:ins w:id="396" w:author="information center" w:date="2014-05-05T11:27:00Z">
        <w:r w:rsidR="008D4392">
          <w:rPr>
            <w:rFonts w:ascii="Arial" w:eastAsia="宋体" w:hAnsi="Arial" w:cs="Arial" w:hint="eastAsia"/>
            <w:color w:val="000000"/>
            <w:kern w:val="0"/>
            <w:sz w:val="27"/>
            <w:szCs w:val="27"/>
          </w:rPr>
          <w:t>发出</w:t>
        </w:r>
      </w:ins>
      <w:r w:rsidRPr="009B3604">
        <w:rPr>
          <w:rFonts w:ascii="Arial" w:eastAsia="宋体" w:hAnsi="Arial" w:cs="Arial"/>
          <w:color w:val="000000"/>
          <w:kern w:val="0"/>
          <w:sz w:val="27"/>
          <w:szCs w:val="27"/>
        </w:rPr>
        <w:t>警告，</w:t>
      </w:r>
      <w:ins w:id="397" w:author="information center" w:date="2014-05-05T11:27:00Z">
        <w:r w:rsidR="008D4392">
          <w:rPr>
            <w:rFonts w:ascii="Arial" w:eastAsia="宋体" w:hAnsi="Arial" w:cs="Arial" w:hint="eastAsia"/>
            <w:color w:val="000000"/>
            <w:kern w:val="0"/>
            <w:sz w:val="27"/>
            <w:szCs w:val="27"/>
          </w:rPr>
          <w:t>并给用户至少</w:t>
        </w:r>
        <w:r w:rsidR="008D4392">
          <w:rPr>
            <w:rFonts w:ascii="Arial" w:eastAsia="宋体" w:hAnsi="Arial" w:cs="Arial" w:hint="eastAsia"/>
            <w:color w:val="000000"/>
            <w:kern w:val="0"/>
            <w:sz w:val="27"/>
            <w:szCs w:val="27"/>
          </w:rPr>
          <w:t>20</w:t>
        </w:r>
        <w:r w:rsidR="008D4392">
          <w:rPr>
            <w:rFonts w:ascii="Arial" w:eastAsia="宋体" w:hAnsi="Arial" w:cs="Arial" w:hint="eastAsia"/>
            <w:color w:val="000000"/>
            <w:kern w:val="0"/>
            <w:sz w:val="27"/>
            <w:szCs w:val="27"/>
          </w:rPr>
          <w:t>秒的时间，使用户</w:t>
        </w:r>
      </w:ins>
      <w:ins w:id="398" w:author="information center" w:date="2014-05-05T11:28:00Z">
        <w:r w:rsidR="008D4392">
          <w:rPr>
            <w:rFonts w:ascii="Arial" w:eastAsia="宋体" w:hAnsi="Arial" w:cs="Arial" w:hint="eastAsia"/>
            <w:color w:val="000000"/>
            <w:kern w:val="0"/>
            <w:sz w:val="27"/>
            <w:szCs w:val="27"/>
          </w:rPr>
          <w:t>可以通过</w:t>
        </w:r>
      </w:ins>
      <w:del w:id="399" w:author="information center" w:date="2014-05-05T11:28:00Z">
        <w:r w:rsidRPr="009B3604" w:rsidDel="008D4392">
          <w:rPr>
            <w:rFonts w:ascii="Arial" w:eastAsia="宋体" w:hAnsi="Arial" w:cs="Arial"/>
            <w:color w:val="000000"/>
            <w:kern w:val="0"/>
            <w:sz w:val="27"/>
            <w:szCs w:val="27"/>
          </w:rPr>
          <w:delText>要有一个</w:delText>
        </w:r>
      </w:del>
      <w:r w:rsidRPr="009B3604">
        <w:rPr>
          <w:rFonts w:ascii="Arial" w:eastAsia="宋体" w:hAnsi="Arial" w:cs="Arial"/>
          <w:color w:val="000000"/>
          <w:kern w:val="0"/>
          <w:sz w:val="27"/>
          <w:szCs w:val="27"/>
        </w:rPr>
        <w:t>简单的动作来延长时间</w:t>
      </w:r>
      <w:del w:id="400" w:author="information center" w:date="2014-05-05T11:27:00Z">
        <w:r w:rsidRPr="009B3604" w:rsidDel="008D4392">
          <w:rPr>
            <w:rFonts w:ascii="Arial" w:eastAsia="宋体" w:hAnsi="Arial" w:cs="Arial"/>
            <w:color w:val="000000"/>
            <w:kern w:val="0"/>
            <w:sz w:val="27"/>
            <w:szCs w:val="27"/>
          </w:rPr>
          <w:delText>至少</w:delText>
        </w:r>
        <w:r w:rsidRPr="009B3604" w:rsidDel="008D4392">
          <w:rPr>
            <w:rFonts w:ascii="Arial" w:eastAsia="宋体" w:hAnsi="Arial" w:cs="Arial"/>
            <w:color w:val="000000"/>
            <w:kern w:val="0"/>
            <w:sz w:val="27"/>
            <w:szCs w:val="27"/>
          </w:rPr>
          <w:delText>20</w:delText>
        </w:r>
        <w:r w:rsidRPr="009B3604" w:rsidDel="008D4392">
          <w:rPr>
            <w:rFonts w:ascii="Arial" w:eastAsia="宋体" w:hAnsi="Arial" w:cs="Arial"/>
            <w:color w:val="000000"/>
            <w:kern w:val="0"/>
            <w:sz w:val="27"/>
            <w:szCs w:val="27"/>
          </w:rPr>
          <w:delText>秒</w:delText>
        </w:r>
      </w:del>
      <w:r w:rsidRPr="009B3604">
        <w:rPr>
          <w:rFonts w:ascii="Arial" w:eastAsia="宋体" w:hAnsi="Arial" w:cs="Arial"/>
          <w:color w:val="000000"/>
          <w:kern w:val="0"/>
          <w:sz w:val="27"/>
          <w:szCs w:val="27"/>
        </w:rPr>
        <w:t>（例如</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按空格键</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），并允许用户延长期限至少</w:t>
      </w:r>
      <w:r w:rsidRPr="009B3604">
        <w:rPr>
          <w:rFonts w:ascii="Arial" w:eastAsia="宋体" w:hAnsi="Arial" w:cs="Arial"/>
          <w:color w:val="000000"/>
          <w:kern w:val="0"/>
          <w:sz w:val="27"/>
          <w:szCs w:val="27"/>
        </w:rPr>
        <w:t>10</w:t>
      </w:r>
      <w:ins w:id="401" w:author="information center" w:date="2014-05-05T10:38:00Z">
        <w:r w:rsidR="00CB2588">
          <w:rPr>
            <w:rFonts w:ascii="Arial" w:eastAsia="宋体" w:hAnsi="Arial" w:cs="Arial" w:hint="eastAsia"/>
            <w:color w:val="000000"/>
            <w:kern w:val="0"/>
            <w:sz w:val="27"/>
            <w:szCs w:val="27"/>
          </w:rPr>
          <w:t>次</w:t>
        </w:r>
      </w:ins>
      <w:del w:id="402" w:author="information center" w:date="2014-05-05T10:38:00Z">
        <w:r w:rsidRPr="009B3604" w:rsidDel="00CB2588">
          <w:rPr>
            <w:rFonts w:ascii="Arial" w:eastAsia="宋体" w:hAnsi="Arial" w:cs="Arial"/>
            <w:color w:val="000000"/>
            <w:kern w:val="0"/>
            <w:sz w:val="27"/>
            <w:szCs w:val="27"/>
          </w:rPr>
          <w:delText>倍</w:delText>
        </w:r>
      </w:del>
      <w:r w:rsidRPr="009B3604">
        <w:rPr>
          <w:rFonts w:ascii="Arial" w:eastAsia="宋体" w:hAnsi="Arial" w:cs="Arial"/>
          <w:color w:val="000000"/>
          <w:kern w:val="0"/>
          <w:sz w:val="27"/>
          <w:szCs w:val="27"/>
        </w:rPr>
        <w:t>；或</w:t>
      </w:r>
    </w:p>
    <w:p w:rsidR="009B3604" w:rsidRPr="009B3604" w:rsidRDefault="009B3604" w:rsidP="009B3604">
      <w:pPr>
        <w:widowControl/>
        <w:numPr>
          <w:ilvl w:val="0"/>
          <w:numId w:val="8"/>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实时特例</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时间限制是一个实时事件（例如拍卖）的必要部分，</w:t>
      </w:r>
      <w:ins w:id="403" w:author="information center" w:date="2014-05-05T11:29:00Z">
        <w:r w:rsidR="007310CD">
          <w:rPr>
            <w:rFonts w:ascii="Arial" w:eastAsia="宋体" w:hAnsi="Arial" w:cs="Arial" w:hint="eastAsia"/>
            <w:color w:val="000000"/>
            <w:kern w:val="0"/>
            <w:sz w:val="27"/>
            <w:szCs w:val="27"/>
          </w:rPr>
          <w:t>而且不可能提供时限的替代方式</w:t>
        </w:r>
      </w:ins>
      <w:del w:id="404" w:author="information center" w:date="2014-05-05T11:29:00Z">
        <w:r w:rsidRPr="009B3604" w:rsidDel="007310CD">
          <w:rPr>
            <w:rFonts w:ascii="Arial" w:eastAsia="宋体" w:hAnsi="Arial" w:cs="Arial"/>
            <w:color w:val="000000"/>
            <w:kern w:val="0"/>
            <w:sz w:val="27"/>
            <w:szCs w:val="27"/>
          </w:rPr>
          <w:delText>可能没有其他选择</w:delText>
        </w:r>
      </w:del>
      <w:r w:rsidRPr="009B3604">
        <w:rPr>
          <w:rFonts w:ascii="Arial" w:eastAsia="宋体" w:hAnsi="Arial" w:cs="Arial"/>
          <w:color w:val="000000"/>
          <w:kern w:val="0"/>
          <w:sz w:val="27"/>
          <w:szCs w:val="27"/>
        </w:rPr>
        <w:t>；或</w:t>
      </w:r>
    </w:p>
    <w:p w:rsidR="009B3604" w:rsidRPr="009B3604" w:rsidRDefault="009B3604" w:rsidP="009B3604">
      <w:pPr>
        <w:widowControl/>
        <w:numPr>
          <w:ilvl w:val="0"/>
          <w:numId w:val="8"/>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lastRenderedPageBreak/>
        <w:t>必需特例</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时间限制是</w:t>
      </w:r>
      <w:ins w:id="405" w:author="information center" w:date="2014-05-05T13:42:00Z">
        <w:r w:rsidR="00481BC2">
          <w:rPr>
            <w:rFonts w:ascii="Arial" w:eastAsia="宋体" w:hAnsi="Arial" w:cs="Arial" w:hint="eastAsia"/>
            <w:color w:val="000000"/>
            <w:kern w:val="0"/>
            <w:sz w:val="27"/>
            <w:szCs w:val="27"/>
          </w:rPr>
          <w:t>本质要素</w:t>
        </w:r>
      </w:ins>
      <w:del w:id="406" w:author="information center" w:date="2014-05-05T13:42:00Z">
        <w:r w:rsidRPr="009B3604" w:rsidDel="00481BC2">
          <w:rPr>
            <w:rFonts w:ascii="Arial" w:eastAsia="宋体" w:hAnsi="Arial" w:cs="Arial"/>
            <w:color w:val="000000"/>
            <w:kern w:val="0"/>
            <w:sz w:val="27"/>
            <w:u w:val="single"/>
          </w:rPr>
          <w:delText>必需</w:delText>
        </w:r>
        <w:r w:rsidRPr="009B3604" w:rsidDel="00481BC2">
          <w:rPr>
            <w:rFonts w:ascii="Arial" w:eastAsia="宋体" w:hAnsi="Arial" w:cs="Arial"/>
            <w:color w:val="000000"/>
            <w:kern w:val="0"/>
            <w:sz w:val="24"/>
            <w:szCs w:val="24"/>
          </w:rPr>
          <w:delText> </w:delText>
        </w:r>
        <w:r w:rsidRPr="009B3604" w:rsidDel="00481BC2">
          <w:rPr>
            <w:rFonts w:ascii="Arial" w:eastAsia="宋体" w:hAnsi="Arial" w:cs="Arial"/>
            <w:color w:val="000000"/>
            <w:kern w:val="0"/>
            <w:sz w:val="27"/>
            <w:szCs w:val="27"/>
          </w:rPr>
          <w:delText>的</w:delText>
        </w:r>
      </w:del>
      <w:r w:rsidRPr="009B3604">
        <w:rPr>
          <w:rFonts w:ascii="Arial" w:eastAsia="宋体" w:hAnsi="Arial" w:cs="Arial"/>
          <w:color w:val="000000"/>
          <w:kern w:val="0"/>
          <w:sz w:val="27"/>
          <w:szCs w:val="27"/>
        </w:rPr>
        <w:t>，</w:t>
      </w:r>
      <w:ins w:id="407" w:author="information center" w:date="2014-05-05T13:42:00Z">
        <w:r w:rsidR="00481BC2">
          <w:rPr>
            <w:rFonts w:ascii="Arial" w:eastAsia="宋体" w:hAnsi="Arial" w:cs="Arial" w:hint="eastAsia"/>
            <w:color w:val="000000"/>
            <w:kern w:val="0"/>
            <w:sz w:val="27"/>
            <w:szCs w:val="27"/>
          </w:rPr>
          <w:t>延长时限</w:t>
        </w:r>
      </w:ins>
      <w:del w:id="408" w:author="information center" w:date="2014-05-05T13:42:00Z">
        <w:r w:rsidRPr="009B3604" w:rsidDel="00481BC2">
          <w:rPr>
            <w:rFonts w:ascii="Arial" w:eastAsia="宋体" w:hAnsi="Arial" w:cs="Arial"/>
            <w:color w:val="000000"/>
            <w:kern w:val="0"/>
            <w:sz w:val="27"/>
            <w:szCs w:val="27"/>
          </w:rPr>
          <w:delText>超过这时间</w:delText>
        </w:r>
      </w:del>
      <w:r w:rsidRPr="009B3604">
        <w:rPr>
          <w:rFonts w:ascii="Arial" w:eastAsia="宋体" w:hAnsi="Arial" w:cs="Arial"/>
          <w:color w:val="000000"/>
          <w:kern w:val="0"/>
          <w:sz w:val="27"/>
          <w:szCs w:val="27"/>
        </w:rPr>
        <w:t>，</w:t>
      </w:r>
      <w:ins w:id="409" w:author="information center" w:date="2014-05-05T13:42:00Z">
        <w:r w:rsidR="00481BC2">
          <w:rPr>
            <w:rFonts w:ascii="Arial" w:eastAsia="宋体" w:hAnsi="Arial" w:cs="Arial" w:hint="eastAsia"/>
            <w:color w:val="000000"/>
            <w:kern w:val="0"/>
            <w:sz w:val="27"/>
            <w:szCs w:val="27"/>
          </w:rPr>
          <w:t>导致</w:t>
        </w:r>
      </w:ins>
      <w:r w:rsidRPr="009B3604">
        <w:rPr>
          <w:rFonts w:ascii="Arial" w:eastAsia="宋体" w:hAnsi="Arial" w:cs="Arial"/>
          <w:color w:val="000000"/>
          <w:kern w:val="0"/>
          <w:sz w:val="27"/>
          <w:szCs w:val="27"/>
        </w:rPr>
        <w:t>行为</w:t>
      </w:r>
      <w:del w:id="410" w:author="information center" w:date="2014-05-05T13:42:00Z">
        <w:r w:rsidRPr="009B3604" w:rsidDel="00481BC2">
          <w:rPr>
            <w:rFonts w:ascii="Arial" w:eastAsia="宋体" w:hAnsi="Arial" w:cs="Arial"/>
            <w:color w:val="000000"/>
            <w:kern w:val="0"/>
            <w:sz w:val="27"/>
            <w:szCs w:val="27"/>
          </w:rPr>
          <w:delText>就</w:delText>
        </w:r>
      </w:del>
      <w:r w:rsidRPr="009B3604">
        <w:rPr>
          <w:rFonts w:ascii="Arial" w:eastAsia="宋体" w:hAnsi="Arial" w:cs="Arial"/>
          <w:color w:val="000000"/>
          <w:kern w:val="0"/>
          <w:sz w:val="27"/>
          <w:szCs w:val="27"/>
        </w:rPr>
        <w:t>失效；或</w:t>
      </w:r>
    </w:p>
    <w:p w:rsidR="009B3604" w:rsidRPr="009B3604" w:rsidRDefault="009B3604" w:rsidP="009B3604">
      <w:pPr>
        <w:widowControl/>
        <w:numPr>
          <w:ilvl w:val="0"/>
          <w:numId w:val="8"/>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20</w:t>
      </w:r>
      <w:r w:rsidRPr="009B3604">
        <w:rPr>
          <w:rFonts w:ascii="Arial" w:eastAsia="宋体" w:hAnsi="Arial" w:cs="Arial"/>
          <w:b/>
          <w:bCs/>
          <w:color w:val="000000"/>
          <w:kern w:val="0"/>
          <w:sz w:val="27"/>
        </w:rPr>
        <w:t>小时特例</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时间限制超过</w:t>
      </w:r>
      <w:r w:rsidRPr="009B3604">
        <w:rPr>
          <w:rFonts w:ascii="Arial" w:eastAsia="宋体" w:hAnsi="Arial" w:cs="Arial"/>
          <w:color w:val="000000"/>
          <w:kern w:val="0"/>
          <w:sz w:val="27"/>
          <w:szCs w:val="27"/>
        </w:rPr>
        <w:t>20</w:t>
      </w:r>
      <w:del w:id="411" w:author="information center" w:date="2014-05-05T13:42:00Z">
        <w:r w:rsidRPr="009B3604" w:rsidDel="00481BC2">
          <w:rPr>
            <w:rFonts w:ascii="Arial" w:eastAsia="宋体" w:hAnsi="Arial" w:cs="Arial"/>
            <w:color w:val="000000"/>
            <w:kern w:val="0"/>
            <w:sz w:val="27"/>
            <w:szCs w:val="27"/>
          </w:rPr>
          <w:delText>个</w:delText>
        </w:r>
      </w:del>
      <w:r w:rsidRPr="009B3604">
        <w:rPr>
          <w:rFonts w:ascii="Arial" w:eastAsia="宋体" w:hAnsi="Arial" w:cs="Arial"/>
          <w:color w:val="000000"/>
          <w:kern w:val="0"/>
          <w:sz w:val="27"/>
          <w:szCs w:val="27"/>
        </w:rPr>
        <w:t>小时。</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color w:val="000000"/>
          <w:kern w:val="0"/>
          <w:sz w:val="27"/>
          <w:szCs w:val="27"/>
        </w:rPr>
        <w:t>此成功标准有助于确保用户可以在因时间限制导致内容或者上下文发生意外变化的情况下完成任务。此成功标准应结合</w:t>
      </w:r>
      <w:r w:rsidRPr="009B3604">
        <w:rPr>
          <w:rFonts w:ascii="Arial" w:eastAsia="宋体" w:hAnsi="Arial" w:cs="Arial"/>
          <w:color w:val="000000"/>
          <w:kern w:val="0"/>
          <w:sz w:val="24"/>
          <w:szCs w:val="24"/>
        </w:rPr>
        <w:t> </w:t>
      </w:r>
      <w:hyperlink r:id="rId132" w:anchor="consistent-behavior-receive-focus" w:history="1">
        <w:r w:rsidRPr="009B3604">
          <w:rPr>
            <w:rFonts w:ascii="Arial" w:eastAsia="宋体" w:hAnsi="Arial" w:cs="Arial"/>
            <w:color w:val="660099"/>
            <w:kern w:val="0"/>
            <w:sz w:val="27"/>
            <w:u w:val="single"/>
          </w:rPr>
          <w:t>成功标准</w:t>
        </w:r>
        <w:r w:rsidRPr="009B3604">
          <w:rPr>
            <w:rFonts w:ascii="Arial" w:eastAsia="宋体" w:hAnsi="Arial" w:cs="Arial"/>
            <w:color w:val="660099"/>
            <w:kern w:val="0"/>
            <w:sz w:val="27"/>
            <w:u w:val="single"/>
          </w:rPr>
          <w:t>3.2.1</w:t>
        </w:r>
      </w:hyperlink>
      <w:r w:rsidRPr="009B3604">
        <w:rPr>
          <w:rFonts w:ascii="Arial" w:eastAsia="宋体" w:hAnsi="Arial" w:cs="Arial"/>
          <w:color w:val="000000"/>
          <w:kern w:val="0"/>
          <w:sz w:val="27"/>
          <w:szCs w:val="27"/>
        </w:rPr>
        <w:t>来考虑，成功标准</w:t>
      </w:r>
      <w:r w:rsidRPr="009B3604">
        <w:rPr>
          <w:rFonts w:ascii="Arial" w:eastAsia="宋体" w:hAnsi="Arial" w:cs="Arial"/>
          <w:color w:val="000000"/>
          <w:kern w:val="0"/>
          <w:sz w:val="27"/>
          <w:szCs w:val="27"/>
        </w:rPr>
        <w:t>3.2.1</w:t>
      </w:r>
      <w:r w:rsidRPr="009B3604">
        <w:rPr>
          <w:rFonts w:ascii="Arial" w:eastAsia="宋体" w:hAnsi="Arial" w:cs="Arial"/>
          <w:color w:val="000000"/>
          <w:kern w:val="0"/>
          <w:sz w:val="27"/>
          <w:szCs w:val="27"/>
        </w:rPr>
        <w:t>对内容或上下文的变化做出限制。</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33" w:anchor="qr-time-limits-required-behaviors" w:tooltip="如何符合 2.2.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2.2.1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34" w:tooltip="理解 2.2.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2.2.1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2.2.2 </w:t>
      </w:r>
      <w:r w:rsidRPr="009B3604">
        <w:rPr>
          <w:rFonts w:ascii="Arial" w:eastAsia="宋体" w:hAnsi="Arial" w:cs="Arial"/>
          <w:b/>
          <w:bCs/>
          <w:color w:val="000000"/>
          <w:kern w:val="0"/>
          <w:sz w:val="27"/>
        </w:rPr>
        <w:t>暂停、停止、隐藏</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对于</w:t>
      </w:r>
      <w:ins w:id="412" w:author="information center" w:date="2014-05-05T13:43:00Z">
        <w:r w:rsidR="00C8358D">
          <w:rPr>
            <w:rFonts w:ascii="Arial" w:eastAsia="宋体" w:hAnsi="Arial" w:cs="Arial" w:hint="eastAsia"/>
            <w:color w:val="000000"/>
            <w:kern w:val="0"/>
            <w:sz w:val="27"/>
            <w:szCs w:val="27"/>
          </w:rPr>
          <w:t>移</w:t>
        </w:r>
      </w:ins>
      <w:del w:id="413" w:author="information center" w:date="2014-05-05T13:43:00Z">
        <w:r w:rsidRPr="009B3604" w:rsidDel="00C8358D">
          <w:rPr>
            <w:rFonts w:ascii="Arial" w:eastAsia="宋体" w:hAnsi="Arial" w:cs="Arial"/>
            <w:color w:val="000000"/>
            <w:kern w:val="0"/>
            <w:sz w:val="27"/>
            <w:szCs w:val="27"/>
          </w:rPr>
          <w:delText>运</w:delText>
        </w:r>
      </w:del>
      <w:r w:rsidRPr="009B3604">
        <w:rPr>
          <w:rFonts w:ascii="Arial" w:eastAsia="宋体" w:hAnsi="Arial" w:cs="Arial"/>
          <w:color w:val="000000"/>
          <w:kern w:val="0"/>
          <w:sz w:val="27"/>
          <w:szCs w:val="27"/>
        </w:rPr>
        <w:t>动、</w:t>
      </w:r>
      <w:hyperlink r:id="rId135" w:anchor="blinksdef" w:tooltip="定义：闪烁" w:history="1">
        <w:r w:rsidRPr="009B3604">
          <w:rPr>
            <w:rFonts w:ascii="Arial" w:eastAsia="宋体" w:hAnsi="Arial" w:cs="Arial"/>
            <w:color w:val="000000"/>
            <w:kern w:val="0"/>
            <w:sz w:val="27"/>
            <w:u w:val="single"/>
          </w:rPr>
          <w:t>闪烁</w:t>
        </w:r>
      </w:hyperlink>
      <w:r w:rsidRPr="009B3604">
        <w:rPr>
          <w:rFonts w:ascii="Arial" w:eastAsia="宋体" w:hAnsi="Arial" w:cs="Arial"/>
          <w:color w:val="000000"/>
          <w:kern w:val="0"/>
          <w:sz w:val="27"/>
          <w:szCs w:val="27"/>
        </w:rPr>
        <w:t>、滚动或自动更新的信息，以下部分全部为真：（</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C8358D" w:rsidP="009B3604">
      <w:pPr>
        <w:widowControl/>
        <w:numPr>
          <w:ilvl w:val="0"/>
          <w:numId w:val="9"/>
        </w:numPr>
        <w:ind w:left="960"/>
        <w:jc w:val="left"/>
        <w:rPr>
          <w:rFonts w:ascii="Arial" w:eastAsia="宋体" w:hAnsi="Arial" w:cs="Arial"/>
          <w:color w:val="000000"/>
          <w:kern w:val="0"/>
          <w:sz w:val="27"/>
          <w:szCs w:val="27"/>
        </w:rPr>
      </w:pPr>
      <w:ins w:id="414" w:author="information center" w:date="2014-05-05T13:48:00Z">
        <w:r>
          <w:rPr>
            <w:rFonts w:ascii="Arial" w:eastAsia="宋体" w:hAnsi="Arial" w:cs="Arial" w:hint="eastAsia"/>
            <w:b/>
            <w:bCs/>
            <w:color w:val="000000"/>
            <w:kern w:val="0"/>
            <w:sz w:val="27"/>
          </w:rPr>
          <w:t>移</w:t>
        </w:r>
      </w:ins>
      <w:del w:id="415" w:author="information center" w:date="2014-05-05T13:48:00Z">
        <w:r w:rsidR="009B3604" w:rsidRPr="009B3604" w:rsidDel="00C8358D">
          <w:rPr>
            <w:rFonts w:ascii="Arial" w:eastAsia="宋体" w:hAnsi="Arial" w:cs="Arial"/>
            <w:b/>
            <w:bCs/>
            <w:color w:val="000000"/>
            <w:kern w:val="0"/>
            <w:sz w:val="27"/>
          </w:rPr>
          <w:delText>运</w:delText>
        </w:r>
      </w:del>
      <w:r w:rsidR="009B3604" w:rsidRPr="009B3604">
        <w:rPr>
          <w:rFonts w:ascii="Arial" w:eastAsia="宋体" w:hAnsi="Arial" w:cs="Arial"/>
          <w:b/>
          <w:bCs/>
          <w:color w:val="000000"/>
          <w:kern w:val="0"/>
          <w:sz w:val="27"/>
        </w:rPr>
        <w:t>动、闪烁、滚动</w:t>
      </w:r>
      <w:r w:rsidR="009B3604" w:rsidRPr="009B3604">
        <w:rPr>
          <w:rFonts w:ascii="Arial" w:eastAsia="宋体" w:hAnsi="Arial" w:cs="Arial"/>
          <w:b/>
          <w:bCs/>
          <w:color w:val="000000"/>
          <w:kern w:val="0"/>
          <w:sz w:val="27"/>
        </w:rPr>
        <w:t>:</w:t>
      </w:r>
      <w:r w:rsidR="009B3604" w:rsidRPr="009B3604">
        <w:rPr>
          <w:rFonts w:ascii="Arial" w:eastAsia="宋体" w:hAnsi="Arial" w:cs="Arial"/>
          <w:color w:val="000000"/>
          <w:kern w:val="0"/>
          <w:sz w:val="24"/>
          <w:szCs w:val="24"/>
        </w:rPr>
        <w:t> </w:t>
      </w:r>
      <w:r w:rsidR="009B3604" w:rsidRPr="009B3604">
        <w:rPr>
          <w:rFonts w:ascii="Arial" w:eastAsia="宋体" w:hAnsi="Arial" w:cs="Arial"/>
          <w:color w:val="000000"/>
          <w:kern w:val="0"/>
          <w:sz w:val="27"/>
          <w:szCs w:val="27"/>
        </w:rPr>
        <w:t>任何</w:t>
      </w:r>
      <w:del w:id="416" w:author="information center" w:date="2014-05-05T13:49:00Z">
        <w:r w:rsidR="009B3604" w:rsidRPr="009B3604" w:rsidDel="00C8358D">
          <w:rPr>
            <w:rFonts w:ascii="Arial" w:eastAsia="宋体" w:hAnsi="Arial" w:cs="Arial"/>
            <w:color w:val="000000"/>
            <w:kern w:val="0"/>
            <w:sz w:val="27"/>
            <w:szCs w:val="27"/>
          </w:rPr>
          <w:delText>运动</w:delText>
        </w:r>
      </w:del>
      <w:ins w:id="417" w:author="information center" w:date="2014-05-05T13:49:00Z">
        <w:r>
          <w:rPr>
            <w:rFonts w:ascii="Arial" w:eastAsia="宋体" w:hAnsi="Arial" w:cs="Arial" w:hint="eastAsia"/>
            <w:color w:val="000000"/>
            <w:kern w:val="0"/>
            <w:sz w:val="27"/>
            <w:szCs w:val="27"/>
          </w:rPr>
          <w:t>移</w:t>
        </w:r>
        <w:r w:rsidRPr="009B3604">
          <w:rPr>
            <w:rFonts w:ascii="Arial" w:eastAsia="宋体" w:hAnsi="Arial" w:cs="Arial"/>
            <w:color w:val="000000"/>
            <w:kern w:val="0"/>
            <w:sz w:val="27"/>
            <w:szCs w:val="27"/>
          </w:rPr>
          <w:t>动</w:t>
        </w:r>
      </w:ins>
      <w:r w:rsidR="009B3604" w:rsidRPr="009B3604">
        <w:rPr>
          <w:rFonts w:ascii="Arial" w:eastAsia="宋体" w:hAnsi="Arial" w:cs="Arial"/>
          <w:color w:val="000000"/>
          <w:kern w:val="0"/>
          <w:sz w:val="27"/>
          <w:szCs w:val="27"/>
        </w:rPr>
        <w:t>、闪烁或滚动的信息（</w:t>
      </w:r>
      <w:r w:rsidR="009B3604" w:rsidRPr="009B3604">
        <w:rPr>
          <w:rFonts w:ascii="Arial" w:eastAsia="宋体" w:hAnsi="Arial" w:cs="Arial"/>
          <w:color w:val="000000"/>
          <w:kern w:val="0"/>
          <w:sz w:val="27"/>
          <w:szCs w:val="27"/>
        </w:rPr>
        <w:t>1</w:t>
      </w:r>
      <w:r w:rsidR="009B3604" w:rsidRPr="009B3604">
        <w:rPr>
          <w:rFonts w:ascii="Arial" w:eastAsia="宋体" w:hAnsi="Arial" w:cs="Arial"/>
          <w:color w:val="000000"/>
          <w:kern w:val="0"/>
          <w:sz w:val="27"/>
          <w:szCs w:val="27"/>
        </w:rPr>
        <w:t>）</w:t>
      </w:r>
      <w:del w:id="418" w:author="information center" w:date="2014-05-05T13:49:00Z">
        <w:r w:rsidR="009B3604" w:rsidRPr="009B3604" w:rsidDel="00C8358D">
          <w:rPr>
            <w:rFonts w:ascii="Arial" w:eastAsia="宋体" w:hAnsi="Arial" w:cs="Arial"/>
            <w:color w:val="000000"/>
            <w:kern w:val="0"/>
            <w:sz w:val="27"/>
            <w:szCs w:val="27"/>
          </w:rPr>
          <w:delText>将</w:delText>
        </w:r>
      </w:del>
      <w:r w:rsidR="009B3604" w:rsidRPr="009B3604">
        <w:rPr>
          <w:rFonts w:ascii="Arial" w:eastAsia="宋体" w:hAnsi="Arial" w:cs="Arial"/>
          <w:color w:val="000000"/>
          <w:kern w:val="0"/>
          <w:sz w:val="27"/>
          <w:szCs w:val="27"/>
        </w:rPr>
        <w:t>自动启动，（</w:t>
      </w:r>
      <w:r w:rsidR="009B3604" w:rsidRPr="009B3604">
        <w:rPr>
          <w:rFonts w:ascii="Arial" w:eastAsia="宋体" w:hAnsi="Arial" w:cs="Arial"/>
          <w:color w:val="000000"/>
          <w:kern w:val="0"/>
          <w:sz w:val="27"/>
          <w:szCs w:val="27"/>
        </w:rPr>
        <w:t>2</w:t>
      </w:r>
      <w:r w:rsidR="009B3604" w:rsidRPr="009B3604">
        <w:rPr>
          <w:rFonts w:ascii="Arial" w:eastAsia="宋体" w:hAnsi="Arial" w:cs="Arial"/>
          <w:color w:val="000000"/>
          <w:kern w:val="0"/>
          <w:sz w:val="27"/>
          <w:szCs w:val="27"/>
        </w:rPr>
        <w:t>）持续时间超过</w:t>
      </w:r>
      <w:r w:rsidR="009B3604" w:rsidRPr="009B3604">
        <w:rPr>
          <w:rFonts w:ascii="Arial" w:eastAsia="宋体" w:hAnsi="Arial" w:cs="Arial"/>
          <w:color w:val="000000"/>
          <w:kern w:val="0"/>
          <w:sz w:val="27"/>
          <w:szCs w:val="27"/>
        </w:rPr>
        <w:t>5</w:t>
      </w:r>
      <w:r w:rsidR="009B3604" w:rsidRPr="009B3604">
        <w:rPr>
          <w:rFonts w:ascii="Arial" w:eastAsia="宋体" w:hAnsi="Arial" w:cs="Arial"/>
          <w:color w:val="000000"/>
          <w:kern w:val="0"/>
          <w:sz w:val="27"/>
          <w:szCs w:val="27"/>
        </w:rPr>
        <w:t>秒</w:t>
      </w:r>
      <w:del w:id="419" w:author="information center" w:date="2014-05-05T13:49:00Z">
        <w:r w:rsidR="009B3604" w:rsidRPr="009B3604" w:rsidDel="00C8358D">
          <w:rPr>
            <w:rFonts w:ascii="Arial" w:eastAsia="宋体" w:hAnsi="Arial" w:cs="Arial"/>
            <w:color w:val="000000"/>
            <w:kern w:val="0"/>
            <w:sz w:val="27"/>
            <w:szCs w:val="27"/>
          </w:rPr>
          <w:delText>钟</w:delText>
        </w:r>
      </w:del>
      <w:r w:rsidR="009B3604" w:rsidRPr="009B3604">
        <w:rPr>
          <w:rFonts w:ascii="Arial" w:eastAsia="宋体" w:hAnsi="Arial" w:cs="Arial"/>
          <w:color w:val="000000"/>
          <w:kern w:val="0"/>
          <w:sz w:val="27"/>
          <w:szCs w:val="27"/>
        </w:rPr>
        <w:t>，（</w:t>
      </w:r>
      <w:r w:rsidR="009B3604" w:rsidRPr="009B3604">
        <w:rPr>
          <w:rFonts w:ascii="Arial" w:eastAsia="宋体" w:hAnsi="Arial" w:cs="Arial"/>
          <w:color w:val="000000"/>
          <w:kern w:val="0"/>
          <w:sz w:val="27"/>
          <w:szCs w:val="27"/>
        </w:rPr>
        <w:t>3</w:t>
      </w:r>
      <w:r w:rsidR="009B3604" w:rsidRPr="009B3604">
        <w:rPr>
          <w:rFonts w:ascii="Arial" w:eastAsia="宋体" w:hAnsi="Arial" w:cs="Arial"/>
          <w:color w:val="000000"/>
          <w:kern w:val="0"/>
          <w:sz w:val="27"/>
          <w:szCs w:val="27"/>
        </w:rPr>
        <w:t>）与其他内容同时</w:t>
      </w:r>
      <w:del w:id="420" w:author="information center" w:date="2014-05-05T13:49:00Z">
        <w:r w:rsidR="009B3604" w:rsidRPr="009B3604" w:rsidDel="00C8358D">
          <w:rPr>
            <w:rFonts w:ascii="Arial" w:eastAsia="宋体" w:hAnsi="Arial" w:cs="Arial"/>
            <w:color w:val="000000"/>
            <w:kern w:val="0"/>
            <w:sz w:val="27"/>
            <w:szCs w:val="27"/>
          </w:rPr>
          <w:delText>呈现</w:delText>
        </w:r>
      </w:del>
      <w:ins w:id="421" w:author="information center" w:date="2014-05-05T13:49:00Z">
        <w:r>
          <w:rPr>
            <w:rFonts w:ascii="Arial" w:eastAsia="宋体" w:hAnsi="Arial" w:cs="Arial" w:hint="eastAsia"/>
            <w:color w:val="000000"/>
            <w:kern w:val="0"/>
            <w:sz w:val="27"/>
            <w:szCs w:val="27"/>
          </w:rPr>
          <w:t>展现</w:t>
        </w:r>
      </w:ins>
      <w:r w:rsidR="009B3604" w:rsidRPr="009B3604">
        <w:rPr>
          <w:rFonts w:ascii="Arial" w:eastAsia="宋体" w:hAnsi="Arial" w:cs="Arial"/>
          <w:color w:val="000000"/>
          <w:kern w:val="0"/>
          <w:sz w:val="27"/>
          <w:szCs w:val="27"/>
        </w:rPr>
        <w:t>。对于这些信息，提供一个机制可使用户</w:t>
      </w:r>
      <w:hyperlink r:id="rId136" w:anchor="pauseddef" w:tooltip="定义：暂停" w:history="1">
        <w:r w:rsidR="009B3604" w:rsidRPr="009B3604">
          <w:rPr>
            <w:rFonts w:ascii="Arial" w:eastAsia="宋体" w:hAnsi="Arial" w:cs="Arial"/>
            <w:color w:val="000000"/>
            <w:kern w:val="0"/>
            <w:sz w:val="27"/>
            <w:u w:val="single"/>
          </w:rPr>
          <w:t>暂停</w:t>
        </w:r>
      </w:hyperlink>
      <w:r w:rsidR="009B3604" w:rsidRPr="009B3604">
        <w:rPr>
          <w:rFonts w:ascii="Arial" w:eastAsia="宋体" w:hAnsi="Arial" w:cs="Arial"/>
          <w:color w:val="000000"/>
          <w:kern w:val="0"/>
          <w:sz w:val="27"/>
          <w:szCs w:val="27"/>
        </w:rPr>
        <w:t>，停止或隐藏</w:t>
      </w:r>
      <w:del w:id="422" w:author="information center" w:date="2014-05-05T13:50:00Z">
        <w:r w:rsidR="009B3604" w:rsidRPr="009B3604" w:rsidDel="00C8358D">
          <w:rPr>
            <w:rFonts w:ascii="Arial" w:eastAsia="宋体" w:hAnsi="Arial" w:cs="Arial"/>
            <w:color w:val="000000"/>
            <w:kern w:val="0"/>
            <w:sz w:val="27"/>
            <w:szCs w:val="27"/>
          </w:rPr>
          <w:delText>它</w:delText>
        </w:r>
      </w:del>
      <w:r w:rsidR="009B3604" w:rsidRPr="009B3604">
        <w:rPr>
          <w:rFonts w:ascii="Arial" w:eastAsia="宋体" w:hAnsi="Arial" w:cs="Arial"/>
          <w:color w:val="000000"/>
          <w:kern w:val="0"/>
          <w:sz w:val="27"/>
          <w:szCs w:val="27"/>
        </w:rPr>
        <w:t>，除非</w:t>
      </w:r>
      <w:del w:id="423" w:author="information center" w:date="2014-05-05T13:50:00Z">
        <w:r w:rsidR="009B3604" w:rsidRPr="009B3604" w:rsidDel="00C8358D">
          <w:rPr>
            <w:rFonts w:ascii="Arial" w:eastAsia="宋体" w:hAnsi="Arial" w:cs="Arial"/>
            <w:color w:val="000000"/>
            <w:kern w:val="0"/>
            <w:sz w:val="27"/>
            <w:szCs w:val="27"/>
          </w:rPr>
          <w:delText>运动</w:delText>
        </w:r>
      </w:del>
      <w:ins w:id="424" w:author="information center" w:date="2014-05-05T13:50:00Z">
        <w:r>
          <w:rPr>
            <w:rFonts w:ascii="Arial" w:eastAsia="宋体" w:hAnsi="Arial" w:cs="Arial" w:hint="eastAsia"/>
            <w:color w:val="000000"/>
            <w:kern w:val="0"/>
            <w:sz w:val="27"/>
            <w:szCs w:val="27"/>
          </w:rPr>
          <w:t>移</w:t>
        </w:r>
        <w:r w:rsidRPr="009B3604">
          <w:rPr>
            <w:rFonts w:ascii="Arial" w:eastAsia="宋体" w:hAnsi="Arial" w:cs="Arial"/>
            <w:color w:val="000000"/>
            <w:kern w:val="0"/>
            <w:sz w:val="27"/>
            <w:szCs w:val="27"/>
          </w:rPr>
          <w:t>动</w:t>
        </w:r>
      </w:ins>
      <w:r w:rsidR="009B3604" w:rsidRPr="009B3604">
        <w:rPr>
          <w:rFonts w:ascii="Arial" w:eastAsia="宋体" w:hAnsi="Arial" w:cs="Arial"/>
          <w:color w:val="000000"/>
          <w:kern w:val="0"/>
          <w:sz w:val="27"/>
          <w:szCs w:val="27"/>
        </w:rPr>
        <w:t>、闪烁、或滚动是</w:t>
      </w:r>
      <w:del w:id="425" w:author="information center" w:date="2014-05-05T13:51:00Z">
        <w:r w:rsidR="009456E8" w:rsidRPr="009456E8" w:rsidDel="00C8358D">
          <w:rPr>
            <w:rFonts w:ascii="Arial" w:eastAsia="宋体" w:hAnsi="Arial" w:cs="Arial"/>
            <w:color w:val="000000"/>
            <w:kern w:val="0"/>
            <w:sz w:val="27"/>
            <w:szCs w:val="27"/>
            <w:rPrChange w:id="426" w:author="information center" w:date="2014-05-05T13:52:00Z">
              <w:rPr/>
            </w:rPrChange>
          </w:rPr>
          <w:fldChar w:fldCharType="begin"/>
        </w:r>
        <w:r w:rsidR="009456E8" w:rsidRPr="009456E8">
          <w:rPr>
            <w:rFonts w:ascii="Arial" w:eastAsia="宋体" w:hAnsi="Arial" w:cs="Arial"/>
            <w:color w:val="000000"/>
            <w:kern w:val="0"/>
            <w:sz w:val="27"/>
            <w:szCs w:val="27"/>
            <w:rPrChange w:id="427" w:author="information center" w:date="2014-05-05T13:52:00Z">
              <w:rPr/>
            </w:rPrChange>
          </w:rPr>
          <w:delInstrText>HYPERLINK "http://www.w3.org/2014/04/WCAG_ZH.html" \l "essentialdef" \o "</w:delInstrText>
        </w:r>
        <w:r w:rsidR="009456E8" w:rsidRPr="009456E8">
          <w:rPr>
            <w:rFonts w:ascii="Arial" w:eastAsia="宋体" w:hAnsi="Arial" w:cs="Arial" w:hint="eastAsia"/>
            <w:color w:val="000000"/>
            <w:kern w:val="0"/>
            <w:sz w:val="27"/>
            <w:szCs w:val="27"/>
            <w:rPrChange w:id="428" w:author="information center" w:date="2014-05-05T13:52:00Z">
              <w:rPr>
                <w:rFonts w:hint="eastAsia"/>
              </w:rPr>
            </w:rPrChange>
          </w:rPr>
          <w:delInstrText>定义：必需</w:delInstrText>
        </w:r>
        <w:r w:rsidR="009456E8" w:rsidRPr="009456E8">
          <w:rPr>
            <w:rFonts w:ascii="Arial" w:eastAsia="宋体" w:hAnsi="Arial" w:cs="Arial"/>
            <w:color w:val="000000"/>
            <w:kern w:val="0"/>
            <w:sz w:val="27"/>
            <w:szCs w:val="27"/>
            <w:rPrChange w:id="429" w:author="information center" w:date="2014-05-05T13:52:00Z">
              <w:rPr/>
            </w:rPrChange>
          </w:rPr>
          <w:delInstrText>"</w:delInstrText>
        </w:r>
        <w:r w:rsidR="009456E8" w:rsidRPr="009456E8" w:rsidDel="00C8358D">
          <w:rPr>
            <w:rFonts w:ascii="Arial" w:eastAsia="宋体" w:hAnsi="Arial" w:cs="Arial"/>
            <w:color w:val="000000"/>
            <w:kern w:val="0"/>
            <w:sz w:val="27"/>
            <w:szCs w:val="27"/>
            <w:rPrChange w:id="430" w:author="information center" w:date="2014-05-05T13:52:00Z">
              <w:rPr/>
            </w:rPrChange>
          </w:rPr>
          <w:fldChar w:fldCharType="separate"/>
        </w:r>
        <w:r w:rsidR="009456E8" w:rsidRPr="009456E8">
          <w:rPr>
            <w:rFonts w:ascii="Arial" w:eastAsia="宋体" w:hAnsi="Arial" w:cs="Arial" w:hint="eastAsia"/>
            <w:color w:val="000000"/>
            <w:kern w:val="0"/>
            <w:sz w:val="27"/>
            <w:szCs w:val="27"/>
            <w:rPrChange w:id="431" w:author="information center" w:date="2014-05-05T13:52:00Z">
              <w:rPr>
                <w:rFonts w:ascii="Arial" w:eastAsia="宋体" w:hAnsi="Arial" w:cs="Arial" w:hint="eastAsia"/>
                <w:color w:val="000000"/>
                <w:kern w:val="0"/>
                <w:sz w:val="27"/>
                <w:u w:val="single"/>
              </w:rPr>
            </w:rPrChange>
          </w:rPr>
          <w:delText>必需</w:delText>
        </w:r>
        <w:r w:rsidR="009456E8" w:rsidRPr="009456E8" w:rsidDel="00C8358D">
          <w:rPr>
            <w:rFonts w:ascii="Arial" w:eastAsia="宋体" w:hAnsi="Arial" w:cs="Arial"/>
            <w:color w:val="000000"/>
            <w:kern w:val="0"/>
            <w:sz w:val="27"/>
            <w:szCs w:val="27"/>
            <w:rPrChange w:id="432" w:author="information center" w:date="2014-05-05T13:52:00Z">
              <w:rPr/>
            </w:rPrChange>
          </w:rPr>
          <w:fldChar w:fldCharType="end"/>
        </w:r>
        <w:r w:rsidR="009B3604" w:rsidRPr="009B3604" w:rsidDel="00C8358D">
          <w:rPr>
            <w:rFonts w:ascii="Arial" w:eastAsia="宋体" w:hAnsi="Arial" w:cs="Arial"/>
            <w:color w:val="000000"/>
            <w:kern w:val="0"/>
            <w:sz w:val="27"/>
            <w:szCs w:val="27"/>
          </w:rPr>
          <w:delText>行为的一部分</w:delText>
        </w:r>
      </w:del>
      <w:ins w:id="433" w:author="information center" w:date="2014-05-05T13:51:00Z">
        <w:r w:rsidR="009456E8" w:rsidRPr="009456E8">
          <w:rPr>
            <w:rFonts w:ascii="Arial" w:eastAsia="宋体" w:hAnsi="Arial" w:cs="Arial" w:hint="eastAsia"/>
            <w:color w:val="000000"/>
            <w:kern w:val="0"/>
            <w:sz w:val="27"/>
            <w:szCs w:val="27"/>
            <w:rPrChange w:id="434" w:author="information center" w:date="2014-05-05T13:52:00Z">
              <w:rPr>
                <w:rFonts w:hint="eastAsia"/>
              </w:rPr>
            </w:rPrChange>
          </w:rPr>
          <w:t>某个活动的一部分并且是该活动的本质要素</w:t>
        </w:r>
      </w:ins>
      <w:r w:rsidR="009B3604" w:rsidRPr="009B3604">
        <w:rPr>
          <w:rFonts w:ascii="Arial" w:eastAsia="宋体" w:hAnsi="Arial" w:cs="Arial"/>
          <w:color w:val="000000"/>
          <w:kern w:val="0"/>
          <w:sz w:val="27"/>
          <w:szCs w:val="27"/>
        </w:rPr>
        <w:t>；</w:t>
      </w:r>
    </w:p>
    <w:p w:rsidR="009B3604" w:rsidRPr="009B3604" w:rsidRDefault="009B3604" w:rsidP="009B3604">
      <w:pPr>
        <w:widowControl/>
        <w:numPr>
          <w:ilvl w:val="0"/>
          <w:numId w:val="9"/>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自动更新</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任何自动更新的信息（</w:t>
      </w:r>
      <w:r w:rsidRPr="009B3604">
        <w:rPr>
          <w:rFonts w:ascii="Arial" w:eastAsia="宋体" w:hAnsi="Arial" w:cs="Arial"/>
          <w:color w:val="000000"/>
          <w:kern w:val="0"/>
          <w:sz w:val="27"/>
          <w:szCs w:val="27"/>
        </w:rPr>
        <w:t>1</w:t>
      </w:r>
      <w:r w:rsidRPr="009B3604">
        <w:rPr>
          <w:rFonts w:ascii="Arial" w:eastAsia="宋体" w:hAnsi="Arial" w:cs="Arial"/>
          <w:color w:val="000000"/>
          <w:kern w:val="0"/>
          <w:sz w:val="27"/>
          <w:szCs w:val="27"/>
        </w:rPr>
        <w:t>）自动启动（</w:t>
      </w:r>
      <w:r w:rsidRPr="009B3604">
        <w:rPr>
          <w:rFonts w:ascii="Arial" w:eastAsia="宋体" w:hAnsi="Arial" w:cs="Arial"/>
          <w:color w:val="000000"/>
          <w:kern w:val="0"/>
          <w:sz w:val="27"/>
          <w:szCs w:val="27"/>
        </w:rPr>
        <w:t>2</w:t>
      </w:r>
      <w:r w:rsidRPr="009B3604">
        <w:rPr>
          <w:rFonts w:ascii="Arial" w:eastAsia="宋体" w:hAnsi="Arial" w:cs="Arial"/>
          <w:color w:val="000000"/>
          <w:kern w:val="0"/>
          <w:sz w:val="27"/>
          <w:szCs w:val="27"/>
        </w:rPr>
        <w:t>）与其他内容同时</w:t>
      </w:r>
      <w:ins w:id="435" w:author="information center" w:date="2014-05-05T13:52:00Z">
        <w:r w:rsidR="00614B91">
          <w:rPr>
            <w:rFonts w:ascii="Arial" w:eastAsia="宋体" w:hAnsi="Arial" w:cs="Arial" w:hint="eastAsia"/>
            <w:color w:val="000000"/>
            <w:kern w:val="0"/>
            <w:sz w:val="27"/>
            <w:szCs w:val="27"/>
          </w:rPr>
          <w:t>展</w:t>
        </w:r>
      </w:ins>
      <w:del w:id="436" w:author="information center" w:date="2014-05-05T13:52:00Z">
        <w:r w:rsidRPr="009B3604" w:rsidDel="00614B91">
          <w:rPr>
            <w:rFonts w:ascii="Arial" w:eastAsia="宋体" w:hAnsi="Arial" w:cs="Arial"/>
            <w:color w:val="000000"/>
            <w:kern w:val="0"/>
            <w:sz w:val="27"/>
            <w:szCs w:val="27"/>
          </w:rPr>
          <w:delText>呈</w:delText>
        </w:r>
      </w:del>
      <w:r w:rsidRPr="009B3604">
        <w:rPr>
          <w:rFonts w:ascii="Arial" w:eastAsia="宋体" w:hAnsi="Arial" w:cs="Arial"/>
          <w:color w:val="000000"/>
          <w:kern w:val="0"/>
          <w:sz w:val="27"/>
          <w:szCs w:val="27"/>
        </w:rPr>
        <w:t>现。对于这些信息，提供一</w:t>
      </w:r>
      <w:ins w:id="437" w:author="information center" w:date="2014-05-05T13:53:00Z">
        <w:r w:rsidR="00614B91">
          <w:rPr>
            <w:rFonts w:ascii="Arial" w:eastAsia="宋体" w:hAnsi="Arial" w:cs="Arial" w:hint="eastAsia"/>
            <w:color w:val="000000"/>
            <w:kern w:val="0"/>
            <w:sz w:val="27"/>
            <w:szCs w:val="27"/>
          </w:rPr>
          <w:t>种</w:t>
        </w:r>
      </w:ins>
      <w:del w:id="438" w:author="information center" w:date="2014-05-05T13:53:00Z">
        <w:r w:rsidRPr="009B3604" w:rsidDel="00614B91">
          <w:rPr>
            <w:rFonts w:ascii="Arial" w:eastAsia="宋体" w:hAnsi="Arial" w:cs="Arial"/>
            <w:color w:val="000000"/>
            <w:kern w:val="0"/>
            <w:sz w:val="27"/>
            <w:szCs w:val="27"/>
          </w:rPr>
          <w:delText>个</w:delText>
        </w:r>
      </w:del>
      <w:r w:rsidRPr="009B3604">
        <w:rPr>
          <w:rFonts w:ascii="Arial" w:eastAsia="宋体" w:hAnsi="Arial" w:cs="Arial"/>
          <w:color w:val="000000"/>
          <w:kern w:val="0"/>
          <w:sz w:val="27"/>
          <w:szCs w:val="27"/>
        </w:rPr>
        <w:t>机制可使用户暂停、停止、</w:t>
      </w:r>
      <w:ins w:id="439" w:author="information center" w:date="2014-05-05T13:53:00Z">
        <w:r w:rsidR="00614B91">
          <w:rPr>
            <w:rFonts w:ascii="Arial" w:eastAsia="宋体" w:hAnsi="Arial" w:cs="Arial" w:hint="eastAsia"/>
            <w:color w:val="000000"/>
            <w:kern w:val="0"/>
            <w:sz w:val="27"/>
            <w:szCs w:val="27"/>
          </w:rPr>
          <w:t>、</w:t>
        </w:r>
      </w:ins>
      <w:del w:id="440" w:author="information center" w:date="2014-05-05T13:53:00Z">
        <w:r w:rsidRPr="009B3604" w:rsidDel="00614B91">
          <w:rPr>
            <w:rFonts w:ascii="Arial" w:eastAsia="宋体" w:hAnsi="Arial" w:cs="Arial"/>
            <w:color w:val="000000"/>
            <w:kern w:val="0"/>
            <w:sz w:val="27"/>
            <w:szCs w:val="27"/>
          </w:rPr>
          <w:delText>或</w:delText>
        </w:r>
      </w:del>
      <w:r w:rsidRPr="009B3604">
        <w:rPr>
          <w:rFonts w:ascii="Arial" w:eastAsia="宋体" w:hAnsi="Arial" w:cs="Arial"/>
          <w:color w:val="000000"/>
          <w:kern w:val="0"/>
          <w:sz w:val="27"/>
          <w:szCs w:val="27"/>
        </w:rPr>
        <w:t>隐藏</w:t>
      </w:r>
      <w:del w:id="441" w:author="information center" w:date="2014-05-05T13:53:00Z">
        <w:r w:rsidRPr="009B3604" w:rsidDel="00614B91">
          <w:rPr>
            <w:rFonts w:ascii="Arial" w:eastAsia="宋体" w:hAnsi="Arial" w:cs="Arial"/>
            <w:color w:val="000000"/>
            <w:kern w:val="0"/>
            <w:sz w:val="27"/>
            <w:szCs w:val="27"/>
          </w:rPr>
          <w:delText>它</w:delText>
        </w:r>
      </w:del>
      <w:r w:rsidRPr="009B3604">
        <w:rPr>
          <w:rFonts w:ascii="Arial" w:eastAsia="宋体" w:hAnsi="Arial" w:cs="Arial"/>
          <w:color w:val="000000"/>
          <w:kern w:val="0"/>
          <w:sz w:val="27"/>
          <w:szCs w:val="27"/>
        </w:rPr>
        <w:t>，或控制更新的频率，除非自动更新是</w:t>
      </w:r>
      <w:ins w:id="442" w:author="information center" w:date="2014-05-05T13:54:00Z">
        <w:r w:rsidR="00614B91" w:rsidRPr="00C8358D">
          <w:rPr>
            <w:rFonts w:ascii="Arial" w:eastAsia="宋体" w:hAnsi="Arial" w:cs="Arial" w:hint="eastAsia"/>
            <w:color w:val="000000"/>
            <w:kern w:val="0"/>
            <w:sz w:val="27"/>
            <w:szCs w:val="27"/>
          </w:rPr>
          <w:t>某个活动的一部分并且是该活动的本质要素</w:t>
        </w:r>
      </w:ins>
      <w:del w:id="443" w:author="information center" w:date="2014-05-05T13:54:00Z">
        <w:r w:rsidRPr="009B3604" w:rsidDel="00614B91">
          <w:rPr>
            <w:rFonts w:ascii="Arial" w:eastAsia="宋体" w:hAnsi="Arial" w:cs="Arial"/>
            <w:color w:val="000000"/>
            <w:kern w:val="0"/>
            <w:sz w:val="27"/>
            <w:szCs w:val="27"/>
          </w:rPr>
          <w:delText>必要行为的一部分</w:delText>
        </w:r>
      </w:del>
      <w:r w:rsidRPr="009B3604">
        <w:rPr>
          <w:rFonts w:ascii="Arial" w:eastAsia="宋体" w:hAnsi="Arial" w:cs="Arial"/>
          <w:color w:val="000000"/>
          <w:kern w:val="0"/>
          <w:sz w:val="27"/>
          <w:szCs w:val="27"/>
        </w:rPr>
        <w:t>。</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1:</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关于闪烁或闪光的内容要求，参见</w:t>
      </w:r>
      <w:r w:rsidRPr="009B3604">
        <w:rPr>
          <w:rFonts w:ascii="Arial" w:eastAsia="宋体" w:hAnsi="Arial" w:cs="Arial"/>
          <w:color w:val="000000"/>
          <w:kern w:val="0"/>
          <w:sz w:val="24"/>
          <w:szCs w:val="24"/>
        </w:rPr>
        <w:t> </w:t>
      </w:r>
      <w:hyperlink r:id="rId137" w:anchor="seizure" w:history="1">
        <w:r w:rsidRPr="009B3604">
          <w:rPr>
            <w:rFonts w:ascii="Arial" w:eastAsia="宋体" w:hAnsi="Arial" w:cs="Arial"/>
            <w:color w:val="660099"/>
            <w:kern w:val="0"/>
            <w:sz w:val="27"/>
            <w:u w:val="single"/>
          </w:rPr>
          <w:t>准则</w:t>
        </w:r>
        <w:r w:rsidRPr="009B3604">
          <w:rPr>
            <w:rFonts w:ascii="Arial" w:eastAsia="宋体" w:hAnsi="Arial" w:cs="Arial"/>
            <w:color w:val="660099"/>
            <w:kern w:val="0"/>
            <w:sz w:val="27"/>
            <w:u w:val="single"/>
          </w:rPr>
          <w:t>2.3</w:t>
        </w:r>
      </w:hyperlink>
      <w:r w:rsidRPr="009B3604">
        <w:rPr>
          <w:rFonts w:ascii="Arial" w:eastAsia="宋体" w:hAnsi="Arial" w:cs="Arial"/>
          <w:color w:val="000000"/>
          <w:kern w:val="0"/>
          <w:sz w:val="27"/>
          <w:szCs w:val="27"/>
        </w:rPr>
        <w:t>。</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2:</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由于任何不符合此成功标准的内容可干扰用户使用整个页面的能力，网页上所有内容（无论是否满足其他成功标准）必须符合这个成功标准。参见</w:t>
      </w:r>
      <w:hyperlink r:id="rId138" w:anchor="cc5" w:history="1">
        <w:r w:rsidRPr="009B3604">
          <w:rPr>
            <w:rFonts w:ascii="Arial" w:eastAsia="宋体" w:hAnsi="Arial" w:cs="Arial"/>
            <w:color w:val="660099"/>
            <w:kern w:val="0"/>
            <w:sz w:val="27"/>
            <w:u w:val="single"/>
          </w:rPr>
          <w:t>一致性要求</w:t>
        </w:r>
        <w:r w:rsidRPr="009B3604">
          <w:rPr>
            <w:rFonts w:ascii="Arial" w:eastAsia="宋体" w:hAnsi="Arial" w:cs="Arial"/>
            <w:color w:val="660099"/>
            <w:kern w:val="0"/>
            <w:sz w:val="27"/>
            <w:u w:val="single"/>
          </w:rPr>
          <w:t>5</w:t>
        </w:r>
        <w:r w:rsidRPr="009B3604">
          <w:rPr>
            <w:rFonts w:ascii="Arial" w:eastAsia="宋体" w:hAnsi="Arial" w:cs="Arial"/>
            <w:color w:val="660099"/>
            <w:kern w:val="0"/>
            <w:sz w:val="27"/>
            <w:u w:val="single"/>
          </w:rPr>
          <w:t>：不干涉</w:t>
        </w:r>
      </w:hyperlink>
      <w:r w:rsidRPr="009B3604">
        <w:rPr>
          <w:rFonts w:ascii="Arial" w:eastAsia="宋体" w:hAnsi="Arial" w:cs="Arial"/>
          <w:color w:val="000000"/>
          <w:kern w:val="0"/>
          <w:sz w:val="27"/>
          <w:szCs w:val="27"/>
        </w:rPr>
        <w:t>。</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lastRenderedPageBreak/>
        <w:t>注</w:t>
      </w:r>
      <w:r w:rsidRPr="009B3604">
        <w:rPr>
          <w:rFonts w:ascii="Arial" w:eastAsia="宋体" w:hAnsi="Arial" w:cs="Arial"/>
          <w:i/>
          <w:iCs/>
          <w:color w:val="000000"/>
          <w:kern w:val="0"/>
          <w:sz w:val="27"/>
        </w:rPr>
        <w:t>3:</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通过软件定期更新的内容，或者传输到用户代理的内容，不需要保留或呈现暂停启动和恢复呈现之间生成或收到的信息，因为这可能没有技术可行性，而且许多情况下可能会误导这样做。</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4:</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发生在预载入阶段或类似情况下的动画</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在该阶段如果没发生与用户交互的情况或没有指示进程，就可能让用户感到困惑，或导致他们认为内容被固定或被破坏，这点是很重要的。</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39" w:anchor="qr-time-limits-pause" w:tooltip="如何符合 2.2.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2.2.2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40" w:tooltip="理解 2.2.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2.2.2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2.2.3 </w:t>
      </w:r>
      <w:r w:rsidRPr="009B3604">
        <w:rPr>
          <w:rFonts w:ascii="Arial" w:eastAsia="宋体" w:hAnsi="Arial" w:cs="Arial"/>
          <w:b/>
          <w:bCs/>
          <w:color w:val="000000"/>
          <w:kern w:val="0"/>
          <w:sz w:val="27"/>
        </w:rPr>
        <w:t>无</w:t>
      </w:r>
      <w:del w:id="444" w:author="information center" w:date="2014-05-05T13:54:00Z">
        <w:r w:rsidRPr="009B3604" w:rsidDel="00ED166C">
          <w:rPr>
            <w:rFonts w:ascii="Arial" w:eastAsia="宋体" w:hAnsi="Arial" w:cs="Arial"/>
            <w:b/>
            <w:bCs/>
            <w:color w:val="000000"/>
            <w:kern w:val="0"/>
            <w:sz w:val="27"/>
          </w:rPr>
          <w:delText>定</w:delText>
        </w:r>
      </w:del>
      <w:r w:rsidRPr="009B3604">
        <w:rPr>
          <w:rFonts w:ascii="Arial" w:eastAsia="宋体" w:hAnsi="Arial" w:cs="Arial"/>
          <w:b/>
          <w:bCs/>
          <w:color w:val="000000"/>
          <w:kern w:val="0"/>
          <w:sz w:val="27"/>
        </w:rPr>
        <w:t>时</w:t>
      </w:r>
      <w:ins w:id="445" w:author="information center" w:date="2014-05-05T13:54:00Z">
        <w:r w:rsidR="00ED166C">
          <w:rPr>
            <w:rFonts w:ascii="Arial" w:eastAsia="宋体" w:hAnsi="Arial" w:cs="Arial" w:hint="eastAsia"/>
            <w:b/>
            <w:bCs/>
            <w:color w:val="000000"/>
            <w:kern w:val="0"/>
            <w:sz w:val="27"/>
          </w:rPr>
          <w:t>限</w:t>
        </w:r>
      </w:ins>
      <w:r w:rsidRPr="009B3604">
        <w:rPr>
          <w:rFonts w:ascii="Arial" w:eastAsia="宋体" w:hAnsi="Arial" w:cs="Arial"/>
          <w:b/>
          <w:bCs/>
          <w:color w:val="000000"/>
          <w:kern w:val="0"/>
          <w:sz w:val="27"/>
        </w:rPr>
        <w:t>:</w:t>
      </w:r>
      <w:del w:id="446" w:author="information center" w:date="2014-05-05T13:55:00Z">
        <w:r w:rsidRPr="009B3604" w:rsidDel="00D17B93">
          <w:rPr>
            <w:rFonts w:ascii="Arial" w:eastAsia="宋体" w:hAnsi="Arial" w:cs="Arial"/>
            <w:color w:val="000000"/>
            <w:kern w:val="0"/>
            <w:sz w:val="27"/>
            <w:szCs w:val="27"/>
          </w:rPr>
          <w:delText>定</w:delText>
        </w:r>
      </w:del>
      <w:r w:rsidRPr="009B3604">
        <w:rPr>
          <w:rFonts w:ascii="Arial" w:eastAsia="宋体" w:hAnsi="Arial" w:cs="Arial"/>
          <w:color w:val="000000"/>
          <w:kern w:val="0"/>
          <w:sz w:val="27"/>
          <w:szCs w:val="27"/>
        </w:rPr>
        <w:t>时</w:t>
      </w:r>
      <w:ins w:id="447" w:author="information center" w:date="2014-05-05T13:55:00Z">
        <w:r w:rsidR="00D17B93">
          <w:rPr>
            <w:rFonts w:ascii="Arial" w:eastAsia="宋体" w:hAnsi="Arial" w:cs="Arial" w:hint="eastAsia"/>
            <w:color w:val="000000"/>
            <w:kern w:val="0"/>
            <w:sz w:val="27"/>
            <w:szCs w:val="27"/>
          </w:rPr>
          <w:t>限</w:t>
        </w:r>
      </w:ins>
      <w:r w:rsidRPr="009B3604">
        <w:rPr>
          <w:rFonts w:ascii="Arial" w:eastAsia="宋体" w:hAnsi="Arial" w:cs="Arial"/>
          <w:color w:val="000000"/>
          <w:kern w:val="0"/>
          <w:sz w:val="27"/>
          <w:szCs w:val="27"/>
        </w:rPr>
        <w:t>不是</w:t>
      </w:r>
      <w:ins w:id="448" w:author="information center" w:date="2014-05-05T13:59:00Z">
        <w:r w:rsidR="00D17B93">
          <w:rPr>
            <w:rFonts w:ascii="Arial" w:eastAsia="宋体" w:hAnsi="Arial" w:cs="Arial" w:hint="eastAsia"/>
            <w:color w:val="000000"/>
            <w:kern w:val="0"/>
            <w:sz w:val="27"/>
            <w:szCs w:val="27"/>
          </w:rPr>
          <w:t>网页内容所呈现的事件或活动的本质要素</w:t>
        </w:r>
      </w:ins>
      <w:del w:id="449" w:author="information center" w:date="2014-05-05T13:59:00Z">
        <w:r w:rsidRPr="009B3604" w:rsidDel="00D17B93">
          <w:rPr>
            <w:rFonts w:ascii="Arial" w:eastAsia="宋体" w:hAnsi="Arial" w:cs="Arial"/>
            <w:color w:val="000000"/>
            <w:kern w:val="0"/>
            <w:sz w:val="27"/>
            <w:szCs w:val="27"/>
          </w:rPr>
          <w:delText>一个事件或内容呈现行为的</w:delText>
        </w:r>
        <w:r w:rsidR="009456E8" w:rsidDel="00D17B93">
          <w:fldChar w:fldCharType="begin"/>
        </w:r>
        <w:r w:rsidR="00661F09" w:rsidDel="00D17B93">
          <w:delInstrText>HYPERLINK "http://www.w3.org/2014/04/WCAG_ZH.html" \l "essentialdef" \o "</w:delInstrText>
        </w:r>
        <w:r w:rsidR="00661F09" w:rsidDel="00D17B93">
          <w:delInstrText>定义：必需</w:delInstrText>
        </w:r>
        <w:r w:rsidR="00661F09" w:rsidDel="00D17B93">
          <w:delInstrText>"</w:delInstrText>
        </w:r>
        <w:r w:rsidR="009456E8" w:rsidDel="00D17B93">
          <w:fldChar w:fldCharType="separate"/>
        </w:r>
        <w:r w:rsidRPr="009B3604" w:rsidDel="00D17B93">
          <w:rPr>
            <w:rFonts w:ascii="Arial" w:eastAsia="宋体" w:hAnsi="Arial" w:cs="Arial"/>
            <w:color w:val="000000"/>
            <w:kern w:val="0"/>
            <w:sz w:val="27"/>
            <w:u w:val="single"/>
          </w:rPr>
          <w:delText>必需</w:delText>
        </w:r>
        <w:r w:rsidR="009456E8" w:rsidDel="00D17B93">
          <w:fldChar w:fldCharType="end"/>
        </w:r>
        <w:r w:rsidRPr="009B3604" w:rsidDel="00D17B93">
          <w:rPr>
            <w:rFonts w:ascii="Arial" w:eastAsia="宋体" w:hAnsi="Arial" w:cs="Arial"/>
            <w:color w:val="000000"/>
            <w:kern w:val="0"/>
            <w:sz w:val="24"/>
            <w:szCs w:val="24"/>
          </w:rPr>
          <w:delText> </w:delText>
        </w:r>
        <w:r w:rsidRPr="009B3604" w:rsidDel="00D17B93">
          <w:rPr>
            <w:rFonts w:ascii="Arial" w:eastAsia="宋体" w:hAnsi="Arial" w:cs="Arial"/>
            <w:color w:val="000000"/>
            <w:kern w:val="0"/>
            <w:sz w:val="27"/>
            <w:szCs w:val="27"/>
          </w:rPr>
          <w:delText>部分</w:delText>
        </w:r>
      </w:del>
      <w:r w:rsidRPr="009B3604">
        <w:rPr>
          <w:rFonts w:ascii="Arial" w:eastAsia="宋体" w:hAnsi="Arial" w:cs="Arial"/>
          <w:color w:val="000000"/>
          <w:kern w:val="0"/>
          <w:sz w:val="27"/>
          <w:szCs w:val="27"/>
        </w:rPr>
        <w:t>，非交互</w:t>
      </w:r>
      <w:ins w:id="450" w:author="information center" w:date="2014-05-05T14:00:00Z">
        <w:r w:rsidR="00D17B93">
          <w:rPr>
            <w:rFonts w:ascii="Arial" w:eastAsia="宋体" w:hAnsi="Arial" w:cs="Arial" w:hint="eastAsia"/>
            <w:color w:val="000000"/>
            <w:kern w:val="0"/>
            <w:sz w:val="27"/>
            <w:szCs w:val="27"/>
          </w:rPr>
          <w:t>的</w:t>
        </w:r>
      </w:ins>
      <w:hyperlink r:id="rId141" w:anchor="synchronizedmediadef" w:tooltip="定义：同步媒体" w:history="1">
        <w:r w:rsidRPr="009B3604">
          <w:rPr>
            <w:rFonts w:ascii="Arial" w:eastAsia="宋体" w:hAnsi="Arial" w:cs="Arial"/>
            <w:color w:val="000000"/>
            <w:kern w:val="0"/>
            <w:sz w:val="27"/>
            <w:u w:val="single"/>
          </w:rPr>
          <w:t>同步媒体</w:t>
        </w:r>
      </w:hyperlink>
      <w:r w:rsidRPr="009B3604">
        <w:rPr>
          <w:rFonts w:ascii="Arial" w:eastAsia="宋体" w:hAnsi="Arial" w:cs="Arial"/>
          <w:color w:val="000000"/>
          <w:kern w:val="0"/>
          <w:sz w:val="27"/>
          <w:szCs w:val="27"/>
        </w:rPr>
        <w:t>和</w:t>
      </w:r>
      <w:hyperlink r:id="rId142" w:anchor="real-time-eventsdef" w:tooltip="定义：实时事件" w:history="1">
        <w:r w:rsidRPr="009B3604">
          <w:rPr>
            <w:rFonts w:ascii="Arial" w:eastAsia="宋体" w:hAnsi="Arial" w:cs="Arial"/>
            <w:color w:val="000000"/>
            <w:kern w:val="0"/>
            <w:sz w:val="27"/>
            <w:u w:val="single"/>
          </w:rPr>
          <w:t>实时事件</w:t>
        </w:r>
      </w:hyperlink>
      <w:r w:rsidRPr="009B3604">
        <w:rPr>
          <w:rFonts w:ascii="Arial" w:eastAsia="宋体" w:hAnsi="Arial" w:cs="Arial"/>
          <w:color w:val="000000"/>
          <w:kern w:val="0"/>
          <w:sz w:val="27"/>
          <w:szCs w:val="27"/>
        </w:rPr>
        <w:t>除外。</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43" w:anchor="qr-time-limits-no-exceptions" w:tooltip="如何符合 2.2.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2.2.3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44" w:tooltip="理解 2.2.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2.2.3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2.2.4 </w:t>
      </w:r>
      <w:r w:rsidRPr="009B3604">
        <w:rPr>
          <w:rFonts w:ascii="Arial" w:eastAsia="宋体" w:hAnsi="Arial" w:cs="Arial"/>
          <w:b/>
          <w:bCs/>
          <w:color w:val="000000"/>
          <w:kern w:val="0"/>
          <w:sz w:val="27"/>
        </w:rPr>
        <w:t>中断</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中断可以由用户推迟或禁止，</w:t>
      </w:r>
      <w:hyperlink r:id="rId145" w:anchor="emergencydef" w:tooltip="定义：紧急" w:history="1">
        <w:r w:rsidRPr="009B3604">
          <w:rPr>
            <w:rFonts w:ascii="Arial" w:eastAsia="宋体" w:hAnsi="Arial" w:cs="Arial"/>
            <w:color w:val="000000"/>
            <w:kern w:val="0"/>
            <w:sz w:val="27"/>
            <w:u w:val="single"/>
          </w:rPr>
          <w:t>紧急</w:t>
        </w:r>
      </w:hyperlink>
      <w:r w:rsidRPr="009B3604">
        <w:rPr>
          <w:rFonts w:ascii="Arial" w:eastAsia="宋体" w:hAnsi="Arial" w:cs="Arial"/>
          <w:color w:val="000000"/>
          <w:kern w:val="0"/>
          <w:sz w:val="27"/>
          <w:szCs w:val="27"/>
        </w:rPr>
        <w:t>中断除外。</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46" w:anchor="qr-time-limits-postponed" w:tooltip="如何符合 2.2.4"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2.2.4</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47" w:tooltip="理解 2.2.4"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2.2.4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2.2.5 </w:t>
      </w:r>
      <w:r w:rsidRPr="009B3604">
        <w:rPr>
          <w:rFonts w:ascii="Arial" w:eastAsia="宋体" w:hAnsi="Arial" w:cs="Arial"/>
          <w:b/>
          <w:bCs/>
          <w:color w:val="000000"/>
          <w:kern w:val="0"/>
          <w:sz w:val="27"/>
        </w:rPr>
        <w:t>重新验证</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当身份验证会话到期时，重新验证后，用户可继续行为而不丢失数据。</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48" w:anchor="qr-time-limits-server-timeout" w:tooltip="如何符合 2.2.5"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2.2.5</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49" w:tooltip="理解 2.2.5"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2.2.5</w:t>
        </w:r>
      </w:hyperlink>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2.3</w:t>
      </w:r>
      <w:r w:rsidRPr="009B3604">
        <w:rPr>
          <w:rFonts w:ascii="Arial" w:eastAsia="宋体" w:hAnsi="Arial" w:cs="Arial"/>
          <w:color w:val="000000"/>
          <w:kern w:val="0"/>
          <w:sz w:val="29"/>
          <w:szCs w:val="29"/>
        </w:rPr>
        <w:t>癫痫：不要设计会导致癫痫发作的内容。</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150"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 xml:space="preserve"> 2.3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2.3.1 </w:t>
      </w:r>
      <w:r w:rsidRPr="009B3604">
        <w:rPr>
          <w:rFonts w:ascii="Arial" w:eastAsia="宋体" w:hAnsi="Arial" w:cs="Arial"/>
          <w:b/>
          <w:bCs/>
          <w:color w:val="000000"/>
          <w:kern w:val="0"/>
          <w:sz w:val="27"/>
        </w:rPr>
        <w:t>闪光三次或低于阈值</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151" w:anchor="webpagedef" w:tooltip="定义：网页" w:history="1">
        <w:r w:rsidRPr="009B3604">
          <w:rPr>
            <w:rFonts w:ascii="Arial" w:eastAsia="宋体" w:hAnsi="Arial" w:cs="Arial"/>
            <w:color w:val="000000"/>
            <w:kern w:val="0"/>
            <w:sz w:val="27"/>
            <w:u w:val="single"/>
          </w:rPr>
          <w:t>网页</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不包含任何闪光超过</w:t>
      </w:r>
      <w:r w:rsidRPr="009B3604">
        <w:rPr>
          <w:rFonts w:ascii="Arial" w:eastAsia="宋体" w:hAnsi="Arial" w:cs="Arial"/>
          <w:color w:val="000000"/>
          <w:kern w:val="0"/>
          <w:sz w:val="27"/>
          <w:szCs w:val="27"/>
        </w:rPr>
        <w:t>3</w:t>
      </w:r>
      <w:r w:rsidRPr="009B3604">
        <w:rPr>
          <w:rFonts w:ascii="Arial" w:eastAsia="宋体" w:hAnsi="Arial" w:cs="Arial"/>
          <w:color w:val="000000"/>
          <w:kern w:val="0"/>
          <w:sz w:val="27"/>
          <w:szCs w:val="27"/>
        </w:rPr>
        <w:t>次</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秒的内容，或</w:t>
      </w:r>
      <w:hyperlink r:id="rId152" w:anchor="flash-def" w:tooltip="定义：闪光" w:history="1">
        <w:r w:rsidRPr="009B3604">
          <w:rPr>
            <w:rFonts w:ascii="Arial" w:eastAsia="宋体" w:hAnsi="Arial" w:cs="Arial"/>
            <w:color w:val="000000"/>
            <w:kern w:val="0"/>
            <w:sz w:val="27"/>
            <w:u w:val="single"/>
          </w:rPr>
          <w:t>闪光</w:t>
        </w:r>
      </w:hyperlink>
      <w:r w:rsidRPr="009B3604">
        <w:rPr>
          <w:rFonts w:ascii="Arial" w:eastAsia="宋体" w:hAnsi="Arial" w:cs="Arial"/>
          <w:color w:val="000000"/>
          <w:kern w:val="0"/>
          <w:sz w:val="27"/>
          <w:szCs w:val="27"/>
        </w:rPr>
        <w:t>低于</w:t>
      </w:r>
      <w:r w:rsidRPr="009B3604">
        <w:rPr>
          <w:rFonts w:ascii="Arial" w:eastAsia="宋体" w:hAnsi="Arial" w:cs="Arial"/>
          <w:color w:val="000000"/>
          <w:kern w:val="0"/>
          <w:sz w:val="24"/>
          <w:szCs w:val="24"/>
        </w:rPr>
        <w:t> </w:t>
      </w:r>
      <w:hyperlink r:id="rId153" w:anchor="general-thresholddef" w:tooltip="定义： 一般闪光和红色闪光阈值" w:history="1">
        <w:r w:rsidRPr="009B3604">
          <w:rPr>
            <w:rFonts w:ascii="Arial" w:eastAsia="宋体" w:hAnsi="Arial" w:cs="Arial"/>
            <w:color w:val="000000"/>
            <w:kern w:val="0"/>
            <w:sz w:val="27"/>
            <w:u w:val="single"/>
          </w:rPr>
          <w:t>一般闪光和红色闪光阈值</w:t>
        </w:r>
      </w:hyperlink>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由于任何不符合此成功标准的内容可干扰用户使用整个页面的能力，网页上所有的内容（无论是否满足其他成功标准）必须符合此成功标准。参见</w:t>
      </w:r>
      <w:hyperlink r:id="rId154" w:anchor="cc5" w:history="1">
        <w:r w:rsidRPr="009B3604">
          <w:rPr>
            <w:rFonts w:ascii="Arial" w:eastAsia="宋体" w:hAnsi="Arial" w:cs="Arial"/>
            <w:color w:val="660099"/>
            <w:kern w:val="0"/>
            <w:sz w:val="27"/>
            <w:u w:val="single"/>
          </w:rPr>
          <w:t>一致性要求</w:t>
        </w:r>
        <w:r w:rsidRPr="009B3604">
          <w:rPr>
            <w:rFonts w:ascii="Arial" w:eastAsia="宋体" w:hAnsi="Arial" w:cs="Arial"/>
            <w:color w:val="660099"/>
            <w:kern w:val="0"/>
            <w:sz w:val="27"/>
            <w:u w:val="single"/>
          </w:rPr>
          <w:t>5</w:t>
        </w:r>
        <w:r w:rsidRPr="009B3604">
          <w:rPr>
            <w:rFonts w:ascii="Arial" w:eastAsia="宋体" w:hAnsi="Arial" w:cs="Arial"/>
            <w:color w:val="660099"/>
            <w:kern w:val="0"/>
            <w:sz w:val="27"/>
            <w:u w:val="single"/>
          </w:rPr>
          <w:t>：不干涉</w:t>
        </w:r>
      </w:hyperlink>
      <w:r w:rsidRPr="009B3604">
        <w:rPr>
          <w:rFonts w:ascii="Arial" w:eastAsia="宋体" w:hAnsi="Arial" w:cs="Arial"/>
          <w:color w:val="000000"/>
          <w:kern w:val="0"/>
          <w:sz w:val="27"/>
          <w:szCs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55" w:anchor="qr-seizure-does-not-violate" w:tooltip="如何符合 2.3.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2.3.1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56" w:tooltip="理解 2.3.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2.3.1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2.3.2</w:t>
      </w:r>
      <w:r w:rsidRPr="009B3604">
        <w:rPr>
          <w:rFonts w:ascii="Arial" w:eastAsia="宋体" w:hAnsi="Arial" w:cs="Arial"/>
          <w:b/>
          <w:bCs/>
          <w:color w:val="000000"/>
          <w:kern w:val="0"/>
          <w:sz w:val="24"/>
          <w:szCs w:val="24"/>
        </w:rPr>
        <w:t> </w:t>
      </w:r>
      <w:r w:rsidRPr="009B3604">
        <w:rPr>
          <w:rFonts w:ascii="Arial" w:eastAsia="宋体" w:hAnsi="Arial" w:cs="Arial"/>
          <w:b/>
          <w:bCs/>
          <w:color w:val="000000"/>
          <w:kern w:val="0"/>
          <w:sz w:val="27"/>
        </w:rPr>
        <w:t>闪光三次</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157" w:anchor="webpagedef" w:tooltip="定义：网页" w:history="1">
        <w:r w:rsidRPr="009B3604">
          <w:rPr>
            <w:rFonts w:ascii="Arial" w:eastAsia="宋体" w:hAnsi="Arial" w:cs="Arial"/>
            <w:color w:val="000000"/>
            <w:kern w:val="0"/>
            <w:sz w:val="27"/>
            <w:u w:val="single"/>
          </w:rPr>
          <w:t>网页</w:t>
        </w:r>
      </w:hyperlink>
      <w:r w:rsidRPr="009B3604">
        <w:rPr>
          <w:rFonts w:ascii="Arial" w:eastAsia="宋体" w:hAnsi="Arial" w:cs="Arial"/>
          <w:color w:val="000000"/>
          <w:kern w:val="0"/>
          <w:sz w:val="27"/>
          <w:szCs w:val="27"/>
        </w:rPr>
        <w:t>不包含任何</w:t>
      </w:r>
      <w:hyperlink r:id="rId158" w:anchor="flash-def" w:tooltip="定义：闪光" w:history="1">
        <w:r w:rsidRPr="009B3604">
          <w:rPr>
            <w:rFonts w:ascii="Arial" w:eastAsia="宋体" w:hAnsi="Arial" w:cs="Arial"/>
            <w:color w:val="000000"/>
            <w:kern w:val="0"/>
            <w:sz w:val="27"/>
            <w:u w:val="single"/>
          </w:rPr>
          <w:t>闪光</w:t>
        </w:r>
      </w:hyperlink>
      <w:r w:rsidRPr="009B3604">
        <w:rPr>
          <w:rFonts w:ascii="Arial" w:eastAsia="宋体" w:hAnsi="Arial" w:cs="Arial"/>
          <w:color w:val="000000"/>
          <w:kern w:val="0"/>
          <w:sz w:val="27"/>
          <w:szCs w:val="27"/>
        </w:rPr>
        <w:t>超过</w:t>
      </w:r>
      <w:r w:rsidRPr="009B3604">
        <w:rPr>
          <w:rFonts w:ascii="Arial" w:eastAsia="宋体" w:hAnsi="Arial" w:cs="Arial"/>
          <w:color w:val="000000"/>
          <w:kern w:val="0"/>
          <w:sz w:val="27"/>
          <w:szCs w:val="27"/>
        </w:rPr>
        <w:t>3</w:t>
      </w:r>
      <w:r w:rsidRPr="009B3604">
        <w:rPr>
          <w:rFonts w:ascii="Arial" w:eastAsia="宋体" w:hAnsi="Arial" w:cs="Arial"/>
          <w:color w:val="000000"/>
          <w:kern w:val="0"/>
          <w:sz w:val="27"/>
          <w:szCs w:val="27"/>
        </w:rPr>
        <w:t>次</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秒的内容。</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59" w:anchor="qr-seizure-three-times" w:tooltip="如何符合 2.3.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2.3.2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60" w:tooltip="理解 2.3.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2.3.2</w:t>
        </w:r>
      </w:hyperlink>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2.4</w:t>
      </w:r>
      <w:r w:rsidRPr="009B3604">
        <w:rPr>
          <w:rFonts w:ascii="Arial" w:eastAsia="宋体" w:hAnsi="Arial" w:cs="Arial"/>
          <w:color w:val="000000"/>
          <w:kern w:val="0"/>
          <w:sz w:val="29"/>
          <w:szCs w:val="29"/>
        </w:rPr>
        <w:t>可导航性：提供了帮助用户</w:t>
      </w:r>
      <w:ins w:id="451" w:author="information center" w:date="2014-05-05T14:06:00Z">
        <w:r w:rsidR="00D17B93">
          <w:rPr>
            <w:rFonts w:ascii="Arial" w:eastAsia="宋体" w:hAnsi="Arial" w:cs="Arial" w:hint="eastAsia"/>
            <w:color w:val="000000"/>
            <w:kern w:val="0"/>
            <w:sz w:val="29"/>
            <w:szCs w:val="29"/>
          </w:rPr>
          <w:t>导航</w:t>
        </w:r>
      </w:ins>
      <w:del w:id="452" w:author="information center" w:date="2014-05-05T14:06:00Z">
        <w:r w:rsidRPr="009B3604" w:rsidDel="00D17B93">
          <w:rPr>
            <w:rFonts w:ascii="Arial" w:eastAsia="宋体" w:hAnsi="Arial" w:cs="Arial"/>
            <w:color w:val="000000"/>
            <w:kern w:val="0"/>
            <w:sz w:val="29"/>
            <w:szCs w:val="29"/>
          </w:rPr>
          <w:delText>浏览</w:delText>
        </w:r>
      </w:del>
      <w:r w:rsidRPr="009B3604">
        <w:rPr>
          <w:rFonts w:ascii="Arial" w:eastAsia="宋体" w:hAnsi="Arial" w:cs="Arial"/>
          <w:color w:val="000000"/>
          <w:kern w:val="0"/>
          <w:sz w:val="29"/>
          <w:szCs w:val="29"/>
        </w:rPr>
        <w:t>、查找内容、并</w:t>
      </w:r>
      <w:ins w:id="453" w:author="information center" w:date="2014-05-05T14:06:00Z">
        <w:r w:rsidR="00D17B93">
          <w:rPr>
            <w:rFonts w:ascii="Arial" w:eastAsia="宋体" w:hAnsi="Arial" w:cs="Arial" w:hint="eastAsia"/>
            <w:color w:val="000000"/>
            <w:kern w:val="0"/>
            <w:sz w:val="29"/>
            <w:szCs w:val="29"/>
          </w:rPr>
          <w:t>定位</w:t>
        </w:r>
      </w:ins>
      <w:del w:id="454" w:author="information center" w:date="2014-05-05T14:06:00Z">
        <w:r w:rsidRPr="009B3604" w:rsidDel="00D17B93">
          <w:rPr>
            <w:rFonts w:ascii="Arial" w:eastAsia="宋体" w:hAnsi="Arial" w:cs="Arial"/>
            <w:color w:val="000000"/>
            <w:kern w:val="0"/>
            <w:sz w:val="29"/>
            <w:szCs w:val="29"/>
          </w:rPr>
          <w:delText>确定他们位置</w:delText>
        </w:r>
      </w:del>
      <w:r w:rsidRPr="009B3604">
        <w:rPr>
          <w:rFonts w:ascii="Arial" w:eastAsia="宋体" w:hAnsi="Arial" w:cs="Arial"/>
          <w:color w:val="000000"/>
          <w:kern w:val="0"/>
          <w:sz w:val="29"/>
          <w:szCs w:val="29"/>
        </w:rPr>
        <w:t>的方法。</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16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w:t>
        </w:r>
        <w:r w:rsidR="009B3604" w:rsidRPr="009B3604">
          <w:rPr>
            <w:rFonts w:ascii="Arial" w:eastAsia="宋体" w:hAnsi="Arial" w:cs="Arial"/>
            <w:color w:val="660099"/>
            <w:kern w:val="0"/>
            <w:sz w:val="22"/>
            <w:u w:val="single"/>
          </w:rPr>
          <w:t>准则</w:t>
        </w:r>
        <w:r w:rsidR="009B3604" w:rsidRPr="009B3604">
          <w:rPr>
            <w:rFonts w:ascii="Arial" w:eastAsia="宋体" w:hAnsi="Arial" w:cs="Arial"/>
            <w:color w:val="660099"/>
            <w:kern w:val="0"/>
            <w:sz w:val="22"/>
            <w:u w:val="single"/>
          </w:rPr>
          <w:t xml:space="preserve"> 2.4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2.4.1 </w:t>
      </w:r>
      <w:r w:rsidRPr="009B3604">
        <w:rPr>
          <w:rFonts w:ascii="Arial" w:eastAsia="宋体" w:hAnsi="Arial" w:cs="Arial"/>
          <w:b/>
          <w:bCs/>
          <w:color w:val="000000"/>
          <w:kern w:val="0"/>
          <w:sz w:val="27"/>
        </w:rPr>
        <w:t>绕过模块</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提供</w:t>
      </w:r>
      <w:ins w:id="455" w:author="information center" w:date="2014-05-06T09:20:00Z">
        <w:r w:rsidR="00B50EFB">
          <w:rPr>
            <w:rFonts w:ascii="Arial" w:eastAsia="宋体" w:hAnsi="Arial" w:cs="Arial" w:hint="eastAsia"/>
            <w:color w:val="000000"/>
            <w:kern w:val="0"/>
            <w:sz w:val="27"/>
            <w:szCs w:val="27"/>
          </w:rPr>
          <w:t>一种</w:t>
        </w:r>
      </w:ins>
      <w:del w:id="456" w:author="information center" w:date="2014-05-06T09:19:00Z">
        <w:r w:rsidRPr="009B3604" w:rsidDel="00B50EFB">
          <w:rPr>
            <w:rFonts w:ascii="Arial" w:eastAsia="宋体" w:hAnsi="Arial" w:cs="Arial"/>
            <w:color w:val="000000"/>
            <w:kern w:val="0"/>
            <w:sz w:val="27"/>
            <w:szCs w:val="27"/>
          </w:rPr>
          <w:delText>绕过多个</w:delText>
        </w:r>
        <w:r w:rsidR="009456E8" w:rsidDel="00B50EFB">
          <w:fldChar w:fldCharType="begin"/>
        </w:r>
        <w:r w:rsidR="003D6C59" w:rsidDel="00B50EFB">
          <w:delInstrText>HYPERLINK "http://www.w3.org/2014/04/WCAG_ZH.html" \l "webpagedef" \o "</w:delInstrText>
        </w:r>
        <w:r w:rsidR="003D6C59" w:rsidDel="00B50EFB">
          <w:delInstrText>定义：网页</w:delInstrText>
        </w:r>
        <w:r w:rsidR="003D6C59" w:rsidDel="00B50EFB">
          <w:delInstrText>"</w:delInstrText>
        </w:r>
        <w:r w:rsidR="009456E8" w:rsidDel="00B50EFB">
          <w:fldChar w:fldCharType="separate"/>
        </w:r>
        <w:r w:rsidRPr="009B3604" w:rsidDel="00B50EFB">
          <w:rPr>
            <w:rFonts w:ascii="Arial" w:eastAsia="宋体" w:hAnsi="Arial" w:cs="Arial"/>
            <w:color w:val="000000"/>
            <w:kern w:val="0"/>
            <w:sz w:val="27"/>
            <w:u w:val="single"/>
          </w:rPr>
          <w:delText>网页</w:delText>
        </w:r>
        <w:r w:rsidR="009456E8" w:rsidDel="00B50EFB">
          <w:fldChar w:fldCharType="end"/>
        </w:r>
        <w:r w:rsidRPr="009B3604" w:rsidDel="00B50EFB">
          <w:rPr>
            <w:rFonts w:ascii="Arial" w:eastAsia="宋体" w:hAnsi="Arial" w:cs="Arial"/>
            <w:color w:val="000000"/>
            <w:kern w:val="0"/>
            <w:sz w:val="27"/>
            <w:szCs w:val="27"/>
          </w:rPr>
          <w:delText>的重复内容模块的</w:delText>
        </w:r>
      </w:del>
      <w:hyperlink r:id="rId162" w:anchor="mechanismdef" w:tooltip="定义：机制" w:history="1">
        <w:r w:rsidRPr="009B3604">
          <w:rPr>
            <w:rFonts w:ascii="Arial" w:eastAsia="宋体" w:hAnsi="Arial" w:cs="Arial"/>
            <w:color w:val="000000"/>
            <w:kern w:val="0"/>
            <w:sz w:val="27"/>
            <w:u w:val="single"/>
          </w:rPr>
          <w:t>机制</w:t>
        </w:r>
      </w:hyperlink>
      <w:ins w:id="457" w:author="information center" w:date="2014-05-06T09:20:00Z">
        <w:r w:rsidR="009456E8" w:rsidRPr="009456E8">
          <w:rPr>
            <w:rFonts w:ascii="Arial" w:eastAsia="宋体" w:hAnsi="Arial" w:cs="Arial" w:hint="eastAsia"/>
            <w:color w:val="000000"/>
            <w:kern w:val="0"/>
            <w:sz w:val="27"/>
            <w:szCs w:val="27"/>
            <w:rPrChange w:id="458" w:author="information center" w:date="2014-05-06T09:22:00Z">
              <w:rPr>
                <w:rFonts w:hint="eastAsia"/>
              </w:rPr>
            </w:rPrChange>
          </w:rPr>
          <w:t>以</w:t>
        </w:r>
        <w:r w:rsidR="00B50EFB">
          <w:rPr>
            <w:rFonts w:ascii="Arial" w:eastAsia="宋体" w:hAnsi="Arial" w:cs="Arial" w:hint="eastAsia"/>
            <w:color w:val="000000"/>
            <w:kern w:val="0"/>
            <w:sz w:val="27"/>
            <w:szCs w:val="27"/>
          </w:rPr>
          <w:t>跳</w:t>
        </w:r>
        <w:r w:rsidR="00B50EFB" w:rsidRPr="009B3604">
          <w:rPr>
            <w:rFonts w:ascii="Arial" w:eastAsia="宋体" w:hAnsi="Arial" w:cs="Arial"/>
            <w:color w:val="000000"/>
            <w:kern w:val="0"/>
            <w:sz w:val="27"/>
            <w:szCs w:val="27"/>
          </w:rPr>
          <w:t>过</w:t>
        </w:r>
        <w:r w:rsidR="00B50EFB">
          <w:rPr>
            <w:rFonts w:ascii="Arial" w:eastAsia="宋体" w:hAnsi="Arial" w:cs="Arial" w:hint="eastAsia"/>
            <w:color w:val="000000"/>
            <w:kern w:val="0"/>
            <w:sz w:val="27"/>
            <w:szCs w:val="27"/>
          </w:rPr>
          <w:t>在</w:t>
        </w:r>
        <w:r w:rsidR="00B50EFB" w:rsidRPr="009B3604">
          <w:rPr>
            <w:rFonts w:ascii="Arial" w:eastAsia="宋体" w:hAnsi="Arial" w:cs="Arial"/>
            <w:color w:val="000000"/>
            <w:kern w:val="0"/>
            <w:sz w:val="27"/>
            <w:szCs w:val="27"/>
          </w:rPr>
          <w:t>多个</w:t>
        </w:r>
        <w:r w:rsidR="009456E8">
          <w:fldChar w:fldCharType="begin"/>
        </w:r>
        <w:r w:rsidR="00B50EFB">
          <w:instrText>HYPERLINK "http://www.w3.org/2014/04/WCAG_ZH.html" \l "webpagedef" \o "</w:instrText>
        </w:r>
        <w:r w:rsidR="00B50EFB">
          <w:instrText>定义：网页</w:instrText>
        </w:r>
        <w:r w:rsidR="00B50EFB">
          <w:instrText>"</w:instrText>
        </w:r>
        <w:r w:rsidR="009456E8">
          <w:fldChar w:fldCharType="separate"/>
        </w:r>
        <w:r w:rsidR="00B50EFB" w:rsidRPr="009B3604">
          <w:rPr>
            <w:rFonts w:ascii="Arial" w:eastAsia="宋体" w:hAnsi="Arial" w:cs="Arial"/>
            <w:color w:val="000000"/>
            <w:kern w:val="0"/>
            <w:sz w:val="27"/>
            <w:u w:val="single"/>
          </w:rPr>
          <w:t>网页</w:t>
        </w:r>
        <w:r w:rsidR="009456E8">
          <w:fldChar w:fldCharType="end"/>
        </w:r>
        <w:r w:rsidR="00B50EFB">
          <w:rPr>
            <w:rFonts w:ascii="Arial" w:eastAsia="宋体" w:hAnsi="Arial" w:cs="Arial" w:hint="eastAsia"/>
            <w:color w:val="000000"/>
            <w:kern w:val="0"/>
            <w:sz w:val="27"/>
            <w:szCs w:val="27"/>
          </w:rPr>
          <w:t>中</w:t>
        </w:r>
        <w:r w:rsidR="00B50EFB" w:rsidRPr="009B3604">
          <w:rPr>
            <w:rFonts w:ascii="Arial" w:eastAsia="宋体" w:hAnsi="Arial" w:cs="Arial"/>
            <w:color w:val="000000"/>
            <w:kern w:val="0"/>
            <w:sz w:val="27"/>
            <w:szCs w:val="27"/>
          </w:rPr>
          <w:t>重复</w:t>
        </w:r>
        <w:r w:rsidR="00B50EFB">
          <w:rPr>
            <w:rFonts w:ascii="Arial" w:eastAsia="宋体" w:hAnsi="Arial" w:cs="Arial" w:hint="eastAsia"/>
            <w:color w:val="000000"/>
            <w:kern w:val="0"/>
            <w:sz w:val="27"/>
            <w:szCs w:val="27"/>
          </w:rPr>
          <w:t>出现的</w:t>
        </w:r>
        <w:r w:rsidR="00B50EFB" w:rsidRPr="009B3604">
          <w:rPr>
            <w:rFonts w:ascii="Arial" w:eastAsia="宋体" w:hAnsi="Arial" w:cs="Arial"/>
            <w:color w:val="000000"/>
            <w:kern w:val="0"/>
            <w:sz w:val="27"/>
            <w:szCs w:val="27"/>
          </w:rPr>
          <w:t>内容模块</w:t>
        </w:r>
      </w:ins>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63" w:anchor="qr-navigation-mechanisms-skip" w:tooltip="如何符合 2.4.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64" w:tooltip="理解 2.4.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2.4.2 </w:t>
      </w:r>
      <w:r w:rsidRPr="009B3604">
        <w:rPr>
          <w:rFonts w:ascii="Arial" w:eastAsia="宋体" w:hAnsi="Arial" w:cs="Arial"/>
          <w:b/>
          <w:bCs/>
          <w:color w:val="000000"/>
          <w:kern w:val="0"/>
          <w:sz w:val="27"/>
        </w:rPr>
        <w:t>网页标题</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165" w:anchor="webpagedef" w:tooltip="定义：网页" w:history="1">
        <w:r w:rsidRPr="009B3604">
          <w:rPr>
            <w:rFonts w:ascii="Arial" w:eastAsia="宋体" w:hAnsi="Arial" w:cs="Arial"/>
            <w:color w:val="000000"/>
            <w:kern w:val="0"/>
            <w:sz w:val="27"/>
            <w:u w:val="single"/>
          </w:rPr>
          <w:t>网页</w:t>
        </w:r>
      </w:hyperlink>
      <w:r w:rsidRPr="009B3604">
        <w:rPr>
          <w:rFonts w:ascii="Arial" w:eastAsia="宋体" w:hAnsi="Arial" w:cs="Arial"/>
          <w:color w:val="000000"/>
          <w:kern w:val="0"/>
          <w:sz w:val="27"/>
          <w:szCs w:val="27"/>
        </w:rPr>
        <w:t>提供标题，以描述主题或用途。</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66" w:anchor="qr-navigation-mechanisms-title" w:tooltip="如何符合 2.4.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67" w:tooltip="理解 2.4.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lastRenderedPageBreak/>
        <w:t xml:space="preserve">2.4.3 </w:t>
      </w:r>
      <w:r w:rsidRPr="009B3604">
        <w:rPr>
          <w:rFonts w:ascii="Arial" w:eastAsia="宋体" w:hAnsi="Arial" w:cs="Arial"/>
          <w:b/>
          <w:bCs/>
          <w:color w:val="000000"/>
          <w:kern w:val="0"/>
          <w:sz w:val="27"/>
        </w:rPr>
        <w:t>聚焦顺序</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w:t>
      </w:r>
      <w:hyperlink r:id="rId168" w:anchor="webpagedef" w:tooltip="定义：网页" w:history="1">
        <w:r w:rsidRPr="009B3604">
          <w:rPr>
            <w:rFonts w:ascii="Arial" w:eastAsia="宋体" w:hAnsi="Arial" w:cs="Arial"/>
            <w:color w:val="000000"/>
            <w:kern w:val="0"/>
            <w:sz w:val="27"/>
            <w:u w:val="single"/>
          </w:rPr>
          <w:t>网页</w:t>
        </w:r>
      </w:hyperlink>
      <w:r w:rsidRPr="009B3604">
        <w:rPr>
          <w:rFonts w:ascii="Arial" w:eastAsia="宋体" w:hAnsi="Arial" w:cs="Arial"/>
          <w:color w:val="000000"/>
          <w:kern w:val="0"/>
          <w:sz w:val="27"/>
          <w:szCs w:val="27"/>
        </w:rPr>
        <w:t>可以</w:t>
      </w:r>
      <w:hyperlink r:id="rId169" w:anchor="nav-seqdef" w:tooltip="定义：顺序导航" w:history="1">
        <w:r w:rsidRPr="009B3604">
          <w:rPr>
            <w:rFonts w:ascii="Arial" w:eastAsia="宋体" w:hAnsi="Arial" w:cs="Arial"/>
            <w:color w:val="000000"/>
            <w:kern w:val="0"/>
            <w:sz w:val="27"/>
            <w:u w:val="single"/>
          </w:rPr>
          <w:t>顺序导航</w:t>
        </w:r>
      </w:hyperlink>
      <w:r w:rsidRPr="009B3604">
        <w:rPr>
          <w:rFonts w:ascii="Arial" w:eastAsia="宋体" w:hAnsi="Arial" w:cs="Arial"/>
          <w:color w:val="000000"/>
          <w:kern w:val="0"/>
          <w:sz w:val="27"/>
          <w:szCs w:val="27"/>
        </w:rPr>
        <w:t>，并且导航顺序影响含义和操作，可聚焦的组件</w:t>
      </w:r>
      <w:ins w:id="459" w:author="information center" w:date="2014-05-05T14:21:00Z">
        <w:r w:rsidR="00802937">
          <w:rPr>
            <w:rFonts w:ascii="Arial" w:eastAsia="宋体" w:hAnsi="Arial" w:cs="Arial" w:hint="eastAsia"/>
            <w:color w:val="000000"/>
            <w:kern w:val="0"/>
            <w:sz w:val="27"/>
            <w:szCs w:val="27"/>
          </w:rPr>
          <w:t>以保持其含义和可操作的顺序来接受聚焦</w:t>
        </w:r>
      </w:ins>
      <w:del w:id="460" w:author="information center" w:date="2014-05-05T14:21:00Z">
        <w:r w:rsidRPr="009B3604" w:rsidDel="00802937">
          <w:rPr>
            <w:rFonts w:ascii="Arial" w:eastAsia="宋体" w:hAnsi="Arial" w:cs="Arial"/>
            <w:color w:val="000000"/>
            <w:kern w:val="0"/>
            <w:sz w:val="27"/>
            <w:szCs w:val="27"/>
          </w:rPr>
          <w:delText>按一定顺序接收焦点，这个顺序可以保留含义和可操作性</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70" w:anchor="qr-navigation-mechanisms-focus-order" w:tooltip="如何符合 2.4.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71" w:tooltip="理解 2.4.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2.4.4 </w:t>
      </w:r>
      <w:r w:rsidRPr="009B3604">
        <w:rPr>
          <w:rFonts w:ascii="Arial" w:eastAsia="宋体" w:hAnsi="Arial" w:cs="Arial"/>
          <w:b/>
          <w:bCs/>
          <w:color w:val="000000"/>
          <w:kern w:val="0"/>
          <w:sz w:val="27"/>
        </w:rPr>
        <w:t>链接目的（在上下文里）</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172" w:anchor="linkpurposedef" w:tooltip="定义：链接目的" w:history="1">
        <w:r w:rsidRPr="009B3604">
          <w:rPr>
            <w:rFonts w:ascii="Arial" w:eastAsia="宋体" w:hAnsi="Arial" w:cs="Arial"/>
            <w:color w:val="000000"/>
            <w:kern w:val="0"/>
            <w:sz w:val="27"/>
            <w:u w:val="single"/>
          </w:rPr>
          <w:t>每个链接目的</w:t>
        </w:r>
      </w:hyperlink>
      <w:r w:rsidRPr="009B3604">
        <w:rPr>
          <w:rFonts w:ascii="Arial" w:eastAsia="宋体" w:hAnsi="Arial" w:cs="Arial"/>
          <w:color w:val="000000"/>
          <w:kern w:val="0"/>
          <w:sz w:val="27"/>
          <w:szCs w:val="27"/>
        </w:rPr>
        <w:t>可通过链接文本单独确定，或</w:t>
      </w:r>
      <w:ins w:id="461" w:author="information center" w:date="2014-05-05T14:26:00Z">
        <w:r w:rsidR="00802937">
          <w:rPr>
            <w:rFonts w:ascii="Arial" w:eastAsia="宋体" w:hAnsi="Arial" w:cs="Arial" w:hint="eastAsia"/>
            <w:color w:val="000000"/>
            <w:kern w:val="0"/>
            <w:sz w:val="27"/>
            <w:szCs w:val="27"/>
          </w:rPr>
          <w:t>根据链接文本及其通过程序确定的链接文本共同确定</w:t>
        </w:r>
      </w:ins>
      <w:ins w:id="462" w:author="information center" w:date="2014-05-05T14:27:00Z">
        <w:r w:rsidR="00802937">
          <w:rPr>
            <w:rFonts w:ascii="Arial" w:eastAsia="宋体" w:hAnsi="Arial" w:cs="Arial" w:hint="eastAsia"/>
            <w:color w:val="000000"/>
            <w:kern w:val="0"/>
            <w:sz w:val="27"/>
            <w:szCs w:val="27"/>
          </w:rPr>
          <w:t>，除非该链接目标对通常的用户来说存在歧义</w:t>
        </w:r>
      </w:ins>
      <w:del w:id="463" w:author="information center" w:date="2014-05-05T14:26:00Z">
        <w:r w:rsidRPr="009B3604" w:rsidDel="00802937">
          <w:rPr>
            <w:rFonts w:ascii="Arial" w:eastAsia="宋体" w:hAnsi="Arial" w:cs="Arial"/>
            <w:color w:val="000000"/>
            <w:kern w:val="0"/>
            <w:sz w:val="27"/>
            <w:szCs w:val="27"/>
          </w:rPr>
          <w:delText>者将此链接文本编程式与</w:delText>
        </w:r>
        <w:r w:rsidR="009456E8" w:rsidDel="00802937">
          <w:fldChar w:fldCharType="begin"/>
        </w:r>
        <w:r w:rsidR="00661F09" w:rsidDel="00802937">
          <w:delInstrText>HYPERLINK "http://www.w3.org/2014/04/WCAG_ZH.html" \l "pdlinkcontextdef" \o "</w:delInstrText>
        </w:r>
        <w:r w:rsidR="00661F09" w:rsidDel="00802937">
          <w:delInstrText>定义：程序化检测上下文</w:delInstrText>
        </w:r>
        <w:r w:rsidR="00661F09" w:rsidDel="00802937">
          <w:delInstrText>"</w:delInstrText>
        </w:r>
        <w:r w:rsidR="009456E8" w:rsidDel="00802937">
          <w:fldChar w:fldCharType="separate"/>
        </w:r>
        <w:r w:rsidRPr="009B3604" w:rsidDel="00802937">
          <w:rPr>
            <w:rFonts w:ascii="Arial" w:eastAsia="宋体" w:hAnsi="Arial" w:cs="Arial"/>
            <w:color w:val="000000"/>
            <w:kern w:val="0"/>
            <w:sz w:val="27"/>
            <w:u w:val="single"/>
          </w:rPr>
          <w:delText>链接上下文</w:delText>
        </w:r>
        <w:r w:rsidR="009456E8" w:rsidDel="00802937">
          <w:fldChar w:fldCharType="end"/>
        </w:r>
        <w:r w:rsidRPr="009B3604" w:rsidDel="00802937">
          <w:rPr>
            <w:rFonts w:ascii="Arial" w:eastAsia="宋体" w:hAnsi="Arial" w:cs="Arial"/>
            <w:color w:val="000000"/>
            <w:kern w:val="0"/>
            <w:sz w:val="27"/>
            <w:szCs w:val="27"/>
          </w:rPr>
          <w:delText>相关联来确定，除非链接</w:delText>
        </w:r>
        <w:r w:rsidR="009456E8" w:rsidDel="00802937">
          <w:fldChar w:fldCharType="begin"/>
        </w:r>
        <w:r w:rsidR="00661F09" w:rsidDel="00802937">
          <w:delInstrText>HYPERLINK "http://www.w3.org/2014/04/WCAG_ZH.html" \l "ambiguouslinkdef" \o "</w:delInstrText>
        </w:r>
        <w:r w:rsidR="00661F09" w:rsidDel="00802937">
          <w:delInstrText>定义</w:delInstrText>
        </w:r>
        <w:r w:rsidR="00661F09" w:rsidDel="00802937">
          <w:delInstrText xml:space="preserve">: </w:delInstrText>
        </w:r>
        <w:r w:rsidR="00661F09" w:rsidDel="00802937">
          <w:delInstrText>对一般用戶而言</w:delInstrText>
        </w:r>
        <w:r w:rsidR="00661F09" w:rsidDel="00802937">
          <w:delInstrText>"</w:delInstrText>
        </w:r>
        <w:r w:rsidR="009456E8" w:rsidDel="00802937">
          <w:fldChar w:fldCharType="separate"/>
        </w:r>
        <w:r w:rsidRPr="009B3604" w:rsidDel="00802937">
          <w:rPr>
            <w:rFonts w:ascii="Arial" w:eastAsia="宋体" w:hAnsi="Arial" w:cs="Arial"/>
            <w:color w:val="000000"/>
            <w:kern w:val="0"/>
            <w:sz w:val="27"/>
            <w:u w:val="single"/>
          </w:rPr>
          <w:delText>对一般用戶而言，其目的模棱两可</w:delText>
        </w:r>
        <w:r w:rsidR="009456E8" w:rsidDel="00802937">
          <w:fldChar w:fldCharType="end"/>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100" w:beforeAutospacing="1" w:after="100" w:afterAutospacing="1"/>
        <w:ind w:left="3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译者注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这里有三层含义，</w:t>
      </w:r>
      <w:r w:rsidRPr="009B3604">
        <w:rPr>
          <w:rFonts w:ascii="Arial" w:eastAsia="宋体" w:hAnsi="Arial" w:cs="Arial"/>
          <w:color w:val="000000"/>
          <w:kern w:val="0"/>
          <w:sz w:val="27"/>
          <w:szCs w:val="27"/>
        </w:rPr>
        <w:t>1</w:t>
      </w:r>
      <w:r w:rsidRPr="009B3604">
        <w:rPr>
          <w:rFonts w:ascii="Arial" w:eastAsia="宋体" w:hAnsi="Arial" w:cs="Arial"/>
          <w:color w:val="000000"/>
          <w:kern w:val="0"/>
          <w:sz w:val="27"/>
          <w:szCs w:val="27"/>
        </w:rPr>
        <w:t>、是否提供一个链接文本来描述链接目的；</w:t>
      </w:r>
      <w:r w:rsidRPr="009B3604">
        <w:rPr>
          <w:rFonts w:ascii="Arial" w:eastAsia="宋体" w:hAnsi="Arial" w:cs="Arial"/>
          <w:color w:val="000000"/>
          <w:kern w:val="0"/>
          <w:sz w:val="27"/>
          <w:szCs w:val="27"/>
        </w:rPr>
        <w:t>2</w:t>
      </w:r>
      <w:r w:rsidRPr="009B3604">
        <w:rPr>
          <w:rFonts w:ascii="Arial" w:eastAsia="宋体" w:hAnsi="Arial" w:cs="Arial"/>
          <w:color w:val="000000"/>
          <w:kern w:val="0"/>
          <w:sz w:val="27"/>
          <w:szCs w:val="27"/>
        </w:rPr>
        <w:t>、是否用特定技术提供一个链接目的的补充描述；</w:t>
      </w:r>
      <w:r w:rsidRPr="009B3604">
        <w:rPr>
          <w:rFonts w:ascii="Arial" w:eastAsia="宋体" w:hAnsi="Arial" w:cs="Arial"/>
          <w:color w:val="000000"/>
          <w:kern w:val="0"/>
          <w:sz w:val="27"/>
          <w:szCs w:val="27"/>
        </w:rPr>
        <w:t>3</w:t>
      </w:r>
      <w:r w:rsidRPr="009B3604">
        <w:rPr>
          <w:rFonts w:ascii="Arial" w:eastAsia="宋体" w:hAnsi="Arial" w:cs="Arial"/>
          <w:color w:val="000000"/>
          <w:kern w:val="0"/>
          <w:sz w:val="27"/>
          <w:szCs w:val="27"/>
        </w:rPr>
        <w:t>、是否用链接文本标识链接的用途，并用特定技术将链接文本和链接上下文绑定。</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感谢台北吕昭宽友情指正，并指出</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该項目可以自反面解讀為「若一般用戶能夠預先（在點擊之前）得知連結的目的，則要使殘疾人透過輔助科技，也得知這個目的」</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73" w:anchor="qr-navigation-mechanisms-refs" w:tooltip="如何符合 2.4.4"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2.4.4</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74" w:tooltip="理解 2.4.4"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2.4.5 </w:t>
      </w:r>
      <w:r w:rsidRPr="009B3604">
        <w:rPr>
          <w:rFonts w:ascii="Arial" w:eastAsia="宋体" w:hAnsi="Arial" w:cs="Arial"/>
          <w:b/>
          <w:bCs/>
          <w:color w:val="000000"/>
          <w:kern w:val="0"/>
          <w:sz w:val="27"/>
        </w:rPr>
        <w:t>多种方法</w:t>
      </w:r>
      <w:r w:rsidRPr="009B3604">
        <w:rPr>
          <w:rFonts w:ascii="Arial" w:eastAsia="宋体" w:hAnsi="Arial" w:cs="Arial"/>
          <w:b/>
          <w:bCs/>
          <w:color w:val="000000"/>
          <w:kern w:val="0"/>
          <w:sz w:val="27"/>
        </w:rPr>
        <w:t>:</w:t>
      </w:r>
      <w:ins w:id="464" w:author="information center" w:date="2014-05-05T14:27:00Z">
        <w:r w:rsidR="001D220B">
          <w:rPr>
            <w:rFonts w:ascii="Arial" w:eastAsia="宋体" w:hAnsi="Arial" w:cs="Arial" w:hint="eastAsia"/>
            <w:b/>
            <w:bCs/>
            <w:color w:val="000000"/>
            <w:kern w:val="0"/>
            <w:sz w:val="27"/>
          </w:rPr>
          <w:t>提供</w:t>
        </w:r>
      </w:ins>
      <w:r w:rsidRPr="009B3604">
        <w:rPr>
          <w:rFonts w:ascii="Arial" w:eastAsia="宋体" w:hAnsi="Arial" w:cs="Arial"/>
          <w:color w:val="000000"/>
          <w:kern w:val="0"/>
          <w:sz w:val="27"/>
          <w:szCs w:val="27"/>
        </w:rPr>
        <w:t>不止一种方法</w:t>
      </w:r>
      <w:del w:id="465" w:author="information center" w:date="2014-05-05T14:27:00Z">
        <w:r w:rsidRPr="009B3604" w:rsidDel="001D220B">
          <w:rPr>
            <w:rFonts w:ascii="Arial" w:eastAsia="宋体" w:hAnsi="Arial" w:cs="Arial"/>
            <w:color w:val="000000"/>
            <w:kern w:val="0"/>
            <w:sz w:val="27"/>
            <w:szCs w:val="27"/>
          </w:rPr>
          <w:delText>可</w:delText>
        </w:r>
      </w:del>
      <w:r w:rsidRPr="009B3604">
        <w:rPr>
          <w:rFonts w:ascii="Arial" w:eastAsia="宋体" w:hAnsi="Arial" w:cs="Arial"/>
          <w:color w:val="000000"/>
          <w:kern w:val="0"/>
          <w:sz w:val="27"/>
          <w:szCs w:val="27"/>
        </w:rPr>
        <w:t>以</w:t>
      </w:r>
      <w:del w:id="466" w:author="information center" w:date="2014-05-05T14:28:00Z">
        <w:r w:rsidRPr="009B3604" w:rsidDel="001D220B">
          <w:rPr>
            <w:rFonts w:ascii="Arial" w:eastAsia="宋体" w:hAnsi="Arial" w:cs="Arial"/>
            <w:color w:val="000000"/>
            <w:kern w:val="0"/>
            <w:sz w:val="27"/>
            <w:szCs w:val="27"/>
          </w:rPr>
          <w:delText>在</w:delText>
        </w:r>
        <w:r w:rsidR="009456E8" w:rsidDel="001D220B">
          <w:fldChar w:fldCharType="begin"/>
        </w:r>
        <w:r w:rsidR="00661F09" w:rsidDel="001D220B">
          <w:delInstrText>HYPERLINK "http://www.w3.org/2014/04/WCAG_ZH.html" \l "set-of-web-pagesdef" \o "</w:delInstrText>
        </w:r>
        <w:r w:rsidR="00661F09" w:rsidDel="001D220B">
          <w:delInstrText>定义：网页集</w:delInstrText>
        </w:r>
        <w:r w:rsidR="00661F09" w:rsidDel="001D220B">
          <w:delInstrText>"</w:delInstrText>
        </w:r>
        <w:r w:rsidR="009456E8" w:rsidDel="001D220B">
          <w:fldChar w:fldCharType="separate"/>
        </w:r>
        <w:r w:rsidRPr="009B3604" w:rsidDel="001D220B">
          <w:rPr>
            <w:rFonts w:ascii="Arial" w:eastAsia="宋体" w:hAnsi="Arial" w:cs="Arial"/>
            <w:color w:val="000000"/>
            <w:kern w:val="0"/>
            <w:sz w:val="27"/>
            <w:u w:val="single"/>
          </w:rPr>
          <w:delText>网页集</w:delText>
        </w:r>
        <w:r w:rsidR="009456E8" w:rsidDel="001D220B">
          <w:fldChar w:fldCharType="end"/>
        </w:r>
        <w:r w:rsidRPr="009B3604" w:rsidDel="001D220B">
          <w:rPr>
            <w:rFonts w:ascii="Arial" w:eastAsia="宋体" w:hAnsi="Arial" w:cs="Arial"/>
            <w:color w:val="000000"/>
            <w:kern w:val="0"/>
            <w:sz w:val="27"/>
            <w:szCs w:val="27"/>
          </w:rPr>
          <w:delText>里</w:delText>
        </w:r>
      </w:del>
      <w:r w:rsidRPr="009B3604">
        <w:rPr>
          <w:rFonts w:ascii="Arial" w:eastAsia="宋体" w:hAnsi="Arial" w:cs="Arial"/>
          <w:color w:val="000000"/>
          <w:kern w:val="0"/>
          <w:sz w:val="27"/>
          <w:szCs w:val="27"/>
        </w:rPr>
        <w:t>定位一个</w:t>
      </w:r>
      <w:hyperlink r:id="rId175" w:anchor="webpagedef" w:tooltip="定义：网页" w:history="1">
        <w:r w:rsidRPr="009B3604">
          <w:rPr>
            <w:rFonts w:ascii="Arial" w:eastAsia="宋体" w:hAnsi="Arial" w:cs="Arial"/>
            <w:color w:val="000000"/>
            <w:kern w:val="0"/>
            <w:sz w:val="27"/>
            <w:u w:val="single"/>
          </w:rPr>
          <w:t>网页</w:t>
        </w:r>
      </w:hyperlink>
      <w:ins w:id="467" w:author="information center" w:date="2014-05-05T14:28:00Z">
        <w:r w:rsidR="001D220B" w:rsidRPr="009B3604">
          <w:rPr>
            <w:rFonts w:ascii="Arial" w:eastAsia="宋体" w:hAnsi="Arial" w:cs="Arial"/>
            <w:color w:val="000000"/>
            <w:kern w:val="0"/>
            <w:sz w:val="27"/>
            <w:szCs w:val="27"/>
          </w:rPr>
          <w:t>在</w:t>
        </w:r>
        <w:r w:rsidR="009456E8">
          <w:fldChar w:fldCharType="begin"/>
        </w:r>
        <w:r w:rsidR="001D220B">
          <w:instrText>HYPERLINK "http://www.w3.org/2014/04/WCAG_ZH.html" \l "set-of-web-pagesdef" \o "</w:instrText>
        </w:r>
        <w:r w:rsidR="001D220B">
          <w:instrText>定义：网页集</w:instrText>
        </w:r>
        <w:r w:rsidR="001D220B">
          <w:instrText>"</w:instrText>
        </w:r>
        <w:r w:rsidR="009456E8">
          <w:fldChar w:fldCharType="separate"/>
        </w:r>
        <w:r w:rsidR="001D220B" w:rsidRPr="009B3604">
          <w:rPr>
            <w:rFonts w:ascii="Arial" w:eastAsia="宋体" w:hAnsi="Arial" w:cs="Arial"/>
            <w:color w:val="000000"/>
            <w:kern w:val="0"/>
            <w:sz w:val="27"/>
            <w:u w:val="single"/>
          </w:rPr>
          <w:t>网页集</w:t>
        </w:r>
        <w:r w:rsidR="009456E8">
          <w:fldChar w:fldCharType="end"/>
        </w:r>
        <w:r w:rsidR="001D220B">
          <w:rPr>
            <w:rFonts w:ascii="Arial" w:eastAsia="宋体" w:hAnsi="Arial" w:cs="Arial" w:hint="eastAsia"/>
            <w:color w:val="000000"/>
            <w:kern w:val="0"/>
            <w:sz w:val="27"/>
            <w:szCs w:val="27"/>
          </w:rPr>
          <w:t>中的位置</w:t>
        </w:r>
      </w:ins>
      <w:r w:rsidRPr="009B3604">
        <w:rPr>
          <w:rFonts w:ascii="Arial" w:eastAsia="宋体" w:hAnsi="Arial" w:cs="Arial"/>
          <w:color w:val="000000"/>
          <w:kern w:val="0"/>
          <w:sz w:val="27"/>
          <w:szCs w:val="27"/>
        </w:rPr>
        <w:t>，除非网页是</w:t>
      </w:r>
      <w:hyperlink r:id="rId176" w:anchor="processdef" w:tooltip="定义：过程" w:history="1">
        <w:r w:rsidRPr="009B3604">
          <w:rPr>
            <w:rFonts w:ascii="Arial" w:eastAsia="宋体" w:hAnsi="Arial" w:cs="Arial"/>
            <w:color w:val="000000"/>
            <w:kern w:val="0"/>
            <w:sz w:val="27"/>
            <w:u w:val="single"/>
          </w:rPr>
          <w:t>过程</w:t>
        </w:r>
      </w:hyperlink>
      <w:r w:rsidRPr="009B3604">
        <w:rPr>
          <w:rFonts w:ascii="Arial" w:eastAsia="宋体" w:hAnsi="Arial" w:cs="Arial"/>
          <w:color w:val="000000"/>
          <w:kern w:val="0"/>
          <w:sz w:val="27"/>
          <w:szCs w:val="27"/>
        </w:rPr>
        <w:t>的结果或过程的步骤。</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77" w:anchor="qr-navigation-mechanisms-mult-loc" w:tooltip="如何符合 2.4.5"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2.4.5</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78" w:tooltip="理解 2.4.5"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2.4.5</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2.4.6 </w:t>
      </w:r>
      <w:r w:rsidRPr="009B3604">
        <w:rPr>
          <w:rFonts w:ascii="Arial" w:eastAsia="宋体" w:hAnsi="Arial" w:cs="Arial"/>
          <w:b/>
          <w:bCs/>
          <w:color w:val="000000"/>
          <w:kern w:val="0"/>
          <w:sz w:val="27"/>
        </w:rPr>
        <w:t>标题和标签</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标题和</w:t>
      </w:r>
      <w:hyperlink r:id="rId179" w:anchor="labeldef" w:tooltip="定义：标签" w:history="1">
        <w:r w:rsidRPr="009B3604">
          <w:rPr>
            <w:rFonts w:ascii="Arial" w:eastAsia="宋体" w:hAnsi="Arial" w:cs="Arial"/>
            <w:color w:val="000000"/>
            <w:kern w:val="0"/>
            <w:sz w:val="27"/>
            <w:u w:val="single"/>
          </w:rPr>
          <w:t>标签</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说明主题或目的。</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80" w:anchor="qr-navigation-mechanisms-descriptive" w:tooltip="如何符合 2.4.6"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2.4.6</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81" w:tooltip="理解 2.4.6"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2.4.6</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2.4.7 </w:t>
      </w:r>
      <w:r w:rsidRPr="009B3604">
        <w:rPr>
          <w:rFonts w:ascii="Arial" w:eastAsia="宋体" w:hAnsi="Arial" w:cs="Arial"/>
          <w:b/>
          <w:bCs/>
          <w:color w:val="000000"/>
          <w:kern w:val="0"/>
          <w:sz w:val="27"/>
        </w:rPr>
        <w:t>焦点可见</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任何键盘</w:t>
      </w:r>
      <w:del w:id="468" w:author="information center" w:date="2014-05-05T14:31:00Z">
        <w:r w:rsidRPr="009B3604" w:rsidDel="004B220D">
          <w:rPr>
            <w:rFonts w:ascii="Arial" w:eastAsia="宋体" w:hAnsi="Arial" w:cs="Arial"/>
            <w:color w:val="000000"/>
            <w:kern w:val="0"/>
            <w:sz w:val="27"/>
            <w:szCs w:val="27"/>
          </w:rPr>
          <w:delText>可</w:delText>
        </w:r>
      </w:del>
      <w:r w:rsidRPr="009B3604">
        <w:rPr>
          <w:rFonts w:ascii="Arial" w:eastAsia="宋体" w:hAnsi="Arial" w:cs="Arial"/>
          <w:color w:val="000000"/>
          <w:kern w:val="0"/>
          <w:sz w:val="27"/>
          <w:szCs w:val="27"/>
        </w:rPr>
        <w:t>操作的用户界面有一套</w:t>
      </w:r>
      <w:ins w:id="469" w:author="information center" w:date="2014-05-05T14:32:00Z">
        <w:r w:rsidR="004B220D">
          <w:rPr>
            <w:rFonts w:ascii="Arial" w:eastAsia="宋体" w:hAnsi="Arial" w:cs="Arial" w:hint="eastAsia"/>
            <w:color w:val="000000"/>
            <w:kern w:val="0"/>
            <w:sz w:val="27"/>
            <w:szCs w:val="27"/>
          </w:rPr>
          <w:t>可以看见键盘焦点指示的</w:t>
        </w:r>
      </w:ins>
      <w:r w:rsidRPr="009B3604">
        <w:rPr>
          <w:rFonts w:ascii="Arial" w:eastAsia="宋体" w:hAnsi="Arial" w:cs="Arial"/>
          <w:color w:val="000000"/>
          <w:kern w:val="0"/>
          <w:sz w:val="27"/>
          <w:szCs w:val="27"/>
        </w:rPr>
        <w:t>操作模式</w:t>
      </w:r>
      <w:del w:id="470" w:author="information center" w:date="2014-05-05T14:31:00Z">
        <w:r w:rsidRPr="009B3604" w:rsidDel="004B220D">
          <w:rPr>
            <w:rFonts w:ascii="Arial" w:eastAsia="宋体" w:hAnsi="Arial" w:cs="Arial"/>
            <w:color w:val="000000"/>
            <w:kern w:val="0"/>
            <w:sz w:val="27"/>
            <w:szCs w:val="27"/>
          </w:rPr>
          <w:delText>，在该模式里键盘焦点指示器为可见的</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82" w:anchor="qr-navigation-mechanisms-focus-visible" w:tooltip="如何符合 2.4.7"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2.4.7</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83" w:tooltip="理解 2.4.7"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2.4.7</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2.4.8 </w:t>
      </w:r>
      <w:r w:rsidRPr="009B3604">
        <w:rPr>
          <w:rFonts w:ascii="Arial" w:eastAsia="宋体" w:hAnsi="Arial" w:cs="Arial"/>
          <w:b/>
          <w:bCs/>
          <w:color w:val="000000"/>
          <w:kern w:val="0"/>
          <w:sz w:val="27"/>
        </w:rPr>
        <w:t>定位</w:t>
      </w:r>
      <w:r w:rsidRPr="009B3604">
        <w:rPr>
          <w:rFonts w:ascii="Arial" w:eastAsia="宋体" w:hAnsi="Arial" w:cs="Arial"/>
          <w:b/>
          <w:bCs/>
          <w:color w:val="000000"/>
          <w:kern w:val="0"/>
          <w:sz w:val="27"/>
        </w:rPr>
        <w:t>:</w:t>
      </w:r>
      <w:del w:id="471" w:author="information center" w:date="2014-05-05T14:33:00Z">
        <w:r w:rsidR="009456E8" w:rsidRPr="009456E8" w:rsidDel="004B220D">
          <w:rPr>
            <w:rFonts w:ascii="Arial" w:eastAsia="宋体" w:hAnsi="Arial" w:cs="Arial"/>
            <w:color w:val="000000"/>
            <w:kern w:val="0"/>
            <w:sz w:val="27"/>
            <w:szCs w:val="27"/>
            <w:rPrChange w:id="472" w:author="information center" w:date="2014-05-05T14:33:00Z">
              <w:rPr/>
            </w:rPrChange>
          </w:rPr>
          <w:fldChar w:fldCharType="begin"/>
        </w:r>
        <w:r w:rsidR="009456E8" w:rsidRPr="009456E8">
          <w:rPr>
            <w:rFonts w:ascii="Arial" w:eastAsia="宋体" w:hAnsi="Arial" w:cs="Arial"/>
            <w:color w:val="000000"/>
            <w:kern w:val="0"/>
            <w:sz w:val="27"/>
            <w:szCs w:val="27"/>
            <w:rPrChange w:id="473" w:author="information center" w:date="2014-05-05T14:33:00Z">
              <w:rPr/>
            </w:rPrChange>
          </w:rPr>
          <w:delInstrText>HYPERLINK "http://www.w3.org/2014/04/WCAG_ZH.html" \l "set-of-web-pagesdef" \o "</w:delInstrText>
        </w:r>
        <w:r w:rsidR="009456E8" w:rsidRPr="009456E8">
          <w:rPr>
            <w:rFonts w:ascii="Arial" w:eastAsia="宋体" w:hAnsi="Arial" w:cs="Arial" w:hint="eastAsia"/>
            <w:color w:val="000000"/>
            <w:kern w:val="0"/>
            <w:sz w:val="27"/>
            <w:szCs w:val="27"/>
            <w:rPrChange w:id="474" w:author="information center" w:date="2014-05-05T14:33:00Z">
              <w:rPr>
                <w:rFonts w:hint="eastAsia"/>
              </w:rPr>
            </w:rPrChange>
          </w:rPr>
          <w:delInstrText>定义：网页集</w:delInstrText>
        </w:r>
        <w:r w:rsidR="009456E8" w:rsidRPr="009456E8">
          <w:rPr>
            <w:rFonts w:ascii="Arial" w:eastAsia="宋体" w:hAnsi="Arial" w:cs="Arial"/>
            <w:color w:val="000000"/>
            <w:kern w:val="0"/>
            <w:sz w:val="27"/>
            <w:szCs w:val="27"/>
            <w:rPrChange w:id="475" w:author="information center" w:date="2014-05-05T14:33:00Z">
              <w:rPr/>
            </w:rPrChange>
          </w:rPr>
          <w:delInstrText>"</w:delInstrText>
        </w:r>
        <w:r w:rsidR="009456E8" w:rsidRPr="009456E8" w:rsidDel="004B220D">
          <w:rPr>
            <w:rFonts w:ascii="Arial" w:eastAsia="宋体" w:hAnsi="Arial" w:cs="Arial"/>
            <w:color w:val="000000"/>
            <w:kern w:val="0"/>
            <w:sz w:val="27"/>
            <w:szCs w:val="27"/>
            <w:rPrChange w:id="476" w:author="information center" w:date="2014-05-05T14:33:00Z">
              <w:rPr/>
            </w:rPrChange>
          </w:rPr>
          <w:fldChar w:fldCharType="separate"/>
        </w:r>
        <w:r w:rsidR="009456E8" w:rsidRPr="009456E8">
          <w:rPr>
            <w:rFonts w:ascii="Arial" w:eastAsia="宋体" w:hAnsi="Arial" w:cs="Arial" w:hint="eastAsia"/>
            <w:color w:val="000000"/>
            <w:kern w:val="0"/>
            <w:sz w:val="27"/>
            <w:szCs w:val="27"/>
            <w:rPrChange w:id="477" w:author="information center" w:date="2014-05-05T14:33:00Z">
              <w:rPr>
                <w:rFonts w:ascii="Arial" w:eastAsia="宋体" w:hAnsi="Arial" w:cs="Arial" w:hint="eastAsia"/>
                <w:color w:val="000000"/>
                <w:kern w:val="0"/>
                <w:sz w:val="27"/>
                <w:u w:val="single"/>
              </w:rPr>
            </w:rPrChange>
          </w:rPr>
          <w:delText>网页集</w:delText>
        </w:r>
        <w:r w:rsidR="009456E8" w:rsidRPr="009456E8" w:rsidDel="004B220D">
          <w:rPr>
            <w:rFonts w:ascii="Arial" w:eastAsia="宋体" w:hAnsi="Arial" w:cs="Arial"/>
            <w:color w:val="000000"/>
            <w:kern w:val="0"/>
            <w:sz w:val="27"/>
            <w:szCs w:val="27"/>
            <w:rPrChange w:id="478" w:author="information center" w:date="2014-05-05T14:33:00Z">
              <w:rPr/>
            </w:rPrChange>
          </w:rPr>
          <w:fldChar w:fldCharType="end"/>
        </w:r>
        <w:r w:rsidRPr="009B3604" w:rsidDel="004B220D">
          <w:rPr>
            <w:rFonts w:ascii="Arial" w:eastAsia="宋体" w:hAnsi="Arial" w:cs="Arial"/>
            <w:color w:val="000000"/>
            <w:kern w:val="0"/>
            <w:sz w:val="27"/>
            <w:szCs w:val="27"/>
          </w:rPr>
          <w:delText>里关于用户定位的信息是有效的</w:delText>
        </w:r>
      </w:del>
      <w:ins w:id="479" w:author="information center" w:date="2014-05-05T14:33:00Z">
        <w:r w:rsidR="009456E8" w:rsidRPr="009456E8">
          <w:rPr>
            <w:rFonts w:ascii="Arial" w:eastAsia="宋体" w:hAnsi="Arial" w:cs="Arial" w:hint="eastAsia"/>
            <w:color w:val="000000"/>
            <w:kern w:val="0"/>
            <w:sz w:val="27"/>
            <w:szCs w:val="27"/>
            <w:rPrChange w:id="480" w:author="information center" w:date="2014-05-05T14:33:00Z">
              <w:rPr>
                <w:rFonts w:hint="eastAsia"/>
              </w:rPr>
            </w:rPrChange>
          </w:rPr>
          <w:t>用户在一组网页中的位置信息是可用的</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84" w:anchor="qr-navigation-mechanisms-location" w:tooltip="如何符合 2.4.8"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2.4.8</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85" w:tooltip="理解 2.4.8"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2.4.8</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2.4.9 </w:t>
      </w:r>
      <w:r w:rsidRPr="009B3604">
        <w:rPr>
          <w:rFonts w:ascii="Arial" w:eastAsia="宋体" w:hAnsi="Arial" w:cs="Arial"/>
          <w:b/>
          <w:bCs/>
          <w:color w:val="000000"/>
          <w:kern w:val="0"/>
          <w:sz w:val="27"/>
        </w:rPr>
        <w:t>链接目的（只针对链接）</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提供一个</w:t>
      </w:r>
      <w:hyperlink r:id="rId186" w:anchor="mechanismdef" w:tooltip="定义：机制" w:history="1">
        <w:r w:rsidRPr="009B3604">
          <w:rPr>
            <w:rFonts w:ascii="Arial" w:eastAsia="宋体" w:hAnsi="Arial" w:cs="Arial"/>
            <w:color w:val="000000"/>
            <w:kern w:val="0"/>
            <w:sz w:val="27"/>
            <w:u w:val="single"/>
          </w:rPr>
          <w:t>机制</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允许只从链接文本来识别每个连接目的。除非链接目的</w:t>
      </w:r>
      <w:ins w:id="481" w:author="information center" w:date="2014-05-05T14:36:00Z">
        <w:r w:rsidR="004B220D">
          <w:rPr>
            <w:rFonts w:ascii="Arial" w:eastAsia="宋体" w:hAnsi="Arial" w:cs="Arial" w:hint="eastAsia"/>
            <w:color w:val="000000"/>
            <w:kern w:val="0"/>
            <w:sz w:val="27"/>
            <w:szCs w:val="27"/>
          </w:rPr>
          <w:t>对于一般用户来说存在歧义</w:t>
        </w:r>
      </w:ins>
      <w:del w:id="482" w:author="information center" w:date="2014-05-05T14:34:00Z">
        <w:r w:rsidRPr="009B3604" w:rsidDel="004B220D">
          <w:rPr>
            <w:rFonts w:ascii="Arial" w:eastAsia="宋体" w:hAnsi="Arial" w:cs="Arial"/>
            <w:color w:val="000000"/>
            <w:kern w:val="0"/>
            <w:sz w:val="27"/>
            <w:szCs w:val="27"/>
          </w:rPr>
          <w:delText>是</w:delText>
        </w:r>
        <w:r w:rsidR="009456E8" w:rsidDel="004B220D">
          <w:fldChar w:fldCharType="begin"/>
        </w:r>
        <w:r w:rsidR="00661F09" w:rsidDel="004B220D">
          <w:delInstrText>HYPERLINK "http://www.w3.org/2014/04/WCAG_ZH.html" \l "ambiguouslinkdef" \o "</w:delInstrText>
        </w:r>
        <w:r w:rsidR="00661F09" w:rsidDel="004B220D">
          <w:delInstrText>定义：迷惑用户</w:delInstrText>
        </w:r>
        <w:r w:rsidR="00661F09" w:rsidDel="004B220D">
          <w:delInstrText>"</w:delInstrText>
        </w:r>
        <w:r w:rsidR="009456E8" w:rsidDel="004B220D">
          <w:fldChar w:fldCharType="separate"/>
        </w:r>
        <w:r w:rsidRPr="009B3604" w:rsidDel="004B220D">
          <w:rPr>
            <w:rFonts w:ascii="Arial" w:eastAsia="宋体" w:hAnsi="Arial" w:cs="Arial"/>
            <w:color w:val="000000"/>
            <w:kern w:val="0"/>
            <w:sz w:val="27"/>
            <w:u w:val="single"/>
          </w:rPr>
          <w:delText>迷惑用户</w:delText>
        </w:r>
        <w:r w:rsidR="009456E8" w:rsidDel="004B220D">
          <w:fldChar w:fldCharType="end"/>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87" w:anchor="qr-navigation-mechanisms-link" w:tooltip="如何符合 2.4.9"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2.4.9</w:t>
        </w:r>
      </w:hyperlink>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88" w:tooltip="理解 2.4.9"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2.4.9</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2.4.10 </w:t>
      </w:r>
      <w:r w:rsidRPr="009B3604">
        <w:rPr>
          <w:rFonts w:ascii="Arial" w:eastAsia="宋体" w:hAnsi="Arial" w:cs="Arial"/>
          <w:b/>
          <w:bCs/>
          <w:color w:val="000000"/>
          <w:kern w:val="0"/>
          <w:sz w:val="27"/>
        </w:rPr>
        <w:t>章节标题</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189" w:anchor="sectiondef" w:tooltip="定义：章节" w:history="1">
        <w:r w:rsidRPr="009B3604">
          <w:rPr>
            <w:rFonts w:ascii="Arial" w:eastAsia="宋体" w:hAnsi="Arial" w:cs="Arial"/>
            <w:color w:val="000000"/>
            <w:kern w:val="0"/>
            <w:sz w:val="27"/>
            <w:u w:val="single"/>
          </w:rPr>
          <w:t>章节</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标题（</w:t>
      </w:r>
      <w:r w:rsidRPr="009B3604">
        <w:rPr>
          <w:rFonts w:ascii="Arial" w:eastAsia="宋体" w:hAnsi="Arial" w:cs="Arial"/>
          <w:color w:val="000000"/>
          <w:kern w:val="0"/>
          <w:sz w:val="27"/>
          <w:szCs w:val="27"/>
        </w:rPr>
        <w:t>Section headings</w:t>
      </w:r>
      <w:r w:rsidRPr="009B3604">
        <w:rPr>
          <w:rFonts w:ascii="Arial" w:eastAsia="宋体" w:hAnsi="Arial" w:cs="Arial"/>
          <w:color w:val="000000"/>
          <w:kern w:val="0"/>
          <w:sz w:val="27"/>
          <w:szCs w:val="27"/>
        </w:rPr>
        <w:t>）用来组织内容。</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1:</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一般情况下使用</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标题</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，标题包括名称以及其他为不同内容类型添加标题的方法。</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2:</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此成功标准包含了关于创建网页的部分，而不是关于</w:t>
      </w:r>
      <w:hyperlink r:id="rId190" w:anchor="user-interface-componentdef" w:tooltip="定义：用户界面组件" w:history="1">
        <w:r w:rsidRPr="009B3604">
          <w:rPr>
            <w:rFonts w:ascii="Arial" w:eastAsia="宋体" w:hAnsi="Arial" w:cs="Arial"/>
            <w:color w:val="000000"/>
            <w:kern w:val="0"/>
            <w:sz w:val="27"/>
            <w:u w:val="single"/>
          </w:rPr>
          <w:t>用户界面组件</w:t>
        </w:r>
      </w:hyperlink>
      <w:r w:rsidRPr="009B3604">
        <w:rPr>
          <w:rFonts w:ascii="Arial" w:eastAsia="宋体" w:hAnsi="Arial" w:cs="Arial"/>
          <w:color w:val="000000"/>
          <w:kern w:val="0"/>
          <w:sz w:val="27"/>
          <w:szCs w:val="27"/>
        </w:rPr>
        <w:t>的部分。用户界面组件的部分在</w:t>
      </w:r>
      <w:hyperlink r:id="rId191" w:anchor="ensure-compat-rsv" w:history="1">
        <w:r w:rsidRPr="009B3604">
          <w:rPr>
            <w:rFonts w:ascii="Arial" w:eastAsia="宋体" w:hAnsi="Arial" w:cs="Arial"/>
            <w:color w:val="660099"/>
            <w:kern w:val="0"/>
            <w:sz w:val="27"/>
            <w:u w:val="single"/>
          </w:rPr>
          <w:t>成功标准</w:t>
        </w:r>
        <w:r w:rsidRPr="009B3604">
          <w:rPr>
            <w:rFonts w:ascii="Arial" w:eastAsia="宋体" w:hAnsi="Arial" w:cs="Arial"/>
            <w:color w:val="660099"/>
            <w:kern w:val="0"/>
            <w:sz w:val="27"/>
            <w:u w:val="single"/>
          </w:rPr>
          <w:t xml:space="preserve"> 4.1.2</w:t>
        </w:r>
      </w:hyperlink>
      <w:r w:rsidRPr="009B3604">
        <w:rPr>
          <w:rFonts w:ascii="Arial" w:eastAsia="宋体" w:hAnsi="Arial" w:cs="Arial"/>
          <w:color w:val="000000"/>
          <w:kern w:val="0"/>
          <w:sz w:val="27"/>
          <w:szCs w:val="27"/>
        </w:rPr>
        <w:t>里。</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92" w:anchor="qr-navigation-mechanisms-headings" w:tooltip="如何符合 2.4.10"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2.4.10</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93" w:tooltip="理解 2.4.10"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2.4.10</w:t>
        </w:r>
      </w:hyperlink>
    </w:p>
    <w:p w:rsidR="009B3604" w:rsidRPr="009B3604" w:rsidRDefault="009B3604" w:rsidP="009B3604">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color w:val="000000"/>
          <w:kern w:val="0"/>
          <w:sz w:val="33"/>
          <w:szCs w:val="33"/>
        </w:rPr>
      </w:pPr>
      <w:r w:rsidRPr="009B3604">
        <w:rPr>
          <w:rFonts w:ascii="Arial" w:eastAsia="宋体" w:hAnsi="Arial" w:cs="Arial"/>
          <w:color w:val="000000"/>
          <w:kern w:val="0"/>
          <w:sz w:val="33"/>
          <w:szCs w:val="33"/>
        </w:rPr>
        <w:t>原则</w:t>
      </w:r>
      <w:r w:rsidRPr="009B3604">
        <w:rPr>
          <w:rFonts w:ascii="Arial" w:eastAsia="宋体" w:hAnsi="Arial" w:cs="Arial"/>
          <w:color w:val="000000"/>
          <w:kern w:val="0"/>
          <w:sz w:val="33"/>
          <w:szCs w:val="33"/>
        </w:rPr>
        <w:t>3</w:t>
      </w:r>
      <w:r w:rsidRPr="009B3604">
        <w:rPr>
          <w:rFonts w:ascii="Arial" w:eastAsia="宋体" w:hAnsi="Arial" w:cs="Arial"/>
          <w:color w:val="000000"/>
          <w:kern w:val="0"/>
          <w:sz w:val="33"/>
          <w:szCs w:val="33"/>
        </w:rPr>
        <w:t>：可理解性</w:t>
      </w:r>
      <w:r w:rsidRPr="009B3604">
        <w:rPr>
          <w:rFonts w:ascii="Arial" w:eastAsia="宋体" w:hAnsi="Arial" w:cs="Arial"/>
          <w:color w:val="000000"/>
          <w:kern w:val="0"/>
          <w:sz w:val="33"/>
          <w:szCs w:val="33"/>
        </w:rPr>
        <w:t>-</w:t>
      </w:r>
      <w:r w:rsidRPr="009B3604">
        <w:rPr>
          <w:rFonts w:ascii="Arial" w:eastAsia="宋体" w:hAnsi="Arial" w:cs="Arial"/>
          <w:color w:val="000000"/>
          <w:kern w:val="0"/>
          <w:sz w:val="33"/>
          <w:szCs w:val="33"/>
        </w:rPr>
        <w:t>信息和用户界面操作必须是可理解的。</w:t>
      </w:r>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lastRenderedPageBreak/>
        <w:t>准则</w:t>
      </w:r>
      <w:r w:rsidRPr="009B3604">
        <w:rPr>
          <w:rFonts w:ascii="Arial" w:eastAsia="宋体" w:hAnsi="Arial" w:cs="Arial"/>
          <w:color w:val="000000"/>
          <w:kern w:val="0"/>
          <w:sz w:val="29"/>
          <w:szCs w:val="29"/>
        </w:rPr>
        <w:t>3.1</w:t>
      </w:r>
      <w:r w:rsidRPr="009B3604">
        <w:rPr>
          <w:rFonts w:ascii="Arial" w:eastAsia="宋体" w:hAnsi="Arial" w:cs="Arial"/>
          <w:color w:val="000000"/>
          <w:kern w:val="0"/>
          <w:sz w:val="29"/>
          <w:szCs w:val="29"/>
        </w:rPr>
        <w:t>可读性：使文本内容可读，可理解。</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194"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 xml:space="preserve"> 3.1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3.1.1 </w:t>
      </w:r>
      <w:del w:id="483" w:author="information center" w:date="2014-05-05T14:38:00Z">
        <w:r w:rsidRPr="009B3604" w:rsidDel="004B220D">
          <w:rPr>
            <w:rFonts w:ascii="Arial" w:eastAsia="宋体" w:hAnsi="Arial" w:cs="Arial"/>
            <w:b/>
            <w:bCs/>
            <w:color w:val="000000"/>
            <w:kern w:val="0"/>
            <w:sz w:val="27"/>
          </w:rPr>
          <w:delText>网页</w:delText>
        </w:r>
      </w:del>
      <w:ins w:id="484" w:author="information center" w:date="2014-05-05T14:38:00Z">
        <w:r w:rsidR="004B220D">
          <w:rPr>
            <w:rFonts w:ascii="Arial" w:eastAsia="宋体" w:hAnsi="Arial" w:cs="Arial" w:hint="eastAsia"/>
            <w:b/>
            <w:bCs/>
            <w:color w:val="000000"/>
            <w:kern w:val="0"/>
            <w:sz w:val="27"/>
          </w:rPr>
          <w:t>页面</w:t>
        </w:r>
      </w:ins>
      <w:r w:rsidRPr="009B3604">
        <w:rPr>
          <w:rFonts w:ascii="Arial" w:eastAsia="宋体" w:hAnsi="Arial" w:cs="Arial"/>
          <w:b/>
          <w:bCs/>
          <w:color w:val="000000"/>
          <w:kern w:val="0"/>
          <w:sz w:val="27"/>
        </w:rPr>
        <w:t>语言</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每个</w:t>
      </w:r>
      <w:hyperlink r:id="rId195" w:anchor="webpagedef" w:tooltip="定义：网页" w:history="1">
        <w:r w:rsidRPr="009B3604">
          <w:rPr>
            <w:rFonts w:ascii="Arial" w:eastAsia="宋体" w:hAnsi="Arial" w:cs="Arial"/>
            <w:color w:val="000000"/>
            <w:kern w:val="0"/>
            <w:sz w:val="27"/>
            <w:u w:val="single"/>
          </w:rPr>
          <w:t>网页</w:t>
        </w:r>
      </w:hyperlink>
      <w:r w:rsidRPr="009B3604">
        <w:rPr>
          <w:rFonts w:ascii="Arial" w:eastAsia="宋体" w:hAnsi="Arial" w:cs="Arial"/>
          <w:color w:val="000000"/>
          <w:kern w:val="0"/>
          <w:sz w:val="27"/>
          <w:szCs w:val="27"/>
        </w:rPr>
        <w:t>的默认</w:t>
      </w:r>
      <w:hyperlink r:id="rId196" w:anchor="human-langdef" w:tooltip="定义：人类语言" w:history="1">
        <w:r w:rsidRPr="009B3604">
          <w:rPr>
            <w:rFonts w:ascii="Arial" w:eastAsia="宋体" w:hAnsi="Arial" w:cs="Arial"/>
            <w:color w:val="000000"/>
            <w:kern w:val="0"/>
            <w:sz w:val="27"/>
            <w:u w:val="single"/>
          </w:rPr>
          <w:t>人类语言</w:t>
        </w:r>
      </w:hyperlink>
      <w:del w:id="485" w:author="information center" w:date="2014-05-05T14:42:00Z">
        <w:r w:rsidRPr="009B3604" w:rsidDel="00F30CA8">
          <w:rPr>
            <w:rFonts w:ascii="Arial" w:eastAsia="宋体" w:hAnsi="Arial" w:cs="Arial"/>
            <w:color w:val="000000"/>
            <w:kern w:val="0"/>
            <w:sz w:val="24"/>
            <w:szCs w:val="24"/>
          </w:rPr>
          <w:delText> </w:delText>
        </w:r>
        <w:r w:rsidRPr="009B3604" w:rsidDel="00F30CA8">
          <w:rPr>
            <w:rFonts w:ascii="Arial" w:eastAsia="宋体" w:hAnsi="Arial" w:cs="Arial"/>
            <w:color w:val="000000"/>
            <w:kern w:val="0"/>
            <w:sz w:val="27"/>
            <w:szCs w:val="27"/>
          </w:rPr>
          <w:delText>可以</w:delText>
        </w:r>
        <w:r w:rsidR="009456E8" w:rsidDel="00F30CA8">
          <w:fldChar w:fldCharType="begin"/>
        </w:r>
        <w:r w:rsidR="00661F09" w:rsidDel="00F30CA8">
          <w:delInstrText>HYPERLINK "http://www.w3.org/2014/04/WCAG_ZH.html" \l "programmaticallydetermineddef" \o "</w:delInstrText>
        </w:r>
        <w:r w:rsidR="00661F09" w:rsidDel="00F30CA8">
          <w:delInstrText>定义：程序式确定</w:delInstrText>
        </w:r>
        <w:r w:rsidR="00661F09" w:rsidDel="00F30CA8">
          <w:delInstrText>(</w:delInstrText>
        </w:r>
        <w:r w:rsidR="00661F09" w:rsidDel="00F30CA8">
          <w:delInstrText>可程序检测</w:delInstrText>
        </w:r>
        <w:r w:rsidR="00661F09" w:rsidDel="00F30CA8">
          <w:delInstrText>)"</w:delInstrText>
        </w:r>
        <w:r w:rsidR="009456E8" w:rsidDel="00F30CA8">
          <w:fldChar w:fldCharType="separate"/>
        </w:r>
        <w:r w:rsidRPr="009B3604" w:rsidDel="00F30CA8">
          <w:rPr>
            <w:rFonts w:ascii="Arial" w:eastAsia="宋体" w:hAnsi="Arial" w:cs="Arial"/>
            <w:color w:val="000000"/>
            <w:kern w:val="0"/>
            <w:sz w:val="27"/>
            <w:u w:val="single"/>
          </w:rPr>
          <w:delText>编程式确定</w:delText>
        </w:r>
        <w:r w:rsidR="009456E8" w:rsidDel="00F30CA8">
          <w:fldChar w:fldCharType="end"/>
        </w:r>
      </w:del>
      <w:ins w:id="486" w:author="information center" w:date="2014-05-05T14:42:00Z">
        <w:r w:rsidR="00F30CA8">
          <w:rPr>
            <w:rFonts w:ascii="Arial" w:eastAsia="宋体" w:hAnsi="Arial" w:cs="Arial" w:hint="eastAsia"/>
            <w:color w:val="000000"/>
            <w:kern w:val="0"/>
            <w:sz w:val="27"/>
            <w:szCs w:val="27"/>
          </w:rPr>
          <w:t>能被程序识别</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97" w:anchor="qr-meaning-doc-lang-id" w:tooltip="如何符合 3.1.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3.1.1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198" w:tooltip="理解 3.1.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3.1.1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3.1.2 </w:t>
      </w:r>
      <w:r w:rsidRPr="009B3604">
        <w:rPr>
          <w:rFonts w:ascii="Arial" w:eastAsia="宋体" w:hAnsi="Arial" w:cs="Arial"/>
          <w:b/>
          <w:bCs/>
          <w:color w:val="000000"/>
          <w:kern w:val="0"/>
          <w:sz w:val="27"/>
        </w:rPr>
        <w:t>局部语言</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内容里每个</w:t>
      </w:r>
      <w:del w:id="487" w:author="information center" w:date="2014-05-05T14:43:00Z">
        <w:r w:rsidRPr="009B3604" w:rsidDel="00F30CA8">
          <w:rPr>
            <w:rFonts w:ascii="Arial" w:eastAsia="宋体" w:hAnsi="Arial" w:cs="Arial"/>
            <w:color w:val="000000"/>
            <w:kern w:val="0"/>
            <w:sz w:val="27"/>
            <w:szCs w:val="27"/>
          </w:rPr>
          <w:delText>文章</w:delText>
        </w:r>
      </w:del>
      <w:ins w:id="488" w:author="information center" w:date="2014-05-05T14:43:00Z">
        <w:r w:rsidR="00F30CA8">
          <w:rPr>
            <w:rFonts w:ascii="Arial" w:eastAsia="宋体" w:hAnsi="Arial" w:cs="Arial" w:hint="eastAsia"/>
            <w:color w:val="000000"/>
            <w:kern w:val="0"/>
            <w:sz w:val="27"/>
            <w:szCs w:val="27"/>
          </w:rPr>
          <w:t>段落</w:t>
        </w:r>
      </w:ins>
      <w:r w:rsidRPr="009B3604">
        <w:rPr>
          <w:rFonts w:ascii="Arial" w:eastAsia="宋体" w:hAnsi="Arial" w:cs="Arial"/>
          <w:color w:val="000000"/>
          <w:kern w:val="0"/>
          <w:sz w:val="27"/>
          <w:szCs w:val="27"/>
        </w:rPr>
        <w:t>或</w:t>
      </w:r>
      <w:ins w:id="489" w:author="information center" w:date="2014-05-05T14:43:00Z">
        <w:r w:rsidR="00F30CA8">
          <w:rPr>
            <w:rFonts w:ascii="Arial" w:eastAsia="宋体" w:hAnsi="Arial" w:cs="Arial" w:hint="eastAsia"/>
            <w:color w:val="000000"/>
            <w:kern w:val="0"/>
            <w:sz w:val="27"/>
            <w:szCs w:val="27"/>
          </w:rPr>
          <w:t>短语</w:t>
        </w:r>
      </w:ins>
      <w:del w:id="490" w:author="information center" w:date="2014-05-05T14:43:00Z">
        <w:r w:rsidRPr="009B3604" w:rsidDel="00F30CA8">
          <w:rPr>
            <w:rFonts w:ascii="Arial" w:eastAsia="宋体" w:hAnsi="Arial" w:cs="Arial"/>
            <w:color w:val="000000"/>
            <w:kern w:val="0"/>
            <w:sz w:val="27"/>
            <w:szCs w:val="27"/>
          </w:rPr>
          <w:delText>短语</w:delText>
        </w:r>
      </w:del>
      <w:r w:rsidRPr="009B3604">
        <w:rPr>
          <w:rFonts w:ascii="Arial" w:eastAsia="宋体" w:hAnsi="Arial" w:cs="Arial"/>
          <w:color w:val="000000"/>
          <w:kern w:val="0"/>
          <w:sz w:val="27"/>
          <w:szCs w:val="27"/>
        </w:rPr>
        <w:t>的</w:t>
      </w:r>
      <w:hyperlink r:id="rId199" w:anchor="human-langdef" w:tooltip="定义：人类语言" w:history="1">
        <w:r w:rsidRPr="009B3604">
          <w:rPr>
            <w:rFonts w:ascii="Arial" w:eastAsia="宋体" w:hAnsi="Arial" w:cs="Arial"/>
            <w:color w:val="000000"/>
            <w:kern w:val="0"/>
            <w:sz w:val="27"/>
            <w:u w:val="single"/>
          </w:rPr>
          <w:t>人类语言</w:t>
        </w:r>
      </w:hyperlink>
      <w:r w:rsidRPr="009B3604">
        <w:rPr>
          <w:rFonts w:ascii="Arial" w:eastAsia="宋体" w:hAnsi="Arial" w:cs="Arial"/>
          <w:color w:val="000000"/>
          <w:kern w:val="0"/>
          <w:sz w:val="27"/>
          <w:szCs w:val="27"/>
        </w:rPr>
        <w:t>可以</w:t>
      </w:r>
      <w:del w:id="491" w:author="information center" w:date="2014-05-05T14:43:00Z">
        <w:r w:rsidR="009456E8" w:rsidDel="00F30CA8">
          <w:fldChar w:fldCharType="begin"/>
        </w:r>
        <w:r w:rsidR="00661F09" w:rsidDel="00F30CA8">
          <w:delInstrText>HYPERLINK "http://www.w3.org/2014/04/WCAG_ZH.html" \l "programmaticallydetermineddef" \o "</w:delInstrText>
        </w:r>
        <w:r w:rsidR="00661F09" w:rsidDel="00F30CA8">
          <w:delInstrText>定义：编程式确定</w:delInstrText>
        </w:r>
        <w:r w:rsidR="00661F09" w:rsidDel="00F30CA8">
          <w:delInstrText>(</w:delInstrText>
        </w:r>
        <w:r w:rsidR="00661F09" w:rsidDel="00F30CA8">
          <w:delInstrText>可程序检测</w:delInstrText>
        </w:r>
        <w:r w:rsidR="00661F09" w:rsidDel="00F30CA8">
          <w:delInstrText>)"</w:delInstrText>
        </w:r>
        <w:r w:rsidR="009456E8" w:rsidDel="00F30CA8">
          <w:fldChar w:fldCharType="separate"/>
        </w:r>
        <w:r w:rsidRPr="009B3604" w:rsidDel="00F30CA8">
          <w:rPr>
            <w:rFonts w:ascii="Arial" w:eastAsia="宋体" w:hAnsi="Arial" w:cs="Arial"/>
            <w:color w:val="000000"/>
            <w:kern w:val="0"/>
            <w:sz w:val="27"/>
            <w:u w:val="single"/>
          </w:rPr>
          <w:delText>编程式确定</w:delText>
        </w:r>
        <w:r w:rsidR="009456E8" w:rsidDel="00F30CA8">
          <w:fldChar w:fldCharType="end"/>
        </w:r>
      </w:del>
      <w:ins w:id="492" w:author="information center" w:date="2014-05-05T14:43:00Z">
        <w:r w:rsidR="009456E8">
          <w:fldChar w:fldCharType="begin"/>
        </w:r>
        <w:r w:rsidR="00F30CA8">
          <w:instrText>HYPERLINK "http://www.w3.org/2014/04/WCAG_ZH.html" \l "programmaticallydetermineddef" \o "</w:instrText>
        </w:r>
        <w:r w:rsidR="00F30CA8">
          <w:instrText>定义：编程式确定</w:instrText>
        </w:r>
        <w:r w:rsidR="00F30CA8">
          <w:instrText>(</w:instrText>
        </w:r>
        <w:r w:rsidR="00F30CA8">
          <w:instrText>可程序检测</w:instrText>
        </w:r>
        <w:r w:rsidR="00F30CA8">
          <w:instrText>)"</w:instrText>
        </w:r>
        <w:r w:rsidR="009456E8">
          <w:fldChar w:fldCharType="separate"/>
        </w:r>
        <w:r w:rsidR="00F30CA8">
          <w:rPr>
            <w:rFonts w:ascii="Arial" w:eastAsia="宋体" w:hAnsi="Arial" w:cs="Arial" w:hint="eastAsia"/>
            <w:color w:val="000000"/>
            <w:kern w:val="0"/>
            <w:sz w:val="27"/>
            <w:u w:val="single"/>
          </w:rPr>
          <w:t>被</w:t>
        </w:r>
      </w:ins>
      <w:ins w:id="493" w:author="information center" w:date="2014-05-05T14:44:00Z">
        <w:r w:rsidR="00F30CA8">
          <w:rPr>
            <w:rFonts w:ascii="Arial" w:eastAsia="宋体" w:hAnsi="Arial" w:cs="Arial" w:hint="eastAsia"/>
            <w:color w:val="000000"/>
            <w:kern w:val="0"/>
            <w:sz w:val="27"/>
            <w:u w:val="single"/>
          </w:rPr>
          <w:t>程序识别</w:t>
        </w:r>
      </w:ins>
      <w:ins w:id="494" w:author="information center" w:date="2014-05-05T14:43:00Z">
        <w:r w:rsidR="009456E8">
          <w:fldChar w:fldCharType="end"/>
        </w:r>
      </w:ins>
      <w:r w:rsidRPr="009B3604">
        <w:rPr>
          <w:rFonts w:ascii="Arial" w:eastAsia="宋体" w:hAnsi="Arial" w:cs="Arial"/>
          <w:color w:val="000000"/>
          <w:kern w:val="0"/>
          <w:sz w:val="27"/>
          <w:szCs w:val="27"/>
        </w:rPr>
        <w:t>，除了专有名词、术语、</w:t>
      </w:r>
      <w:del w:id="495" w:author="information center" w:date="2014-05-05T14:44:00Z">
        <w:r w:rsidRPr="009B3604" w:rsidDel="00F30CA8">
          <w:rPr>
            <w:rFonts w:ascii="Arial" w:eastAsia="宋体" w:hAnsi="Arial" w:cs="Arial"/>
            <w:color w:val="000000"/>
            <w:kern w:val="0"/>
            <w:sz w:val="27"/>
            <w:szCs w:val="27"/>
          </w:rPr>
          <w:delText>没法</w:delText>
        </w:r>
      </w:del>
      <w:ins w:id="496" w:author="information center" w:date="2014-05-05T14:44:00Z">
        <w:r w:rsidR="00F30CA8">
          <w:rPr>
            <w:rFonts w:ascii="Arial" w:eastAsia="宋体" w:hAnsi="Arial" w:cs="Arial" w:hint="eastAsia"/>
            <w:color w:val="000000"/>
            <w:kern w:val="0"/>
            <w:sz w:val="27"/>
            <w:szCs w:val="27"/>
          </w:rPr>
          <w:t>不</w:t>
        </w:r>
      </w:ins>
      <w:r w:rsidRPr="009B3604">
        <w:rPr>
          <w:rFonts w:ascii="Arial" w:eastAsia="宋体" w:hAnsi="Arial" w:cs="Arial"/>
          <w:color w:val="000000"/>
          <w:kern w:val="0"/>
          <w:sz w:val="27"/>
          <w:szCs w:val="27"/>
        </w:rPr>
        <w:t>确定语言的词汇、文本中的方言。</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00" w:anchor="qr-meaning-other-lang-id" w:tooltip="如何符合 3.1.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3.1.2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01" w:tooltip="理解 3.1.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3.1.2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3.1.3 </w:t>
      </w:r>
      <w:r w:rsidRPr="009B3604">
        <w:rPr>
          <w:rFonts w:ascii="Arial" w:eastAsia="宋体" w:hAnsi="Arial" w:cs="Arial"/>
          <w:b/>
          <w:bCs/>
          <w:color w:val="000000"/>
          <w:kern w:val="0"/>
          <w:sz w:val="27"/>
        </w:rPr>
        <w:t>特殊</w:t>
      </w:r>
      <w:del w:id="497" w:author="information center" w:date="2014-05-05T14:45:00Z">
        <w:r w:rsidRPr="009B3604" w:rsidDel="00F30CA8">
          <w:rPr>
            <w:rFonts w:ascii="Arial" w:eastAsia="宋体" w:hAnsi="Arial" w:cs="Arial"/>
            <w:b/>
            <w:bCs/>
            <w:color w:val="000000"/>
            <w:kern w:val="0"/>
            <w:sz w:val="27"/>
          </w:rPr>
          <w:delText>单词</w:delText>
        </w:r>
      </w:del>
      <w:ins w:id="498" w:author="information center" w:date="2014-05-05T14:45:00Z">
        <w:r w:rsidR="00F30CA8">
          <w:rPr>
            <w:rFonts w:ascii="Arial" w:eastAsia="宋体" w:hAnsi="Arial" w:cs="Arial" w:hint="eastAsia"/>
            <w:b/>
            <w:bCs/>
            <w:color w:val="000000"/>
            <w:kern w:val="0"/>
            <w:sz w:val="27"/>
          </w:rPr>
          <w:t>词语</w:t>
        </w:r>
      </w:ins>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若单词或短语被</w:t>
      </w:r>
      <w:hyperlink r:id="rId202" w:anchor="unusual-restricteddef" w:tooltip="定义：特定或者有限制的方式使用" w:history="1">
        <w:r w:rsidRPr="009B3604">
          <w:rPr>
            <w:rFonts w:ascii="Arial" w:eastAsia="宋体" w:hAnsi="Arial" w:cs="Arial"/>
            <w:color w:val="000000"/>
            <w:kern w:val="0"/>
            <w:sz w:val="27"/>
            <w:u w:val="single"/>
          </w:rPr>
          <w:t>特定或者有限制的方式使用</w:t>
        </w:r>
      </w:hyperlink>
      <w:r w:rsidRPr="009B3604">
        <w:rPr>
          <w:rFonts w:ascii="Arial" w:eastAsia="宋体" w:hAnsi="Arial" w:cs="Arial"/>
          <w:color w:val="000000"/>
          <w:kern w:val="0"/>
          <w:sz w:val="27"/>
          <w:szCs w:val="27"/>
        </w:rPr>
        <w:t>，包括</w:t>
      </w:r>
      <w:hyperlink r:id="rId203" w:anchor="idiomsdef" w:tooltip="定义：成语" w:history="1">
        <w:r w:rsidRPr="009B3604">
          <w:rPr>
            <w:rFonts w:ascii="Arial" w:eastAsia="宋体" w:hAnsi="Arial" w:cs="Arial"/>
            <w:color w:val="000000"/>
            <w:kern w:val="0"/>
            <w:sz w:val="27"/>
            <w:u w:val="single"/>
          </w:rPr>
          <w:t>成语</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和</w:t>
      </w:r>
      <w:r w:rsidRPr="009B3604">
        <w:rPr>
          <w:rFonts w:ascii="Arial" w:eastAsia="宋体" w:hAnsi="Arial" w:cs="Arial"/>
          <w:color w:val="000000"/>
          <w:kern w:val="0"/>
          <w:sz w:val="24"/>
          <w:szCs w:val="24"/>
        </w:rPr>
        <w:t> </w:t>
      </w:r>
      <w:hyperlink r:id="rId204" w:anchor="jargondef" w:tooltip="定义：术语" w:history="1">
        <w:r w:rsidRPr="009B3604">
          <w:rPr>
            <w:rFonts w:ascii="Arial" w:eastAsia="宋体" w:hAnsi="Arial" w:cs="Arial"/>
            <w:color w:val="000000"/>
            <w:kern w:val="0"/>
            <w:sz w:val="27"/>
            <w:u w:val="single"/>
          </w:rPr>
          <w:t>术语</w:t>
        </w:r>
      </w:hyperlink>
      <w:r w:rsidRPr="009B3604">
        <w:rPr>
          <w:rFonts w:ascii="Arial" w:eastAsia="宋体" w:hAnsi="Arial" w:cs="Arial"/>
          <w:color w:val="000000"/>
          <w:kern w:val="0"/>
          <w:sz w:val="27"/>
          <w:szCs w:val="27"/>
        </w:rPr>
        <w:t>，则提供一个</w:t>
      </w:r>
      <w:hyperlink r:id="rId205" w:anchor="mechanismdef" w:tooltip="定义：机制" w:history="1">
        <w:r w:rsidRPr="009B3604">
          <w:rPr>
            <w:rFonts w:ascii="Arial" w:eastAsia="宋体" w:hAnsi="Arial" w:cs="Arial"/>
            <w:color w:val="000000"/>
            <w:kern w:val="0"/>
            <w:sz w:val="27"/>
            <w:u w:val="single"/>
          </w:rPr>
          <w:t>机制</w:t>
        </w:r>
      </w:hyperlink>
      <w:r w:rsidRPr="009B3604">
        <w:rPr>
          <w:rFonts w:ascii="Arial" w:eastAsia="宋体" w:hAnsi="Arial" w:cs="Arial"/>
          <w:color w:val="000000"/>
          <w:kern w:val="0"/>
          <w:sz w:val="27"/>
          <w:szCs w:val="27"/>
        </w:rPr>
        <w:t>确定这些单词或短语的具体定义。</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06" w:anchor="qr-meaning-idioms" w:tooltip="如何符合 3.1.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3.1.3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07" w:tooltip="理解 3.1.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3.1.3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3.1.4 </w:t>
      </w:r>
      <w:r w:rsidRPr="009B3604">
        <w:rPr>
          <w:rFonts w:ascii="Arial" w:eastAsia="宋体" w:hAnsi="Arial" w:cs="Arial"/>
          <w:b/>
          <w:bCs/>
          <w:color w:val="000000"/>
          <w:kern w:val="0"/>
          <w:sz w:val="27"/>
        </w:rPr>
        <w:t>缩写</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提供一个</w:t>
      </w:r>
      <w:hyperlink r:id="rId208" w:anchor="mechanismdef" w:tooltip="定义：机制" w:history="1">
        <w:r w:rsidRPr="009B3604">
          <w:rPr>
            <w:rFonts w:ascii="Arial" w:eastAsia="宋体" w:hAnsi="Arial" w:cs="Arial"/>
            <w:color w:val="000000"/>
            <w:kern w:val="0"/>
            <w:sz w:val="27"/>
            <w:u w:val="single"/>
          </w:rPr>
          <w:t>机制</w:t>
        </w:r>
      </w:hyperlink>
      <w:r w:rsidRPr="009B3604">
        <w:rPr>
          <w:rFonts w:ascii="Arial" w:eastAsia="宋体" w:hAnsi="Arial" w:cs="Arial"/>
          <w:color w:val="000000"/>
          <w:kern w:val="0"/>
          <w:sz w:val="27"/>
          <w:szCs w:val="27"/>
        </w:rPr>
        <w:t>用于确定</w:t>
      </w:r>
      <w:ins w:id="499" w:author="information center" w:date="2014-05-05T15:02:00Z">
        <w:r w:rsidR="001D60A9">
          <w:rPr>
            <w:rFonts w:ascii="Arial" w:eastAsia="宋体" w:hAnsi="Arial" w:cs="Arial" w:hint="eastAsia"/>
            <w:color w:val="000000"/>
            <w:kern w:val="0"/>
            <w:sz w:val="27"/>
            <w:szCs w:val="27"/>
          </w:rPr>
          <w:t>缩略语</w:t>
        </w:r>
      </w:ins>
      <w:del w:id="500" w:author="information center" w:date="2014-05-05T15:02:00Z">
        <w:r w:rsidR="009456E8" w:rsidDel="001D60A9">
          <w:fldChar w:fldCharType="begin"/>
        </w:r>
        <w:r w:rsidR="00661F09" w:rsidDel="001D60A9">
          <w:delInstrText>HYPERLINK "http://www.w3.org/2014/04/WCAG_ZH.html" \l "abbreviationsdef" \o "</w:delInstrText>
        </w:r>
        <w:r w:rsidR="00661F09" w:rsidDel="001D60A9">
          <w:delInstrText>定义：缩写</w:delInstrText>
        </w:r>
        <w:r w:rsidR="00661F09" w:rsidDel="001D60A9">
          <w:delInstrText>"</w:delInstrText>
        </w:r>
        <w:r w:rsidR="009456E8" w:rsidDel="001D60A9">
          <w:fldChar w:fldCharType="separate"/>
        </w:r>
        <w:r w:rsidRPr="009B3604" w:rsidDel="001D60A9">
          <w:rPr>
            <w:rFonts w:ascii="Arial" w:eastAsia="宋体" w:hAnsi="Arial" w:cs="Arial"/>
            <w:color w:val="000000"/>
            <w:kern w:val="0"/>
            <w:sz w:val="27"/>
            <w:u w:val="single"/>
          </w:rPr>
          <w:delText>缩写</w:delText>
        </w:r>
        <w:r w:rsidR="009456E8" w:rsidDel="001D60A9">
          <w:fldChar w:fldCharType="end"/>
        </w:r>
        <w:r w:rsidRPr="009B3604" w:rsidDel="001D60A9">
          <w:rPr>
            <w:rFonts w:ascii="Arial" w:eastAsia="宋体" w:hAnsi="Arial" w:cs="Arial"/>
            <w:color w:val="000000"/>
            <w:kern w:val="0"/>
            <w:sz w:val="24"/>
            <w:szCs w:val="24"/>
          </w:rPr>
          <w:delText> </w:delText>
        </w:r>
        <w:r w:rsidRPr="009B3604" w:rsidDel="001D60A9">
          <w:rPr>
            <w:rFonts w:ascii="Arial" w:eastAsia="宋体" w:hAnsi="Arial" w:cs="Arial"/>
            <w:color w:val="000000"/>
            <w:kern w:val="0"/>
            <w:sz w:val="27"/>
            <w:szCs w:val="27"/>
          </w:rPr>
          <w:delText>词</w:delText>
        </w:r>
      </w:del>
      <w:r w:rsidRPr="009B3604">
        <w:rPr>
          <w:rFonts w:ascii="Arial" w:eastAsia="宋体" w:hAnsi="Arial" w:cs="Arial"/>
          <w:color w:val="000000"/>
          <w:kern w:val="0"/>
          <w:sz w:val="27"/>
          <w:szCs w:val="27"/>
        </w:rPr>
        <w:t>的扩展形式或含义。</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09" w:anchor="qr-meaning-located" w:tooltip="如何符合 3.1.4"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3.1.4</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10" w:tooltip="理解 3.1.4"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3.1.4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3.1.5 </w:t>
      </w:r>
      <w:r w:rsidRPr="009B3604">
        <w:rPr>
          <w:rFonts w:ascii="Arial" w:eastAsia="宋体" w:hAnsi="Arial" w:cs="Arial"/>
          <w:b/>
          <w:bCs/>
          <w:color w:val="000000"/>
          <w:kern w:val="0"/>
          <w:sz w:val="27"/>
        </w:rPr>
        <w:t>阅读水平</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当</w:t>
      </w:r>
      <w:ins w:id="501" w:author="information center" w:date="2014-05-05T15:11:00Z">
        <w:r w:rsidR="001D60A9">
          <w:rPr>
            <w:rFonts w:ascii="Arial" w:eastAsia="宋体" w:hAnsi="Arial" w:cs="Arial" w:hint="eastAsia"/>
            <w:color w:val="000000"/>
            <w:kern w:val="0"/>
            <w:sz w:val="27"/>
            <w:szCs w:val="27"/>
          </w:rPr>
          <w:t>文本</w:t>
        </w:r>
      </w:ins>
      <w:del w:id="502" w:author="information center" w:date="2014-05-05T15:05:00Z">
        <w:r w:rsidRPr="009B3604" w:rsidDel="001D60A9">
          <w:rPr>
            <w:rFonts w:ascii="Arial" w:eastAsia="宋体" w:hAnsi="Arial" w:cs="Arial"/>
            <w:color w:val="000000"/>
            <w:kern w:val="0"/>
            <w:sz w:val="27"/>
            <w:szCs w:val="27"/>
          </w:rPr>
          <w:delText>排除</w:delText>
        </w:r>
      </w:del>
      <w:ins w:id="503" w:author="information center" w:date="2014-05-05T15:05:00Z">
        <w:r w:rsidR="001D60A9">
          <w:rPr>
            <w:rFonts w:ascii="Arial" w:eastAsia="宋体" w:hAnsi="Arial" w:cs="Arial" w:hint="eastAsia"/>
            <w:color w:val="000000"/>
            <w:kern w:val="0"/>
            <w:sz w:val="27"/>
            <w:szCs w:val="27"/>
          </w:rPr>
          <w:t>去掉</w:t>
        </w:r>
      </w:ins>
      <w:r w:rsidRPr="009B3604">
        <w:rPr>
          <w:rFonts w:ascii="Arial" w:eastAsia="宋体" w:hAnsi="Arial" w:cs="Arial"/>
          <w:color w:val="000000"/>
          <w:kern w:val="0"/>
          <w:sz w:val="27"/>
          <w:szCs w:val="27"/>
        </w:rPr>
        <w:t>专有名词</w:t>
      </w:r>
      <w:ins w:id="504" w:author="information center" w:date="2014-05-05T15:11:00Z">
        <w:r w:rsidR="001D60A9">
          <w:rPr>
            <w:rFonts w:ascii="Arial" w:eastAsia="宋体" w:hAnsi="Arial" w:cs="Arial" w:hint="eastAsia"/>
            <w:color w:val="000000"/>
            <w:kern w:val="0"/>
            <w:sz w:val="27"/>
            <w:szCs w:val="27"/>
          </w:rPr>
          <w:t>和</w:t>
        </w:r>
      </w:ins>
      <w:del w:id="505" w:author="information center" w:date="2014-05-05T15:11:00Z">
        <w:r w:rsidRPr="009B3604" w:rsidDel="001D60A9">
          <w:rPr>
            <w:rFonts w:ascii="Arial" w:eastAsia="宋体" w:hAnsi="Arial" w:cs="Arial"/>
            <w:color w:val="000000"/>
            <w:kern w:val="0"/>
            <w:sz w:val="27"/>
            <w:szCs w:val="27"/>
          </w:rPr>
          <w:delText>、</w:delText>
        </w:r>
      </w:del>
      <w:ins w:id="506" w:author="information center" w:date="2014-05-05T15:06:00Z">
        <w:r w:rsidR="001D60A9">
          <w:rPr>
            <w:rFonts w:ascii="Arial" w:eastAsia="宋体" w:hAnsi="Arial" w:cs="Arial" w:hint="eastAsia"/>
            <w:color w:val="000000"/>
            <w:kern w:val="0"/>
            <w:sz w:val="27"/>
            <w:szCs w:val="27"/>
          </w:rPr>
          <w:t>标</w:t>
        </w:r>
      </w:ins>
      <w:r w:rsidRPr="009B3604">
        <w:rPr>
          <w:rFonts w:ascii="Arial" w:eastAsia="宋体" w:hAnsi="Arial" w:cs="Arial"/>
          <w:color w:val="000000"/>
          <w:kern w:val="0"/>
          <w:sz w:val="27"/>
          <w:szCs w:val="27"/>
        </w:rPr>
        <w:t>题</w:t>
      </w:r>
      <w:del w:id="507" w:author="information center" w:date="2014-05-05T15:06:00Z">
        <w:r w:rsidRPr="009B3604" w:rsidDel="001D60A9">
          <w:rPr>
            <w:rFonts w:ascii="Arial" w:eastAsia="宋体" w:hAnsi="Arial" w:cs="Arial"/>
            <w:color w:val="000000"/>
            <w:kern w:val="0"/>
            <w:sz w:val="27"/>
            <w:szCs w:val="27"/>
          </w:rPr>
          <w:delText>目</w:delText>
        </w:r>
      </w:del>
      <w:ins w:id="508" w:author="information center" w:date="2014-05-05T15:11:00Z">
        <w:r w:rsidR="001D60A9">
          <w:rPr>
            <w:rFonts w:ascii="Arial" w:eastAsia="宋体" w:hAnsi="Arial" w:cs="Arial" w:hint="eastAsia"/>
            <w:color w:val="000000"/>
            <w:kern w:val="0"/>
            <w:sz w:val="27"/>
            <w:szCs w:val="27"/>
          </w:rPr>
          <w:t>后所需要的</w:t>
        </w:r>
      </w:ins>
      <w:ins w:id="509" w:author="information center" w:date="2014-05-05T15:12:00Z">
        <w:r w:rsidR="001D60A9">
          <w:rPr>
            <w:rFonts w:ascii="Arial" w:eastAsia="宋体" w:hAnsi="Arial" w:cs="Arial" w:hint="eastAsia"/>
            <w:color w:val="000000"/>
            <w:kern w:val="0"/>
            <w:sz w:val="27"/>
            <w:szCs w:val="27"/>
          </w:rPr>
          <w:t>阅读水平高于初中教育水平时</w:t>
        </w:r>
      </w:ins>
      <w:ins w:id="510" w:author="information center" w:date="2014-05-05T15:13:00Z">
        <w:r w:rsidR="004B40E5">
          <w:rPr>
            <w:rFonts w:ascii="Arial" w:eastAsia="宋体" w:hAnsi="Arial" w:cs="Arial" w:hint="eastAsia"/>
            <w:color w:val="000000"/>
            <w:kern w:val="0"/>
            <w:sz w:val="27"/>
            <w:szCs w:val="27"/>
          </w:rPr>
          <w:t>，提供补充内容，或者提供阅读能力不需要超过初中</w:t>
        </w:r>
      </w:ins>
      <w:ins w:id="511" w:author="information center" w:date="2014-05-05T15:14:00Z">
        <w:r w:rsidR="004B40E5">
          <w:rPr>
            <w:rFonts w:ascii="Arial" w:eastAsia="宋体" w:hAnsi="Arial" w:cs="Arial" w:hint="eastAsia"/>
            <w:color w:val="000000"/>
            <w:kern w:val="0"/>
            <w:sz w:val="27"/>
            <w:szCs w:val="27"/>
          </w:rPr>
          <w:t>教育水平的版本</w:t>
        </w:r>
      </w:ins>
      <w:del w:id="512" w:author="information center" w:date="2014-05-05T15:11:00Z">
        <w:r w:rsidRPr="009B3604" w:rsidDel="001D60A9">
          <w:rPr>
            <w:rFonts w:ascii="Arial" w:eastAsia="宋体" w:hAnsi="Arial" w:cs="Arial"/>
            <w:color w:val="000000"/>
            <w:kern w:val="0"/>
            <w:sz w:val="27"/>
            <w:szCs w:val="27"/>
          </w:rPr>
          <w:delText>和</w:delText>
        </w:r>
        <w:r w:rsidR="009456E8" w:rsidDel="001D60A9">
          <w:fldChar w:fldCharType="begin"/>
        </w:r>
        <w:r w:rsidR="00661F09" w:rsidDel="001D60A9">
          <w:delInstrText>HYPERLINK "http://www.w3.org/2014/04/WCAG_ZH.html" \l "suppcontentdef" \o "</w:delInstrText>
        </w:r>
        <w:r w:rsidR="00661F09" w:rsidDel="001D60A9">
          <w:delInstrText>定义：补充内容</w:delInstrText>
        </w:r>
        <w:r w:rsidR="00661F09" w:rsidDel="001D60A9">
          <w:delInstrText>"</w:delInstrText>
        </w:r>
        <w:r w:rsidR="009456E8" w:rsidDel="001D60A9">
          <w:fldChar w:fldCharType="separate"/>
        </w:r>
        <w:r w:rsidRPr="009B3604" w:rsidDel="001D60A9">
          <w:rPr>
            <w:rFonts w:ascii="Arial" w:eastAsia="宋体" w:hAnsi="Arial" w:cs="Arial"/>
            <w:color w:val="000000"/>
            <w:kern w:val="0"/>
            <w:sz w:val="27"/>
            <w:u w:val="single"/>
          </w:rPr>
          <w:delText>补充内容</w:delText>
        </w:r>
        <w:r w:rsidR="009456E8" w:rsidDel="001D60A9">
          <w:fldChar w:fldCharType="end"/>
        </w:r>
        <w:r w:rsidRPr="009B3604" w:rsidDel="001D60A9">
          <w:rPr>
            <w:rFonts w:ascii="Arial" w:eastAsia="宋体" w:hAnsi="Arial" w:cs="Arial"/>
            <w:color w:val="000000"/>
            <w:kern w:val="0"/>
            <w:sz w:val="27"/>
            <w:szCs w:val="27"/>
          </w:rPr>
          <w:delText>后的文本还需要</w:delText>
        </w:r>
        <w:r w:rsidR="009456E8" w:rsidDel="001D60A9">
          <w:fldChar w:fldCharType="begin"/>
        </w:r>
        <w:r w:rsidR="00661F09" w:rsidDel="001D60A9">
          <w:delInstrText>HYPERLINK "http://www.w3.org/2014/04/WCAG_ZH.html" \l "lowseceddef" \o "</w:delInstrText>
        </w:r>
        <w:r w:rsidR="00661F09" w:rsidDel="001D60A9">
          <w:delInstrText>定义：初中</w:delInstrText>
        </w:r>
        <w:r w:rsidR="00661F09" w:rsidDel="001D60A9">
          <w:delInstrText>"</w:delInstrText>
        </w:r>
        <w:r w:rsidR="009456E8" w:rsidDel="001D60A9">
          <w:fldChar w:fldCharType="separate"/>
        </w:r>
        <w:r w:rsidRPr="009B3604" w:rsidDel="001D60A9">
          <w:rPr>
            <w:rFonts w:ascii="Arial" w:eastAsia="宋体" w:hAnsi="Arial" w:cs="Arial"/>
            <w:color w:val="000000"/>
            <w:kern w:val="0"/>
            <w:sz w:val="27"/>
            <w:u w:val="single"/>
          </w:rPr>
          <w:delText>初中</w:delText>
        </w:r>
        <w:r w:rsidR="009456E8" w:rsidDel="001D60A9">
          <w:fldChar w:fldCharType="end"/>
        </w:r>
        <w:r w:rsidRPr="009B3604" w:rsidDel="001D60A9">
          <w:rPr>
            <w:rFonts w:ascii="Arial" w:eastAsia="宋体" w:hAnsi="Arial" w:cs="Arial"/>
            <w:color w:val="000000"/>
            <w:kern w:val="0"/>
            <w:sz w:val="27"/>
            <w:szCs w:val="27"/>
          </w:rPr>
          <w:delText>教育层次更高的阅读能力时，我们可以提供一个对阅读能力要求较低的版本</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11" w:anchor="qr-meaning-supplements" w:tooltip="如何符合 3.1.5"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3.1.5</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12" w:tooltip="理解 3.1.5"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3.1.5</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3.1.6 </w:t>
      </w:r>
      <w:r w:rsidRPr="009B3604">
        <w:rPr>
          <w:rFonts w:ascii="Arial" w:eastAsia="宋体" w:hAnsi="Arial" w:cs="Arial"/>
          <w:b/>
          <w:bCs/>
          <w:color w:val="000000"/>
          <w:kern w:val="0"/>
          <w:sz w:val="27"/>
        </w:rPr>
        <w:t>发音</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ins w:id="513" w:author="information center" w:date="2014-05-05T15:14:00Z">
        <w:r w:rsidR="00567D1A">
          <w:rPr>
            <w:rFonts w:ascii="Arial" w:eastAsia="宋体" w:hAnsi="Arial" w:cs="Arial" w:hint="eastAsia"/>
            <w:color w:val="000000"/>
            <w:kern w:val="0"/>
            <w:sz w:val="27"/>
            <w:szCs w:val="27"/>
          </w:rPr>
          <w:t>当不确定</w:t>
        </w:r>
      </w:ins>
      <w:del w:id="514" w:author="information center" w:date="2014-05-05T15:14:00Z">
        <w:r w:rsidRPr="009B3604" w:rsidDel="00567D1A">
          <w:rPr>
            <w:rFonts w:ascii="Arial" w:eastAsia="宋体" w:hAnsi="Arial" w:cs="Arial"/>
            <w:color w:val="000000"/>
            <w:kern w:val="0"/>
            <w:sz w:val="27"/>
            <w:szCs w:val="27"/>
          </w:rPr>
          <w:delText>若单词没有</w:delText>
        </w:r>
      </w:del>
      <w:r w:rsidRPr="009B3604">
        <w:rPr>
          <w:rFonts w:ascii="Arial" w:eastAsia="宋体" w:hAnsi="Arial" w:cs="Arial"/>
          <w:color w:val="000000"/>
          <w:kern w:val="0"/>
          <w:sz w:val="27"/>
          <w:szCs w:val="27"/>
        </w:rPr>
        <w:t>发音就无法</w:t>
      </w:r>
      <w:ins w:id="515" w:author="information center" w:date="2014-05-05T15:15:00Z">
        <w:r w:rsidR="00567D1A">
          <w:rPr>
            <w:rFonts w:ascii="Arial" w:eastAsia="宋体" w:hAnsi="Arial" w:cs="Arial" w:hint="eastAsia"/>
            <w:color w:val="000000"/>
            <w:kern w:val="0"/>
            <w:sz w:val="27"/>
            <w:szCs w:val="27"/>
          </w:rPr>
          <w:t>确定该词</w:t>
        </w:r>
      </w:ins>
      <w:del w:id="516" w:author="information center" w:date="2014-05-05T15:15:00Z">
        <w:r w:rsidRPr="009B3604" w:rsidDel="00567D1A">
          <w:rPr>
            <w:rFonts w:ascii="Arial" w:eastAsia="宋体" w:hAnsi="Arial" w:cs="Arial"/>
            <w:color w:val="000000"/>
            <w:kern w:val="0"/>
            <w:sz w:val="27"/>
            <w:szCs w:val="27"/>
          </w:rPr>
          <w:delText>理解单词含义</w:delText>
        </w:r>
      </w:del>
      <w:ins w:id="517" w:author="information center" w:date="2014-05-05T15:15:00Z">
        <w:r w:rsidR="00567D1A">
          <w:rPr>
            <w:rFonts w:ascii="Arial" w:eastAsia="宋体" w:hAnsi="Arial" w:cs="Arial" w:hint="eastAsia"/>
            <w:color w:val="000000"/>
            <w:kern w:val="0"/>
            <w:sz w:val="27"/>
            <w:szCs w:val="27"/>
          </w:rPr>
          <w:t>在上下文中的含义时</w:t>
        </w:r>
      </w:ins>
      <w:r w:rsidRPr="009B3604">
        <w:rPr>
          <w:rFonts w:ascii="Arial" w:eastAsia="宋体" w:hAnsi="Arial" w:cs="Arial"/>
          <w:color w:val="000000"/>
          <w:kern w:val="0"/>
          <w:sz w:val="27"/>
          <w:szCs w:val="27"/>
        </w:rPr>
        <w:t>，则提供一</w:t>
      </w:r>
      <w:ins w:id="518" w:author="information center" w:date="2014-05-05T15:15:00Z">
        <w:r w:rsidR="00567D1A">
          <w:rPr>
            <w:rFonts w:ascii="Arial" w:eastAsia="宋体" w:hAnsi="Arial" w:cs="Arial" w:hint="eastAsia"/>
            <w:color w:val="000000"/>
            <w:kern w:val="0"/>
            <w:sz w:val="27"/>
            <w:szCs w:val="27"/>
          </w:rPr>
          <w:t>种</w:t>
        </w:r>
      </w:ins>
      <w:del w:id="519" w:author="information center" w:date="2014-05-05T15:15:00Z">
        <w:r w:rsidRPr="009B3604" w:rsidDel="00567D1A">
          <w:rPr>
            <w:rFonts w:ascii="Arial" w:eastAsia="宋体" w:hAnsi="Arial" w:cs="Arial"/>
            <w:color w:val="000000"/>
            <w:kern w:val="0"/>
            <w:sz w:val="27"/>
            <w:szCs w:val="27"/>
          </w:rPr>
          <w:delText>个</w:delText>
        </w:r>
      </w:del>
      <w:hyperlink r:id="rId213" w:anchor="mechanismdef" w:tooltip="定义：机制" w:history="1">
        <w:r w:rsidRPr="009B3604">
          <w:rPr>
            <w:rFonts w:ascii="Arial" w:eastAsia="宋体" w:hAnsi="Arial" w:cs="Arial"/>
            <w:color w:val="000000"/>
            <w:kern w:val="0"/>
            <w:sz w:val="27"/>
            <w:u w:val="single"/>
          </w:rPr>
          <w:t>机制</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用于确定</w:t>
      </w:r>
      <w:ins w:id="520" w:author="information center" w:date="2014-05-05T15:16:00Z">
        <w:r w:rsidR="00567D1A">
          <w:rPr>
            <w:rFonts w:ascii="Arial" w:eastAsia="宋体" w:hAnsi="Arial" w:cs="Arial" w:hint="eastAsia"/>
            <w:color w:val="000000"/>
            <w:kern w:val="0"/>
            <w:sz w:val="27"/>
            <w:szCs w:val="27"/>
          </w:rPr>
          <w:t>该</w:t>
        </w:r>
      </w:ins>
      <w:del w:id="521" w:author="information center" w:date="2014-05-05T15:16:00Z">
        <w:r w:rsidRPr="009B3604" w:rsidDel="00567D1A">
          <w:rPr>
            <w:rFonts w:ascii="Arial" w:eastAsia="宋体" w:hAnsi="Arial" w:cs="Arial"/>
            <w:color w:val="000000"/>
            <w:kern w:val="0"/>
            <w:sz w:val="27"/>
            <w:szCs w:val="27"/>
          </w:rPr>
          <w:delText>单</w:delText>
        </w:r>
      </w:del>
      <w:r w:rsidRPr="009B3604">
        <w:rPr>
          <w:rFonts w:ascii="Arial" w:eastAsia="宋体" w:hAnsi="Arial" w:cs="Arial"/>
          <w:color w:val="000000"/>
          <w:kern w:val="0"/>
          <w:sz w:val="27"/>
          <w:szCs w:val="27"/>
        </w:rPr>
        <w:t>词的具体发音。</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14" w:anchor="qr-meaning-pronunciation" w:tooltip="如何符合 3.1.6"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3.1.6</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15" w:tooltip="理解 3.1.6"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3.1.6</w:t>
        </w:r>
      </w:hyperlink>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 xml:space="preserve">3.2 </w:t>
      </w:r>
      <w:r w:rsidRPr="009B3604">
        <w:rPr>
          <w:rFonts w:ascii="Arial" w:eastAsia="宋体" w:hAnsi="Arial" w:cs="Arial"/>
          <w:color w:val="000000"/>
          <w:kern w:val="0"/>
          <w:sz w:val="29"/>
          <w:szCs w:val="29"/>
        </w:rPr>
        <w:t>可预测性：让网页以可预见的方式呈现和操作。</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216"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w:t>
        </w:r>
        <w:r w:rsidR="009B3604" w:rsidRPr="009B3604">
          <w:rPr>
            <w:rFonts w:ascii="Arial" w:eastAsia="宋体" w:hAnsi="Arial" w:cs="Arial"/>
            <w:color w:val="660099"/>
            <w:kern w:val="0"/>
            <w:sz w:val="22"/>
            <w:u w:val="single"/>
          </w:rPr>
          <w:t>准则</w:t>
        </w:r>
        <w:r w:rsidR="009B3604" w:rsidRPr="009B3604">
          <w:rPr>
            <w:rFonts w:ascii="Arial" w:eastAsia="宋体" w:hAnsi="Arial" w:cs="Arial"/>
            <w:color w:val="660099"/>
            <w:kern w:val="0"/>
            <w:sz w:val="22"/>
            <w:u w:val="single"/>
          </w:rPr>
          <w:t xml:space="preserve"> 3.2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3.2.1 </w:t>
      </w:r>
      <w:r w:rsidRPr="009B3604">
        <w:rPr>
          <w:rFonts w:ascii="Arial" w:eastAsia="宋体" w:hAnsi="Arial" w:cs="Arial"/>
          <w:b/>
          <w:bCs/>
          <w:color w:val="000000"/>
          <w:kern w:val="0"/>
          <w:sz w:val="27"/>
        </w:rPr>
        <w:t>焦点</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当任何组件接收焦点时，</w:t>
      </w:r>
      <w:del w:id="522" w:author="information center" w:date="2014-05-05T15:26:00Z">
        <w:r w:rsidRPr="009B3604" w:rsidDel="00740FD5">
          <w:rPr>
            <w:rFonts w:ascii="Arial" w:eastAsia="宋体" w:hAnsi="Arial" w:cs="Arial"/>
            <w:color w:val="000000"/>
            <w:kern w:val="0"/>
            <w:sz w:val="27"/>
            <w:szCs w:val="27"/>
          </w:rPr>
          <w:delText>它</w:delText>
        </w:r>
      </w:del>
      <w:r w:rsidRPr="009B3604">
        <w:rPr>
          <w:rFonts w:ascii="Arial" w:eastAsia="宋体" w:hAnsi="Arial" w:cs="Arial"/>
          <w:color w:val="000000"/>
          <w:kern w:val="0"/>
          <w:sz w:val="27"/>
          <w:szCs w:val="27"/>
        </w:rPr>
        <w:t>不会</w:t>
      </w:r>
      <w:del w:id="523" w:author="information center" w:date="2014-05-05T15:26:00Z">
        <w:r w:rsidRPr="009B3604" w:rsidDel="00740FD5">
          <w:rPr>
            <w:rFonts w:ascii="Arial" w:eastAsia="宋体" w:hAnsi="Arial" w:cs="Arial"/>
            <w:color w:val="000000"/>
            <w:kern w:val="0"/>
            <w:sz w:val="27"/>
            <w:szCs w:val="27"/>
          </w:rPr>
          <w:delText>启动</w:delText>
        </w:r>
      </w:del>
      <w:ins w:id="524" w:author="information center" w:date="2014-05-05T15:26:00Z">
        <w:r w:rsidR="00740FD5">
          <w:rPr>
            <w:rFonts w:ascii="Arial" w:eastAsia="宋体" w:hAnsi="Arial" w:cs="Arial" w:hint="eastAsia"/>
            <w:color w:val="000000"/>
            <w:kern w:val="0"/>
            <w:sz w:val="27"/>
            <w:szCs w:val="27"/>
          </w:rPr>
          <w:t>引起</w:t>
        </w:r>
      </w:ins>
      <w:hyperlink r:id="rId217" w:anchor="context-changedef" w:tooltip="定义：上下文变化" w:history="1">
        <w:r w:rsidRPr="009B3604">
          <w:rPr>
            <w:rFonts w:ascii="Arial" w:eastAsia="宋体" w:hAnsi="Arial" w:cs="Arial"/>
            <w:color w:val="000000"/>
            <w:kern w:val="0"/>
            <w:sz w:val="27"/>
            <w:u w:val="single"/>
          </w:rPr>
          <w:t>上下文变化</w:t>
        </w:r>
      </w:hyperlink>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18" w:anchor="qr-consistent-behavior-receive-focus" w:tooltip="如何符合 3.2.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3.2.1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19" w:tooltip="理解 3.2.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3.2.1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3.2.2 </w:t>
      </w:r>
      <w:r w:rsidRPr="009B3604">
        <w:rPr>
          <w:rFonts w:ascii="Arial" w:eastAsia="宋体" w:hAnsi="Arial" w:cs="Arial"/>
          <w:b/>
          <w:bCs/>
          <w:color w:val="000000"/>
          <w:kern w:val="0"/>
          <w:sz w:val="27"/>
        </w:rPr>
        <w:t>输入</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更改任何</w:t>
      </w:r>
      <w:hyperlink r:id="rId220" w:anchor="user-interface-componentdef" w:tooltip="定义：用户界面组件" w:history="1">
        <w:r w:rsidRPr="009B3604">
          <w:rPr>
            <w:rFonts w:ascii="Arial" w:eastAsia="宋体" w:hAnsi="Arial" w:cs="Arial"/>
            <w:color w:val="000000"/>
            <w:kern w:val="0"/>
            <w:sz w:val="27"/>
            <w:u w:val="single"/>
          </w:rPr>
          <w:t>用户界面组件</w:t>
        </w:r>
      </w:hyperlink>
      <w:r w:rsidRPr="009B3604">
        <w:rPr>
          <w:rFonts w:ascii="Arial" w:eastAsia="宋体" w:hAnsi="Arial" w:cs="Arial"/>
          <w:color w:val="000000"/>
          <w:kern w:val="0"/>
          <w:sz w:val="27"/>
          <w:szCs w:val="27"/>
        </w:rPr>
        <w:t>设置不会自动导致</w:t>
      </w:r>
      <w:hyperlink r:id="rId221" w:anchor="context-changedef" w:tooltip="定义：上下文变化" w:history="1">
        <w:r w:rsidRPr="009B3604">
          <w:rPr>
            <w:rFonts w:ascii="Arial" w:eastAsia="宋体" w:hAnsi="Arial" w:cs="Arial"/>
            <w:color w:val="000000"/>
            <w:kern w:val="0"/>
            <w:sz w:val="27"/>
            <w:u w:val="single"/>
          </w:rPr>
          <w:t>上下文变化</w:t>
        </w:r>
      </w:hyperlink>
      <w:r w:rsidRPr="009B3604">
        <w:rPr>
          <w:rFonts w:ascii="Arial" w:eastAsia="宋体" w:hAnsi="Arial" w:cs="Arial"/>
          <w:color w:val="000000"/>
          <w:kern w:val="0"/>
          <w:sz w:val="27"/>
          <w:szCs w:val="27"/>
        </w:rPr>
        <w:t>，除非用户使用组件前已被告知</w:t>
      </w:r>
      <w:del w:id="525" w:author="information center" w:date="2014-05-05T15:28:00Z">
        <w:r w:rsidRPr="009B3604" w:rsidDel="002A1BEE">
          <w:rPr>
            <w:rFonts w:ascii="Arial" w:eastAsia="宋体" w:hAnsi="Arial" w:cs="Arial"/>
            <w:color w:val="000000"/>
            <w:kern w:val="0"/>
            <w:sz w:val="27"/>
            <w:szCs w:val="27"/>
          </w:rPr>
          <w:delText>下一</w:delText>
        </w:r>
      </w:del>
      <w:ins w:id="526" w:author="information center" w:date="2014-05-05T15:28:00Z">
        <w:r w:rsidR="002A1BEE">
          <w:rPr>
            <w:rFonts w:ascii="Arial" w:eastAsia="宋体" w:hAnsi="Arial" w:cs="Arial" w:hint="eastAsia"/>
            <w:color w:val="000000"/>
            <w:kern w:val="0"/>
            <w:sz w:val="27"/>
            <w:szCs w:val="27"/>
          </w:rPr>
          <w:t>该</w:t>
        </w:r>
      </w:ins>
      <w:r w:rsidRPr="009B3604">
        <w:rPr>
          <w:rFonts w:ascii="Arial" w:eastAsia="宋体" w:hAnsi="Arial" w:cs="Arial"/>
          <w:color w:val="000000"/>
          <w:kern w:val="0"/>
          <w:sz w:val="27"/>
          <w:szCs w:val="27"/>
        </w:rPr>
        <w:t>行为。</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22" w:anchor="qr-consistent-behavior-unpredictable-change" w:tooltip="如何符合 3.2.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3.2.2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23" w:tooltip="理解 3.2.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3.2.2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3.2.3 </w:t>
      </w:r>
      <w:r w:rsidRPr="009B3604">
        <w:rPr>
          <w:rFonts w:ascii="Arial" w:eastAsia="宋体" w:hAnsi="Arial" w:cs="Arial"/>
          <w:b/>
          <w:bCs/>
          <w:color w:val="000000"/>
          <w:kern w:val="0"/>
          <w:sz w:val="27"/>
        </w:rPr>
        <w:t>一致性导航</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del w:id="527" w:author="information center" w:date="2014-05-05T16:09:00Z">
        <w:r w:rsidR="009456E8" w:rsidDel="00D524C2">
          <w:fldChar w:fldCharType="begin"/>
        </w:r>
        <w:r w:rsidR="00661F09" w:rsidDel="00D524C2">
          <w:delInstrText>HYPERLINK "http://www.w3.org/2014/04/WCAG_ZH.html" \l "set-of-web-pagesdef" \o "</w:delInstrText>
        </w:r>
        <w:r w:rsidR="00661F09" w:rsidDel="00D524C2">
          <w:delInstrText>定义：网页集</w:delInstrText>
        </w:r>
        <w:r w:rsidR="00661F09" w:rsidDel="00D524C2">
          <w:delInstrText>"</w:delInstrText>
        </w:r>
        <w:r w:rsidR="009456E8" w:rsidDel="00D524C2">
          <w:fldChar w:fldCharType="separate"/>
        </w:r>
        <w:r w:rsidRPr="009B3604" w:rsidDel="00D524C2">
          <w:rPr>
            <w:rFonts w:ascii="Arial" w:eastAsia="宋体" w:hAnsi="Arial" w:cs="Arial"/>
            <w:color w:val="000000"/>
            <w:kern w:val="0"/>
            <w:sz w:val="27"/>
            <w:u w:val="single"/>
          </w:rPr>
          <w:delText>网页集</w:delText>
        </w:r>
        <w:r w:rsidR="009456E8" w:rsidDel="00D524C2">
          <w:fldChar w:fldCharType="end"/>
        </w:r>
        <w:r w:rsidRPr="009B3604" w:rsidDel="00D524C2">
          <w:rPr>
            <w:rFonts w:ascii="Arial" w:eastAsia="宋体" w:hAnsi="Arial" w:cs="Arial"/>
            <w:color w:val="000000"/>
            <w:kern w:val="0"/>
            <w:sz w:val="27"/>
            <w:szCs w:val="27"/>
          </w:rPr>
          <w:delText>里多个</w:delText>
        </w:r>
        <w:r w:rsidR="009456E8" w:rsidDel="00D524C2">
          <w:fldChar w:fldCharType="begin"/>
        </w:r>
        <w:r w:rsidR="00661F09" w:rsidDel="00D524C2">
          <w:delInstrText>HYPERLINK "http://www.w3.org/2014/04/WCAG_ZH.html" \l "webpagedef" \o "</w:delInstrText>
        </w:r>
        <w:r w:rsidR="00661F09" w:rsidDel="00D524C2">
          <w:delInstrText>定义：网页</w:delInstrText>
        </w:r>
        <w:r w:rsidR="00661F09" w:rsidDel="00D524C2">
          <w:delInstrText>"</w:delInstrText>
        </w:r>
        <w:r w:rsidR="009456E8" w:rsidDel="00D524C2">
          <w:fldChar w:fldCharType="separate"/>
        </w:r>
        <w:r w:rsidRPr="009B3604" w:rsidDel="00D524C2">
          <w:rPr>
            <w:rFonts w:ascii="Arial" w:eastAsia="宋体" w:hAnsi="Arial" w:cs="Arial"/>
            <w:color w:val="000000"/>
            <w:kern w:val="0"/>
            <w:sz w:val="27"/>
            <w:u w:val="single"/>
          </w:rPr>
          <w:delText>网页</w:delText>
        </w:r>
        <w:r w:rsidR="009456E8" w:rsidDel="00D524C2">
          <w:fldChar w:fldCharType="end"/>
        </w:r>
        <w:r w:rsidRPr="009B3604" w:rsidDel="00D524C2">
          <w:rPr>
            <w:rFonts w:ascii="Arial" w:eastAsia="宋体" w:hAnsi="Arial" w:cs="Arial"/>
            <w:color w:val="000000"/>
            <w:kern w:val="0"/>
            <w:sz w:val="27"/>
            <w:szCs w:val="27"/>
          </w:rPr>
          <w:delText>里重复的导航机制，该机制每次重复时都是</w:delText>
        </w:r>
        <w:r w:rsidR="009456E8" w:rsidDel="00D524C2">
          <w:fldChar w:fldCharType="begin"/>
        </w:r>
        <w:r w:rsidR="00661F09" w:rsidDel="00D524C2">
          <w:delInstrText>HYPERLINK "http://www.w3.org/2014/04/WCAG_ZH.html" \l "samerelorderdef" \o "</w:delInstrText>
        </w:r>
        <w:r w:rsidR="00661F09" w:rsidDel="00D524C2">
          <w:delInstrText>定义：同一个相对顺序</w:delInstrText>
        </w:r>
        <w:r w:rsidR="00661F09" w:rsidDel="00D524C2">
          <w:delInstrText>"</w:delInstrText>
        </w:r>
        <w:r w:rsidR="009456E8" w:rsidDel="00D524C2">
          <w:fldChar w:fldCharType="separate"/>
        </w:r>
        <w:r w:rsidRPr="009B3604" w:rsidDel="00D524C2">
          <w:rPr>
            <w:rFonts w:ascii="Arial" w:eastAsia="宋体" w:hAnsi="Arial" w:cs="Arial"/>
            <w:color w:val="000000"/>
            <w:kern w:val="0"/>
            <w:sz w:val="27"/>
            <w:u w:val="single"/>
          </w:rPr>
          <w:delText>同一个相对顺序</w:delText>
        </w:r>
        <w:r w:rsidR="009456E8" w:rsidDel="00D524C2">
          <w:fldChar w:fldCharType="end"/>
        </w:r>
        <w:r w:rsidRPr="009B3604" w:rsidDel="00D524C2">
          <w:rPr>
            <w:rFonts w:ascii="Arial" w:eastAsia="宋体" w:hAnsi="Arial" w:cs="Arial"/>
            <w:color w:val="000000"/>
            <w:kern w:val="0"/>
            <w:sz w:val="27"/>
            <w:szCs w:val="27"/>
          </w:rPr>
          <w:delText>，除非由用户引起顺序变化。</w:delText>
        </w:r>
        <w:r w:rsidRPr="009B3604" w:rsidDel="00D524C2">
          <w:rPr>
            <w:rFonts w:ascii="Arial" w:eastAsia="宋体" w:hAnsi="Arial" w:cs="Arial"/>
            <w:color w:val="000000"/>
            <w:kern w:val="0"/>
            <w:sz w:val="27"/>
            <w:szCs w:val="27"/>
          </w:rPr>
          <w:delText xml:space="preserve"> </w:delText>
        </w:r>
      </w:del>
      <w:ins w:id="528" w:author="information center" w:date="2014-05-05T16:07:00Z">
        <w:r w:rsidR="00D93EC1">
          <w:rPr>
            <w:rFonts w:ascii="Arial" w:eastAsia="宋体" w:hAnsi="Arial" w:cs="Arial" w:hint="eastAsia"/>
            <w:color w:val="000000"/>
            <w:kern w:val="0"/>
            <w:sz w:val="27"/>
            <w:szCs w:val="27"/>
          </w:rPr>
          <w:t>对于在多个网页单元中重复出现的导航机制，每次出现时都要保持</w:t>
        </w:r>
      </w:ins>
      <w:ins w:id="529" w:author="information center" w:date="2014-05-05T16:09:00Z">
        <w:r w:rsidR="00D524C2">
          <w:rPr>
            <w:rFonts w:ascii="Arial" w:eastAsia="宋体" w:hAnsi="Arial" w:cs="Arial" w:hint="eastAsia"/>
            <w:color w:val="000000"/>
            <w:kern w:val="0"/>
            <w:sz w:val="27"/>
            <w:szCs w:val="27"/>
          </w:rPr>
          <w:t>同样的相对顺序，除非用户做了改动。</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24" w:anchor="qr-consistent-behavior-consistent-locations" w:tooltip="如何符合 3.2.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3.2.3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25" w:tooltip="理解 3.2.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3.2.3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3.2.4 </w:t>
      </w:r>
      <w:r w:rsidRPr="009B3604">
        <w:rPr>
          <w:rFonts w:ascii="Arial" w:eastAsia="宋体" w:hAnsi="Arial" w:cs="Arial"/>
          <w:b/>
          <w:bCs/>
          <w:color w:val="000000"/>
          <w:kern w:val="0"/>
          <w:sz w:val="27"/>
        </w:rPr>
        <w:t>一致性</w:t>
      </w:r>
      <w:del w:id="530" w:author="information center" w:date="2014-05-06T09:26:00Z">
        <w:r w:rsidRPr="009B3604" w:rsidDel="00B50EFB">
          <w:rPr>
            <w:rFonts w:ascii="Arial" w:eastAsia="宋体" w:hAnsi="Arial" w:cs="Arial"/>
            <w:b/>
            <w:bCs/>
            <w:color w:val="000000"/>
            <w:kern w:val="0"/>
            <w:sz w:val="27"/>
          </w:rPr>
          <w:delText>确认</w:delText>
        </w:r>
      </w:del>
      <w:ins w:id="531" w:author="information center" w:date="2014-05-06T09:26:00Z">
        <w:r w:rsidR="00B50EFB">
          <w:rPr>
            <w:rFonts w:ascii="Arial" w:eastAsia="宋体" w:hAnsi="Arial" w:cs="Arial" w:hint="eastAsia"/>
            <w:b/>
            <w:bCs/>
            <w:color w:val="000000"/>
            <w:kern w:val="0"/>
            <w:sz w:val="27"/>
          </w:rPr>
          <w:t>标识</w:t>
        </w:r>
      </w:ins>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hyperlink r:id="rId226" w:anchor="webpagedef" w:tooltip="定义：网页" w:history="1">
        <w:r w:rsidRPr="009B3604">
          <w:rPr>
            <w:rFonts w:ascii="Arial" w:eastAsia="宋体" w:hAnsi="Arial" w:cs="Arial"/>
            <w:color w:val="000000"/>
            <w:kern w:val="0"/>
            <w:sz w:val="27"/>
            <w:u w:val="single"/>
          </w:rPr>
          <w:t>网页</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集里</w:t>
      </w:r>
      <w:hyperlink r:id="rId227" w:anchor="samefunctionalitydef" w:tooltip="定义：相同功能" w:history="1">
        <w:r w:rsidRPr="009B3604">
          <w:rPr>
            <w:rFonts w:ascii="Arial" w:eastAsia="宋体" w:hAnsi="Arial" w:cs="Arial"/>
            <w:color w:val="000000"/>
            <w:kern w:val="0"/>
            <w:sz w:val="27"/>
            <w:u w:val="single"/>
          </w:rPr>
          <w:t>相同功能</w:t>
        </w:r>
      </w:hyperlink>
      <w:r w:rsidRPr="009B3604">
        <w:rPr>
          <w:rFonts w:ascii="Arial" w:eastAsia="宋体" w:hAnsi="Arial" w:cs="Arial"/>
          <w:color w:val="000000"/>
          <w:kern w:val="0"/>
          <w:sz w:val="27"/>
          <w:szCs w:val="27"/>
        </w:rPr>
        <w:t>的组件</w:t>
      </w:r>
      <w:ins w:id="532" w:author="information center" w:date="2014-05-06T09:26:00Z">
        <w:r w:rsidR="00B50EFB">
          <w:rPr>
            <w:rFonts w:ascii="Arial" w:eastAsia="宋体" w:hAnsi="Arial" w:cs="Arial" w:hint="eastAsia"/>
            <w:color w:val="000000"/>
            <w:kern w:val="0"/>
            <w:sz w:val="27"/>
            <w:szCs w:val="27"/>
          </w:rPr>
          <w:t>标识方式保持</w:t>
        </w:r>
      </w:ins>
      <w:del w:id="533" w:author="information center" w:date="2014-05-06T09:27:00Z">
        <w:r w:rsidRPr="009B3604" w:rsidDel="00B50EFB">
          <w:rPr>
            <w:rFonts w:ascii="Arial" w:eastAsia="宋体" w:hAnsi="Arial" w:cs="Arial"/>
            <w:color w:val="000000"/>
            <w:kern w:val="0"/>
            <w:sz w:val="27"/>
            <w:szCs w:val="27"/>
          </w:rPr>
          <w:delText>可被</w:delText>
        </w:r>
      </w:del>
      <w:r w:rsidRPr="009B3604">
        <w:rPr>
          <w:rFonts w:ascii="Arial" w:eastAsia="宋体" w:hAnsi="Arial" w:cs="Arial"/>
          <w:color w:val="000000"/>
          <w:kern w:val="0"/>
          <w:sz w:val="27"/>
          <w:szCs w:val="27"/>
        </w:rPr>
        <w:t>一致</w:t>
      </w:r>
      <w:del w:id="534" w:author="information center" w:date="2014-05-06T09:27:00Z">
        <w:r w:rsidRPr="009B3604" w:rsidDel="00B50EFB">
          <w:rPr>
            <w:rFonts w:ascii="Arial" w:eastAsia="宋体" w:hAnsi="Arial" w:cs="Arial"/>
            <w:color w:val="000000"/>
            <w:kern w:val="0"/>
            <w:sz w:val="27"/>
            <w:szCs w:val="27"/>
          </w:rPr>
          <w:delText>性确认</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28" w:anchor="qr-consistent-behavior-consistent-functionality" w:tooltip="如何符合 3.2.4"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3.2.4</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29" w:tooltip="理解 3.2.4"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3.2.4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lastRenderedPageBreak/>
        <w:t xml:space="preserve">3.2.5 </w:t>
      </w:r>
      <w:r w:rsidRPr="009B3604">
        <w:rPr>
          <w:rFonts w:ascii="Arial" w:eastAsia="宋体" w:hAnsi="Arial" w:cs="Arial"/>
          <w:b/>
          <w:bCs/>
          <w:color w:val="000000"/>
          <w:kern w:val="0"/>
          <w:sz w:val="27"/>
        </w:rPr>
        <w:t>请求变化</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ins w:id="535" w:author="information center" w:date="2014-05-06T09:28:00Z">
        <w:r w:rsidR="00B50EFB" w:rsidRPr="009B3604">
          <w:rPr>
            <w:rFonts w:ascii="Arial" w:eastAsia="宋体" w:hAnsi="Arial" w:cs="Arial"/>
            <w:color w:val="000000"/>
            <w:kern w:val="0"/>
            <w:sz w:val="27"/>
            <w:szCs w:val="27"/>
          </w:rPr>
          <w:t>用户</w:t>
        </w:r>
        <w:r w:rsidR="00B50EFB">
          <w:rPr>
            <w:rFonts w:ascii="Arial" w:eastAsia="宋体" w:hAnsi="Arial" w:cs="Arial" w:hint="eastAsia"/>
            <w:color w:val="000000"/>
            <w:kern w:val="0"/>
            <w:sz w:val="27"/>
            <w:szCs w:val="27"/>
          </w:rPr>
          <w:t>只有在</w:t>
        </w:r>
        <w:r w:rsidR="00B50EFB" w:rsidRPr="009B3604">
          <w:rPr>
            <w:rFonts w:ascii="Arial" w:eastAsia="宋体" w:hAnsi="Arial" w:cs="Arial"/>
            <w:color w:val="000000"/>
            <w:kern w:val="0"/>
            <w:sz w:val="27"/>
            <w:szCs w:val="27"/>
          </w:rPr>
          <w:t>请求或启动</w:t>
        </w:r>
      </w:ins>
      <w:ins w:id="536" w:author="information center" w:date="2014-05-06T09:29:00Z">
        <w:r w:rsidR="00B50EFB">
          <w:rPr>
            <w:rFonts w:ascii="Arial" w:eastAsia="宋体" w:hAnsi="Arial" w:cs="Arial" w:hint="eastAsia"/>
            <w:color w:val="000000"/>
            <w:kern w:val="0"/>
            <w:sz w:val="27"/>
            <w:szCs w:val="27"/>
          </w:rPr>
          <w:t>的情况下才可实现</w:t>
        </w:r>
      </w:ins>
      <w:hyperlink r:id="rId230" w:anchor="context-changedef" w:tooltip="定义：上下文变化" w:history="1">
        <w:r w:rsidRPr="009B3604">
          <w:rPr>
            <w:rFonts w:ascii="Arial" w:eastAsia="宋体" w:hAnsi="Arial" w:cs="Arial"/>
            <w:color w:val="000000"/>
            <w:kern w:val="0"/>
            <w:sz w:val="27"/>
            <w:u w:val="single"/>
          </w:rPr>
          <w:t>上下文变化</w:t>
        </w:r>
      </w:hyperlink>
      <w:del w:id="537" w:author="information center" w:date="2014-05-06T09:29:00Z">
        <w:r w:rsidRPr="009B3604" w:rsidDel="00B50EFB">
          <w:rPr>
            <w:rFonts w:ascii="Arial" w:eastAsia="宋体" w:hAnsi="Arial" w:cs="Arial"/>
            <w:color w:val="000000"/>
            <w:kern w:val="0"/>
            <w:sz w:val="27"/>
            <w:szCs w:val="27"/>
          </w:rPr>
          <w:delText>只能由</w:delText>
        </w:r>
      </w:del>
      <w:del w:id="538" w:author="information center" w:date="2014-05-06T09:28:00Z">
        <w:r w:rsidRPr="009B3604" w:rsidDel="00B50EFB">
          <w:rPr>
            <w:rFonts w:ascii="Arial" w:eastAsia="宋体" w:hAnsi="Arial" w:cs="Arial"/>
            <w:color w:val="000000"/>
            <w:kern w:val="0"/>
            <w:sz w:val="27"/>
            <w:szCs w:val="27"/>
          </w:rPr>
          <w:delText>用户请求或启动</w:delText>
        </w:r>
      </w:del>
      <w:r w:rsidRPr="009B3604">
        <w:rPr>
          <w:rFonts w:ascii="Arial" w:eastAsia="宋体" w:hAnsi="Arial" w:cs="Arial"/>
          <w:color w:val="000000"/>
          <w:kern w:val="0"/>
          <w:sz w:val="27"/>
          <w:szCs w:val="27"/>
        </w:rPr>
        <w:t>，或者提供一个可关闭这种变化的</w:t>
      </w:r>
      <w:hyperlink r:id="rId231" w:anchor="mechanismdef" w:tooltip="定义：机制" w:history="1">
        <w:r w:rsidRPr="009B3604">
          <w:rPr>
            <w:rFonts w:ascii="Arial" w:eastAsia="宋体" w:hAnsi="Arial" w:cs="Arial"/>
            <w:color w:val="000000"/>
            <w:kern w:val="0"/>
            <w:sz w:val="27"/>
            <w:u w:val="single"/>
          </w:rPr>
          <w:t>机制</w:t>
        </w:r>
      </w:hyperlink>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32" w:anchor="qr-consistent-behavior-no-extreme-changes-context" w:tooltip="如何符合 3.2.5"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3.2.5</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33" w:tooltip="理解 3.2.5"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3.2.5</w:t>
        </w:r>
      </w:hyperlink>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3.3</w:t>
      </w:r>
      <w:r w:rsidRPr="009B3604">
        <w:rPr>
          <w:rFonts w:ascii="Arial" w:eastAsia="宋体" w:hAnsi="Arial" w:cs="Arial"/>
          <w:color w:val="000000"/>
          <w:kern w:val="0"/>
          <w:sz w:val="29"/>
          <w:szCs w:val="29"/>
        </w:rPr>
        <w:t>辅助输入：帮助用户避免和纠正错误。</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234"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 xml:space="preserve"> 3.3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3.3.1 </w:t>
      </w:r>
      <w:r w:rsidRPr="009B3604">
        <w:rPr>
          <w:rFonts w:ascii="Arial" w:eastAsia="宋体" w:hAnsi="Arial" w:cs="Arial"/>
          <w:b/>
          <w:bCs/>
          <w:color w:val="000000"/>
          <w:kern w:val="0"/>
          <w:sz w:val="27"/>
        </w:rPr>
        <w:t>错误</w:t>
      </w:r>
      <w:del w:id="539" w:author="information center" w:date="2014-05-06T09:34:00Z">
        <w:r w:rsidRPr="009B3604" w:rsidDel="00BF659E">
          <w:rPr>
            <w:rFonts w:ascii="Arial" w:eastAsia="宋体" w:hAnsi="Arial" w:cs="Arial"/>
            <w:b/>
            <w:bCs/>
            <w:color w:val="000000"/>
            <w:kern w:val="0"/>
            <w:sz w:val="27"/>
          </w:rPr>
          <w:delText>确认</w:delText>
        </w:r>
      </w:del>
      <w:ins w:id="540" w:author="information center" w:date="2014-05-06T09:34:00Z">
        <w:r w:rsidR="00BF659E">
          <w:rPr>
            <w:rFonts w:ascii="Arial" w:eastAsia="宋体" w:hAnsi="Arial" w:cs="Arial" w:hint="eastAsia"/>
            <w:b/>
            <w:bCs/>
            <w:color w:val="000000"/>
            <w:kern w:val="0"/>
            <w:sz w:val="27"/>
          </w:rPr>
          <w:t>识别</w:t>
        </w:r>
      </w:ins>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w:t>
      </w:r>
      <w:hyperlink r:id="rId235" w:anchor="input-errordef" w:tooltip="定义：输入错误" w:history="1">
        <w:r w:rsidRPr="009B3604">
          <w:rPr>
            <w:rFonts w:ascii="Arial" w:eastAsia="宋体" w:hAnsi="Arial" w:cs="Arial"/>
            <w:color w:val="000000"/>
            <w:kern w:val="0"/>
            <w:sz w:val="27"/>
            <w:u w:val="single"/>
          </w:rPr>
          <w:t>输入错误</w:t>
        </w:r>
      </w:hyperlink>
      <w:r w:rsidRPr="009B3604">
        <w:rPr>
          <w:rFonts w:ascii="Arial" w:eastAsia="宋体" w:hAnsi="Arial" w:cs="Arial"/>
          <w:color w:val="000000"/>
          <w:kern w:val="0"/>
          <w:sz w:val="27"/>
          <w:szCs w:val="27"/>
        </w:rPr>
        <w:t>能够被自动</w:t>
      </w:r>
      <w:del w:id="541" w:author="information center" w:date="2014-05-06T09:35:00Z">
        <w:r w:rsidRPr="009B3604" w:rsidDel="00BF659E">
          <w:rPr>
            <w:rFonts w:ascii="Arial" w:eastAsia="宋体" w:hAnsi="Arial" w:cs="Arial"/>
            <w:color w:val="000000"/>
            <w:kern w:val="0"/>
            <w:sz w:val="27"/>
            <w:szCs w:val="27"/>
          </w:rPr>
          <w:delText>发现</w:delText>
        </w:r>
      </w:del>
      <w:ins w:id="542" w:author="information center" w:date="2014-05-06T09:35:00Z">
        <w:r w:rsidR="00BF659E">
          <w:rPr>
            <w:rFonts w:ascii="Arial" w:eastAsia="宋体" w:hAnsi="Arial" w:cs="Arial" w:hint="eastAsia"/>
            <w:color w:val="000000"/>
            <w:kern w:val="0"/>
            <w:sz w:val="27"/>
            <w:szCs w:val="27"/>
          </w:rPr>
          <w:t>检测</w:t>
        </w:r>
      </w:ins>
      <w:r w:rsidRPr="009B3604">
        <w:rPr>
          <w:rFonts w:ascii="Arial" w:eastAsia="宋体" w:hAnsi="Arial" w:cs="Arial"/>
          <w:color w:val="000000"/>
          <w:kern w:val="0"/>
          <w:sz w:val="27"/>
          <w:szCs w:val="27"/>
        </w:rPr>
        <w:t>，</w:t>
      </w:r>
      <w:ins w:id="543" w:author="information center" w:date="2014-05-06T09:36:00Z">
        <w:r w:rsidR="00BF659E">
          <w:rPr>
            <w:rFonts w:ascii="Arial" w:eastAsia="宋体" w:hAnsi="Arial" w:cs="Arial" w:hint="eastAsia"/>
            <w:color w:val="000000"/>
            <w:kern w:val="0"/>
            <w:sz w:val="27"/>
            <w:szCs w:val="27"/>
          </w:rPr>
          <w:t>则要标识出</w:t>
        </w:r>
      </w:ins>
      <w:ins w:id="544" w:author="information center" w:date="2014-05-06T09:37:00Z">
        <w:r w:rsidR="00BF659E">
          <w:rPr>
            <w:rFonts w:ascii="Arial" w:eastAsia="宋体" w:hAnsi="Arial" w:cs="Arial" w:hint="eastAsia"/>
            <w:color w:val="000000"/>
            <w:kern w:val="0"/>
            <w:sz w:val="27"/>
            <w:szCs w:val="27"/>
          </w:rPr>
          <w:t>该</w:t>
        </w:r>
      </w:ins>
      <w:r w:rsidRPr="009B3604">
        <w:rPr>
          <w:rFonts w:ascii="Arial" w:eastAsia="宋体" w:hAnsi="Arial" w:cs="Arial"/>
          <w:color w:val="000000"/>
          <w:kern w:val="0"/>
          <w:sz w:val="27"/>
          <w:szCs w:val="27"/>
        </w:rPr>
        <w:t>错误</w:t>
      </w:r>
      <w:ins w:id="545" w:author="information center" w:date="2014-05-06T09:37:00Z">
        <w:r w:rsidR="00BF659E">
          <w:rPr>
            <w:rFonts w:ascii="Arial" w:eastAsia="宋体" w:hAnsi="Arial" w:cs="Arial" w:hint="eastAsia"/>
            <w:color w:val="000000"/>
            <w:kern w:val="0"/>
            <w:sz w:val="27"/>
            <w:szCs w:val="27"/>
          </w:rPr>
          <w:t>项</w:t>
        </w:r>
      </w:ins>
      <w:del w:id="546" w:author="information center" w:date="2014-05-06T09:37:00Z">
        <w:r w:rsidRPr="009B3604" w:rsidDel="00BF659E">
          <w:rPr>
            <w:rFonts w:ascii="Arial" w:eastAsia="宋体" w:hAnsi="Arial" w:cs="Arial"/>
            <w:color w:val="000000"/>
            <w:kern w:val="0"/>
            <w:sz w:val="27"/>
            <w:szCs w:val="27"/>
          </w:rPr>
          <w:delText>类</w:delText>
        </w:r>
      </w:del>
      <w:del w:id="547" w:author="information center" w:date="2014-05-06T09:36:00Z">
        <w:r w:rsidRPr="009B3604" w:rsidDel="00BF659E">
          <w:rPr>
            <w:rFonts w:ascii="Arial" w:eastAsia="宋体" w:hAnsi="Arial" w:cs="Arial"/>
            <w:color w:val="000000"/>
            <w:kern w:val="0"/>
            <w:sz w:val="27"/>
            <w:szCs w:val="27"/>
          </w:rPr>
          <w:delText>型应能被确认</w:delText>
        </w:r>
      </w:del>
      <w:r w:rsidRPr="009B3604">
        <w:rPr>
          <w:rFonts w:ascii="Arial" w:eastAsia="宋体" w:hAnsi="Arial" w:cs="Arial"/>
          <w:color w:val="000000"/>
          <w:kern w:val="0"/>
          <w:sz w:val="27"/>
          <w:szCs w:val="27"/>
        </w:rPr>
        <w:t>，并且用文本</w:t>
      </w:r>
      <w:ins w:id="548" w:author="information center" w:date="2014-05-06T09:37:00Z">
        <w:r w:rsidR="00BF659E">
          <w:rPr>
            <w:rFonts w:ascii="Arial" w:eastAsia="宋体" w:hAnsi="Arial" w:cs="Arial" w:hint="eastAsia"/>
            <w:color w:val="000000"/>
            <w:kern w:val="0"/>
            <w:sz w:val="27"/>
            <w:szCs w:val="27"/>
          </w:rPr>
          <w:t>形式</w:t>
        </w:r>
      </w:ins>
      <w:del w:id="549" w:author="information center" w:date="2014-05-06T09:37:00Z">
        <w:r w:rsidRPr="009B3604" w:rsidDel="00BF659E">
          <w:rPr>
            <w:rFonts w:ascii="Arial" w:eastAsia="宋体" w:hAnsi="Arial" w:cs="Arial"/>
            <w:color w:val="000000"/>
            <w:kern w:val="0"/>
            <w:sz w:val="27"/>
            <w:szCs w:val="27"/>
          </w:rPr>
          <w:delText>描述</w:delText>
        </w:r>
      </w:del>
      <w:ins w:id="550" w:author="information center" w:date="2014-05-06T09:37:00Z">
        <w:r w:rsidR="00BF659E">
          <w:rPr>
            <w:rFonts w:ascii="Arial" w:eastAsia="宋体" w:hAnsi="Arial" w:cs="Arial" w:hint="eastAsia"/>
            <w:color w:val="000000"/>
            <w:kern w:val="0"/>
            <w:sz w:val="27"/>
            <w:szCs w:val="27"/>
          </w:rPr>
          <w:t>向</w:t>
        </w:r>
      </w:ins>
      <w:del w:id="551" w:author="information center" w:date="2014-05-06T09:37:00Z">
        <w:r w:rsidRPr="009B3604" w:rsidDel="00BF659E">
          <w:rPr>
            <w:rFonts w:ascii="Arial" w:eastAsia="宋体" w:hAnsi="Arial" w:cs="Arial"/>
            <w:color w:val="000000"/>
            <w:kern w:val="0"/>
            <w:sz w:val="27"/>
            <w:szCs w:val="27"/>
          </w:rPr>
          <w:delText>给</w:delText>
        </w:r>
      </w:del>
      <w:r w:rsidRPr="009B3604">
        <w:rPr>
          <w:rFonts w:ascii="Arial" w:eastAsia="宋体" w:hAnsi="Arial" w:cs="Arial"/>
          <w:color w:val="000000"/>
          <w:kern w:val="0"/>
          <w:sz w:val="27"/>
          <w:szCs w:val="27"/>
        </w:rPr>
        <w:t>用户</w:t>
      </w:r>
      <w:ins w:id="552" w:author="information center" w:date="2014-05-06T09:37:00Z">
        <w:r w:rsidR="00BF659E" w:rsidRPr="009B3604">
          <w:rPr>
            <w:rFonts w:ascii="Arial" w:eastAsia="宋体" w:hAnsi="Arial" w:cs="Arial"/>
            <w:color w:val="000000"/>
            <w:kern w:val="0"/>
            <w:sz w:val="27"/>
            <w:szCs w:val="27"/>
          </w:rPr>
          <w:t>描述</w:t>
        </w:r>
      </w:ins>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36" w:anchor="qr-minimize-error-identified" w:tooltip="如何符合 3.3.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3.3.1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37" w:tooltip="理解 3.3.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3.3.1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3.3.2 </w:t>
      </w:r>
      <w:r w:rsidRPr="009B3604">
        <w:rPr>
          <w:rFonts w:ascii="Arial" w:eastAsia="宋体" w:hAnsi="Arial" w:cs="Arial"/>
          <w:b/>
          <w:bCs/>
          <w:color w:val="000000"/>
          <w:kern w:val="0"/>
          <w:sz w:val="27"/>
        </w:rPr>
        <w:t>标签或说明</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当需要用户输入内容时，要给出</w:t>
      </w:r>
      <w:hyperlink r:id="rId238" w:anchor="labeldef" w:tooltip="定义：标签" w:history="1">
        <w:r w:rsidRPr="009B3604">
          <w:rPr>
            <w:rFonts w:ascii="Arial" w:eastAsia="宋体" w:hAnsi="Arial" w:cs="Arial"/>
            <w:color w:val="000000"/>
            <w:kern w:val="0"/>
            <w:sz w:val="27"/>
            <w:u w:val="single"/>
          </w:rPr>
          <w:t>标签</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或说明。</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39" w:anchor="qr-minimize-error-cues" w:tooltip="如何符合 3.3.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3.3.2</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40" w:tooltip="理解 3.3.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3.3.2</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3.3.3 </w:t>
      </w:r>
      <w:r w:rsidRPr="009B3604">
        <w:rPr>
          <w:rFonts w:ascii="Arial" w:eastAsia="宋体" w:hAnsi="Arial" w:cs="Arial"/>
          <w:b/>
          <w:bCs/>
          <w:color w:val="000000"/>
          <w:kern w:val="0"/>
          <w:sz w:val="27"/>
        </w:rPr>
        <w:t>错误建议</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如果</w:t>
      </w:r>
      <w:ins w:id="553" w:author="information center" w:date="2014-05-06T09:39:00Z">
        <w:r w:rsidR="00C242DF">
          <w:rPr>
            <w:rFonts w:ascii="Arial" w:eastAsia="宋体" w:hAnsi="Arial" w:cs="Arial" w:hint="eastAsia"/>
            <w:color w:val="000000"/>
            <w:kern w:val="0"/>
            <w:sz w:val="27"/>
            <w:szCs w:val="27"/>
          </w:rPr>
          <w:t>能够自动监测出</w:t>
        </w:r>
      </w:ins>
      <w:hyperlink r:id="rId241" w:anchor="input-errordef" w:tooltip="定义：输入错误" w:history="1">
        <w:r w:rsidRPr="009B3604">
          <w:rPr>
            <w:rFonts w:ascii="Arial" w:eastAsia="宋体" w:hAnsi="Arial" w:cs="Arial"/>
            <w:color w:val="000000"/>
            <w:kern w:val="0"/>
            <w:sz w:val="27"/>
            <w:u w:val="single"/>
          </w:rPr>
          <w:t>输入错误</w:t>
        </w:r>
      </w:hyperlink>
      <w:del w:id="554" w:author="information center" w:date="2014-05-06T09:39:00Z">
        <w:r w:rsidRPr="009B3604" w:rsidDel="00C242DF">
          <w:rPr>
            <w:rFonts w:ascii="Arial" w:eastAsia="宋体" w:hAnsi="Arial" w:cs="Arial"/>
            <w:color w:val="000000"/>
            <w:kern w:val="0"/>
            <w:sz w:val="27"/>
            <w:szCs w:val="27"/>
          </w:rPr>
          <w:delText>能够被自动发现</w:delText>
        </w:r>
      </w:del>
      <w:r w:rsidRPr="009B3604">
        <w:rPr>
          <w:rFonts w:ascii="Arial" w:eastAsia="宋体" w:hAnsi="Arial" w:cs="Arial"/>
          <w:color w:val="000000"/>
          <w:kern w:val="0"/>
          <w:sz w:val="27"/>
          <w:szCs w:val="27"/>
        </w:rPr>
        <w:t>，且纠正错误的建议是已知的，则</w:t>
      </w:r>
      <w:ins w:id="555" w:author="information center" w:date="2014-05-06T09:40:00Z">
        <w:r w:rsidR="00B333DD" w:rsidRPr="009B3604">
          <w:rPr>
            <w:rFonts w:ascii="Arial" w:eastAsia="宋体" w:hAnsi="Arial" w:cs="Arial"/>
            <w:color w:val="000000"/>
            <w:kern w:val="0"/>
            <w:sz w:val="27"/>
            <w:szCs w:val="27"/>
          </w:rPr>
          <w:t>给用户</w:t>
        </w:r>
      </w:ins>
      <w:r w:rsidRPr="009B3604">
        <w:rPr>
          <w:rFonts w:ascii="Arial" w:eastAsia="宋体" w:hAnsi="Arial" w:cs="Arial"/>
          <w:color w:val="000000"/>
          <w:kern w:val="0"/>
          <w:sz w:val="27"/>
          <w:szCs w:val="27"/>
        </w:rPr>
        <w:t>提供</w:t>
      </w:r>
      <w:ins w:id="556" w:author="information center" w:date="2014-05-06T09:40:00Z">
        <w:r w:rsidR="00B333DD">
          <w:rPr>
            <w:rFonts w:ascii="Arial" w:eastAsia="宋体" w:hAnsi="Arial" w:cs="Arial" w:hint="eastAsia"/>
            <w:color w:val="000000"/>
            <w:kern w:val="0"/>
            <w:sz w:val="27"/>
            <w:szCs w:val="27"/>
          </w:rPr>
          <w:t>修正</w:t>
        </w:r>
      </w:ins>
      <w:r w:rsidRPr="009B3604">
        <w:rPr>
          <w:rFonts w:ascii="Arial" w:eastAsia="宋体" w:hAnsi="Arial" w:cs="Arial"/>
          <w:color w:val="000000"/>
          <w:kern w:val="0"/>
          <w:sz w:val="27"/>
          <w:szCs w:val="27"/>
        </w:rPr>
        <w:t>建议</w:t>
      </w:r>
      <w:del w:id="557" w:author="information center" w:date="2014-05-06T09:40:00Z">
        <w:r w:rsidRPr="009B3604" w:rsidDel="00B333DD">
          <w:rPr>
            <w:rFonts w:ascii="Arial" w:eastAsia="宋体" w:hAnsi="Arial" w:cs="Arial"/>
            <w:color w:val="000000"/>
            <w:kern w:val="0"/>
            <w:sz w:val="27"/>
            <w:szCs w:val="27"/>
          </w:rPr>
          <w:delText>给用户</w:delText>
        </w:r>
      </w:del>
      <w:r w:rsidRPr="009B3604">
        <w:rPr>
          <w:rFonts w:ascii="Arial" w:eastAsia="宋体" w:hAnsi="Arial" w:cs="Arial"/>
          <w:color w:val="000000"/>
          <w:kern w:val="0"/>
          <w:sz w:val="27"/>
          <w:szCs w:val="27"/>
        </w:rPr>
        <w:t>，除非它会危及</w:t>
      </w:r>
      <w:ins w:id="558" w:author="information center" w:date="2014-05-06T09:41:00Z">
        <w:r w:rsidR="00B333DD">
          <w:rPr>
            <w:rFonts w:ascii="Arial" w:eastAsia="宋体" w:hAnsi="Arial" w:cs="Arial" w:hint="eastAsia"/>
            <w:color w:val="000000"/>
            <w:kern w:val="0"/>
            <w:sz w:val="27"/>
            <w:szCs w:val="27"/>
          </w:rPr>
          <w:t>内容</w:t>
        </w:r>
      </w:ins>
      <w:r w:rsidRPr="009B3604">
        <w:rPr>
          <w:rFonts w:ascii="Arial" w:eastAsia="宋体" w:hAnsi="Arial" w:cs="Arial"/>
          <w:color w:val="000000"/>
          <w:kern w:val="0"/>
          <w:sz w:val="27"/>
          <w:szCs w:val="27"/>
        </w:rPr>
        <w:t>安全或</w:t>
      </w:r>
      <w:del w:id="559" w:author="information center" w:date="2014-05-06T09:41:00Z">
        <w:r w:rsidRPr="009B3604" w:rsidDel="00B333DD">
          <w:rPr>
            <w:rFonts w:ascii="Arial" w:eastAsia="宋体" w:hAnsi="Arial" w:cs="Arial"/>
            <w:color w:val="000000"/>
            <w:kern w:val="0"/>
            <w:sz w:val="27"/>
            <w:szCs w:val="27"/>
          </w:rPr>
          <w:delText>影响内容</w:delText>
        </w:r>
      </w:del>
      <w:r w:rsidRPr="009B3604">
        <w:rPr>
          <w:rFonts w:ascii="Arial" w:eastAsia="宋体" w:hAnsi="Arial" w:cs="Arial"/>
          <w:color w:val="000000"/>
          <w:kern w:val="0"/>
          <w:sz w:val="27"/>
          <w:szCs w:val="27"/>
        </w:rPr>
        <w:t>目的。</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42" w:anchor="qr-minimize-error-suggestions" w:tooltip="如何符合 3.3.3"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3.3.3</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43" w:tooltip="理解 3.3.3"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3.3.3</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3.3.4 </w:t>
      </w:r>
      <w:r w:rsidRPr="009B3604">
        <w:rPr>
          <w:rFonts w:ascii="Arial" w:eastAsia="宋体" w:hAnsi="Arial" w:cs="Arial"/>
          <w:b/>
          <w:bCs/>
          <w:color w:val="000000"/>
          <w:kern w:val="0"/>
          <w:sz w:val="27"/>
        </w:rPr>
        <w:t>错误预防（法律、</w:t>
      </w:r>
      <w:del w:id="560" w:author="information center" w:date="2014-05-06T09:51:00Z">
        <w:r w:rsidRPr="009B3604" w:rsidDel="00744212">
          <w:rPr>
            <w:rFonts w:ascii="Arial" w:eastAsia="宋体" w:hAnsi="Arial" w:cs="Arial"/>
            <w:b/>
            <w:bCs/>
            <w:color w:val="000000"/>
            <w:kern w:val="0"/>
            <w:sz w:val="27"/>
          </w:rPr>
          <w:delText>金融</w:delText>
        </w:r>
      </w:del>
      <w:ins w:id="561" w:author="information center" w:date="2014-05-06T09:51:00Z">
        <w:r w:rsidR="00744212">
          <w:rPr>
            <w:rFonts w:ascii="Arial" w:eastAsia="宋体" w:hAnsi="Arial" w:cs="Arial" w:hint="eastAsia"/>
            <w:b/>
            <w:bCs/>
            <w:color w:val="000000"/>
            <w:kern w:val="0"/>
            <w:sz w:val="27"/>
          </w:rPr>
          <w:t>财务</w:t>
        </w:r>
      </w:ins>
      <w:r w:rsidRPr="009B3604">
        <w:rPr>
          <w:rFonts w:ascii="Arial" w:eastAsia="宋体" w:hAnsi="Arial" w:cs="Arial"/>
          <w:b/>
          <w:bCs/>
          <w:color w:val="000000"/>
          <w:kern w:val="0"/>
          <w:sz w:val="27"/>
        </w:rPr>
        <w:t>、数据）</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对于用户操作</w:t>
      </w:r>
      <w:ins w:id="562" w:author="information center" w:date="2014-05-06T09:45:00Z">
        <w:r w:rsidR="00492A29">
          <w:rPr>
            <w:rFonts w:ascii="Arial" w:eastAsia="宋体" w:hAnsi="Arial" w:cs="Arial" w:hint="eastAsia"/>
            <w:color w:val="000000"/>
            <w:kern w:val="0"/>
            <w:sz w:val="27"/>
            <w:szCs w:val="27"/>
          </w:rPr>
          <w:t>会</w:t>
        </w:r>
      </w:ins>
      <w:del w:id="563" w:author="information center" w:date="2014-05-06T09:45:00Z">
        <w:r w:rsidRPr="009B3604" w:rsidDel="00492A29">
          <w:rPr>
            <w:rFonts w:ascii="Arial" w:eastAsia="宋体" w:hAnsi="Arial" w:cs="Arial"/>
            <w:color w:val="000000"/>
            <w:kern w:val="0"/>
            <w:sz w:val="27"/>
            <w:szCs w:val="27"/>
          </w:rPr>
          <w:delText>将</w:delText>
        </w:r>
      </w:del>
      <w:r w:rsidRPr="009B3604">
        <w:rPr>
          <w:rFonts w:ascii="Arial" w:eastAsia="宋体" w:hAnsi="Arial" w:cs="Arial"/>
          <w:color w:val="000000"/>
          <w:kern w:val="0"/>
          <w:sz w:val="27"/>
          <w:szCs w:val="27"/>
        </w:rPr>
        <w:t>引起</w:t>
      </w:r>
      <w:r w:rsidR="009456E8">
        <w:fldChar w:fldCharType="begin"/>
      </w:r>
      <w:r w:rsidR="003D6C59">
        <w:instrText>HYPERLINK "http://www.w3.org/2014/04/WCAG_ZH.html" \l "legalcommitmentsdef" \o "</w:instrText>
      </w:r>
      <w:r w:rsidR="003D6C59">
        <w:instrText>定义：</w:instrText>
      </w:r>
      <w:r w:rsidR="003D6C59">
        <w:instrText xml:space="preserve"> </w:instrText>
      </w:r>
      <w:r w:rsidR="003D6C59">
        <w:instrText>法律承诺</w:instrText>
      </w:r>
      <w:r w:rsidR="003D6C59">
        <w:instrText>"</w:instrText>
      </w:r>
      <w:r w:rsidR="009456E8">
        <w:fldChar w:fldCharType="separate"/>
      </w:r>
      <w:r w:rsidRPr="009B3604">
        <w:rPr>
          <w:rFonts w:ascii="Arial" w:eastAsia="宋体" w:hAnsi="Arial" w:cs="Arial"/>
          <w:color w:val="000000"/>
          <w:kern w:val="0"/>
          <w:sz w:val="27"/>
          <w:u w:val="single"/>
        </w:rPr>
        <w:t>法律</w:t>
      </w:r>
      <w:ins w:id="564" w:author="information center" w:date="2014-05-06T09:44:00Z">
        <w:r w:rsidR="00492A29">
          <w:rPr>
            <w:rFonts w:ascii="Arial" w:eastAsia="宋体" w:hAnsi="Arial" w:cs="Arial" w:hint="eastAsia"/>
            <w:color w:val="000000"/>
            <w:kern w:val="0"/>
            <w:sz w:val="27"/>
            <w:u w:val="single"/>
          </w:rPr>
          <w:t>责任</w:t>
        </w:r>
      </w:ins>
      <w:del w:id="565" w:author="information center" w:date="2014-05-06T09:44:00Z">
        <w:r w:rsidRPr="009B3604" w:rsidDel="00492A29">
          <w:rPr>
            <w:rFonts w:ascii="Arial" w:eastAsia="宋体" w:hAnsi="Arial" w:cs="Arial"/>
            <w:color w:val="000000"/>
            <w:kern w:val="0"/>
            <w:sz w:val="27"/>
            <w:u w:val="single"/>
          </w:rPr>
          <w:delText>承诺</w:delText>
        </w:r>
      </w:del>
      <w:r w:rsidR="009456E8">
        <w:fldChar w:fldCharType="end"/>
      </w:r>
      <w:r w:rsidRPr="009B3604">
        <w:rPr>
          <w:rFonts w:ascii="Arial" w:eastAsia="宋体" w:hAnsi="Arial" w:cs="Arial"/>
          <w:color w:val="000000"/>
          <w:kern w:val="0"/>
          <w:sz w:val="27"/>
          <w:szCs w:val="27"/>
        </w:rPr>
        <w:t>或者</w:t>
      </w:r>
      <w:del w:id="566" w:author="information center" w:date="2014-05-06T09:46:00Z">
        <w:r w:rsidRPr="009B3604" w:rsidDel="00492A29">
          <w:rPr>
            <w:rFonts w:ascii="Arial" w:eastAsia="宋体" w:hAnsi="Arial" w:cs="Arial"/>
            <w:color w:val="000000"/>
            <w:kern w:val="0"/>
            <w:sz w:val="27"/>
            <w:szCs w:val="27"/>
          </w:rPr>
          <w:delText>金融</w:delText>
        </w:r>
      </w:del>
      <w:ins w:id="567" w:author="information center" w:date="2014-05-06T09:46:00Z">
        <w:r w:rsidR="00492A29">
          <w:rPr>
            <w:rFonts w:ascii="Arial" w:eastAsia="宋体" w:hAnsi="Arial" w:cs="Arial" w:hint="eastAsia"/>
            <w:color w:val="000000"/>
            <w:kern w:val="0"/>
            <w:sz w:val="27"/>
            <w:szCs w:val="27"/>
          </w:rPr>
          <w:t>财务</w:t>
        </w:r>
      </w:ins>
      <w:r w:rsidRPr="009B3604">
        <w:rPr>
          <w:rFonts w:ascii="Arial" w:eastAsia="宋体" w:hAnsi="Arial" w:cs="Arial"/>
          <w:color w:val="000000"/>
          <w:kern w:val="0"/>
          <w:sz w:val="27"/>
          <w:szCs w:val="27"/>
        </w:rPr>
        <w:t>交易的网页、修改或删除数据存储系统里的</w:t>
      </w:r>
      <w:hyperlink r:id="rId244" w:anchor="user-controllabledef" w:tooltip="定义：用户可控" w:history="1">
        <w:r w:rsidRPr="009B3604">
          <w:rPr>
            <w:rFonts w:ascii="Arial" w:eastAsia="宋体" w:hAnsi="Arial" w:cs="Arial"/>
            <w:color w:val="000000"/>
            <w:kern w:val="0"/>
            <w:sz w:val="27"/>
            <w:u w:val="single"/>
          </w:rPr>
          <w:t>用户可控</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数</w:t>
      </w:r>
      <w:r w:rsidRPr="009B3604">
        <w:rPr>
          <w:rFonts w:ascii="Arial" w:eastAsia="宋体" w:hAnsi="Arial" w:cs="Arial"/>
          <w:color w:val="000000"/>
          <w:kern w:val="0"/>
          <w:sz w:val="27"/>
          <w:szCs w:val="27"/>
        </w:rPr>
        <w:lastRenderedPageBreak/>
        <w:t>据</w:t>
      </w:r>
      <w:del w:id="568" w:author="information center" w:date="2014-05-06T09:47:00Z">
        <w:r w:rsidRPr="009B3604" w:rsidDel="00492A29">
          <w:rPr>
            <w:rFonts w:ascii="Arial" w:eastAsia="宋体" w:hAnsi="Arial" w:cs="Arial"/>
            <w:color w:val="000000"/>
            <w:kern w:val="0"/>
            <w:sz w:val="27"/>
            <w:szCs w:val="27"/>
          </w:rPr>
          <w:delText>的网页</w:delText>
        </w:r>
      </w:del>
      <w:r w:rsidRPr="009B3604">
        <w:rPr>
          <w:rFonts w:ascii="Arial" w:eastAsia="宋体" w:hAnsi="Arial" w:cs="Arial"/>
          <w:color w:val="000000"/>
          <w:kern w:val="0"/>
          <w:sz w:val="27"/>
          <w:szCs w:val="27"/>
        </w:rPr>
        <w:t>、</w:t>
      </w:r>
      <w:ins w:id="569" w:author="information center" w:date="2014-05-06T09:47:00Z">
        <w:r w:rsidR="00492A29">
          <w:rPr>
            <w:rFonts w:ascii="Arial" w:eastAsia="宋体" w:hAnsi="Arial" w:cs="Arial" w:hint="eastAsia"/>
            <w:color w:val="000000"/>
            <w:kern w:val="0"/>
            <w:sz w:val="27"/>
            <w:szCs w:val="27"/>
          </w:rPr>
          <w:t>或</w:t>
        </w:r>
      </w:ins>
      <w:r w:rsidRPr="009B3604">
        <w:rPr>
          <w:rFonts w:ascii="Arial" w:eastAsia="宋体" w:hAnsi="Arial" w:cs="Arial"/>
          <w:color w:val="000000"/>
          <w:kern w:val="0"/>
          <w:sz w:val="27"/>
          <w:szCs w:val="27"/>
        </w:rPr>
        <w:t>提交用户测试响应</w:t>
      </w:r>
      <w:del w:id="570" w:author="information center" w:date="2014-05-06T09:47:00Z">
        <w:r w:rsidRPr="009B3604" w:rsidDel="00492A29">
          <w:rPr>
            <w:rFonts w:ascii="Arial" w:eastAsia="宋体" w:hAnsi="Arial" w:cs="Arial"/>
            <w:color w:val="000000"/>
            <w:kern w:val="0"/>
            <w:sz w:val="27"/>
            <w:szCs w:val="27"/>
          </w:rPr>
          <w:delText>的</w:delText>
        </w:r>
        <w:r w:rsidR="009456E8" w:rsidDel="00492A29">
          <w:fldChar w:fldCharType="begin"/>
        </w:r>
        <w:r w:rsidR="003D6C59" w:rsidDel="00492A29">
          <w:delInstrText>HYPERLINK "http://www.w3.org/2014/04/WCAG_ZH.html" \l "webpagedef" \o "</w:delInstrText>
        </w:r>
        <w:r w:rsidR="003D6C59" w:rsidDel="00492A29">
          <w:delInstrText>定义：网页</w:delInstrText>
        </w:r>
        <w:r w:rsidR="003D6C59" w:rsidDel="00492A29">
          <w:delInstrText>"</w:delInstrText>
        </w:r>
        <w:r w:rsidR="009456E8" w:rsidDel="00492A29">
          <w:fldChar w:fldCharType="separate"/>
        </w:r>
        <w:r w:rsidRPr="009B3604" w:rsidDel="00492A29">
          <w:rPr>
            <w:rFonts w:ascii="Arial" w:eastAsia="宋体" w:hAnsi="Arial" w:cs="Arial"/>
            <w:color w:val="000000"/>
            <w:kern w:val="0"/>
            <w:sz w:val="27"/>
            <w:u w:val="single"/>
          </w:rPr>
          <w:delText>网页</w:delText>
        </w:r>
        <w:r w:rsidR="009456E8" w:rsidDel="00492A29">
          <w:fldChar w:fldCharType="end"/>
        </w:r>
        <w:r w:rsidRPr="009B3604" w:rsidDel="00492A29">
          <w:rPr>
            <w:rFonts w:ascii="Arial" w:eastAsia="宋体" w:hAnsi="Arial" w:cs="Arial"/>
            <w:color w:val="000000"/>
            <w:kern w:val="0"/>
            <w:sz w:val="27"/>
            <w:szCs w:val="27"/>
          </w:rPr>
          <w:delText>等</w:delText>
        </w:r>
      </w:del>
      <w:ins w:id="571" w:author="information center" w:date="2014-05-06T09:47:00Z">
        <w:r w:rsidR="00492A29">
          <w:rPr>
            <w:rFonts w:ascii="Arial" w:eastAsia="宋体" w:hAnsi="Arial" w:cs="Arial" w:hint="eastAsia"/>
            <w:color w:val="000000"/>
            <w:kern w:val="0"/>
            <w:sz w:val="27"/>
            <w:szCs w:val="27"/>
          </w:rPr>
          <w:t>时</w:t>
        </w:r>
      </w:ins>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，对于这些网页，以下部分至少有一为真：（</w:t>
      </w:r>
      <w:r w:rsidRPr="009B3604">
        <w:rPr>
          <w:rFonts w:ascii="Arial" w:eastAsia="宋体" w:hAnsi="Arial" w:cs="Arial"/>
          <w:color w:val="000000"/>
          <w:kern w:val="0"/>
          <w:sz w:val="27"/>
          <w:szCs w:val="27"/>
        </w:rPr>
        <w:t>AA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10"/>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可逆</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提交是可逆的。</w:t>
      </w:r>
    </w:p>
    <w:p w:rsidR="009B3604" w:rsidRPr="009B3604" w:rsidRDefault="00492A29" w:rsidP="009B3604">
      <w:pPr>
        <w:widowControl/>
        <w:numPr>
          <w:ilvl w:val="0"/>
          <w:numId w:val="10"/>
        </w:numPr>
        <w:ind w:left="960"/>
        <w:jc w:val="left"/>
        <w:rPr>
          <w:rFonts w:ascii="Arial" w:eastAsia="宋体" w:hAnsi="Arial" w:cs="Arial"/>
          <w:color w:val="000000"/>
          <w:kern w:val="0"/>
          <w:sz w:val="27"/>
          <w:szCs w:val="27"/>
        </w:rPr>
      </w:pPr>
      <w:ins w:id="572" w:author="information center" w:date="2014-05-06T09:47:00Z">
        <w:r>
          <w:rPr>
            <w:rFonts w:ascii="Arial" w:eastAsia="宋体" w:hAnsi="Arial" w:cs="Arial" w:hint="eastAsia"/>
            <w:b/>
            <w:bCs/>
            <w:color w:val="000000"/>
            <w:kern w:val="0"/>
            <w:sz w:val="27"/>
          </w:rPr>
          <w:t>可</w:t>
        </w:r>
      </w:ins>
      <w:r w:rsidR="009B3604" w:rsidRPr="009B3604">
        <w:rPr>
          <w:rFonts w:ascii="Arial" w:eastAsia="宋体" w:hAnsi="Arial" w:cs="Arial"/>
          <w:b/>
          <w:bCs/>
          <w:color w:val="000000"/>
          <w:kern w:val="0"/>
          <w:sz w:val="27"/>
        </w:rPr>
        <w:t>检查</w:t>
      </w:r>
      <w:r w:rsidR="009B3604" w:rsidRPr="009B3604">
        <w:rPr>
          <w:rFonts w:ascii="Arial" w:eastAsia="宋体" w:hAnsi="Arial" w:cs="Arial"/>
          <w:b/>
          <w:bCs/>
          <w:color w:val="000000"/>
          <w:kern w:val="0"/>
          <w:sz w:val="27"/>
        </w:rPr>
        <w:t>:</w:t>
      </w:r>
      <w:r w:rsidR="009B3604" w:rsidRPr="009B3604">
        <w:rPr>
          <w:rFonts w:ascii="Arial" w:eastAsia="宋体" w:hAnsi="Arial" w:cs="Arial"/>
          <w:color w:val="000000"/>
          <w:kern w:val="0"/>
          <w:sz w:val="24"/>
          <w:szCs w:val="24"/>
        </w:rPr>
        <w:t> </w:t>
      </w:r>
      <w:ins w:id="573" w:author="information center" w:date="2014-05-06T09:48:00Z">
        <w:r w:rsidRPr="009B3604">
          <w:rPr>
            <w:rFonts w:ascii="Arial" w:eastAsia="宋体" w:hAnsi="Arial" w:cs="Arial"/>
            <w:color w:val="000000"/>
            <w:kern w:val="0"/>
            <w:sz w:val="27"/>
            <w:szCs w:val="27"/>
          </w:rPr>
          <w:t>检查</w:t>
        </w:r>
      </w:ins>
      <w:r w:rsidR="009B3604" w:rsidRPr="009B3604">
        <w:rPr>
          <w:rFonts w:ascii="Arial" w:eastAsia="宋体" w:hAnsi="Arial" w:cs="Arial"/>
          <w:color w:val="000000"/>
          <w:kern w:val="0"/>
          <w:sz w:val="27"/>
          <w:szCs w:val="27"/>
        </w:rPr>
        <w:t>用户输入的数据</w:t>
      </w:r>
      <w:del w:id="574" w:author="information center" w:date="2014-05-06T09:48:00Z">
        <w:r w:rsidR="009B3604" w:rsidRPr="009B3604" w:rsidDel="00492A29">
          <w:rPr>
            <w:rFonts w:ascii="Arial" w:eastAsia="宋体" w:hAnsi="Arial" w:cs="Arial"/>
            <w:color w:val="000000"/>
            <w:kern w:val="0"/>
            <w:sz w:val="27"/>
            <w:szCs w:val="27"/>
          </w:rPr>
          <w:delText>将被检查</w:delText>
        </w:r>
      </w:del>
      <w:r w:rsidR="009B3604" w:rsidRPr="009B3604">
        <w:rPr>
          <w:rFonts w:ascii="Arial" w:eastAsia="宋体" w:hAnsi="Arial" w:cs="Arial"/>
          <w:color w:val="000000"/>
          <w:kern w:val="0"/>
          <w:sz w:val="27"/>
          <w:szCs w:val="27"/>
        </w:rPr>
        <w:t>是否有</w:t>
      </w:r>
      <w:hyperlink r:id="rId245" w:anchor="input-errordef" w:tooltip="定义：输入错误" w:history="1">
        <w:r w:rsidR="009B3604" w:rsidRPr="009B3604">
          <w:rPr>
            <w:rFonts w:ascii="Arial" w:eastAsia="宋体" w:hAnsi="Arial" w:cs="Arial"/>
            <w:color w:val="000000"/>
            <w:kern w:val="0"/>
            <w:sz w:val="27"/>
            <w:u w:val="single"/>
          </w:rPr>
          <w:t>输入错误</w:t>
        </w:r>
      </w:hyperlink>
      <w:r w:rsidR="009B3604" w:rsidRPr="009B3604">
        <w:rPr>
          <w:rFonts w:ascii="Arial" w:eastAsia="宋体" w:hAnsi="Arial" w:cs="Arial"/>
          <w:color w:val="000000"/>
          <w:kern w:val="0"/>
          <w:sz w:val="27"/>
          <w:szCs w:val="27"/>
        </w:rPr>
        <w:t>，并为用户提供</w:t>
      </w:r>
      <w:ins w:id="575" w:author="information center" w:date="2014-05-06T09:48:00Z">
        <w:r>
          <w:rPr>
            <w:rFonts w:ascii="Arial" w:eastAsia="宋体" w:hAnsi="Arial" w:cs="Arial" w:hint="eastAsia"/>
            <w:color w:val="000000"/>
            <w:kern w:val="0"/>
            <w:sz w:val="27"/>
            <w:szCs w:val="27"/>
          </w:rPr>
          <w:t>一个</w:t>
        </w:r>
      </w:ins>
      <w:del w:id="576" w:author="information center" w:date="2014-05-06T09:48:00Z">
        <w:r w:rsidR="009B3604" w:rsidRPr="009B3604" w:rsidDel="00492A29">
          <w:rPr>
            <w:rFonts w:ascii="Arial" w:eastAsia="宋体" w:hAnsi="Arial" w:cs="Arial"/>
            <w:color w:val="000000"/>
            <w:kern w:val="0"/>
            <w:sz w:val="27"/>
            <w:szCs w:val="27"/>
          </w:rPr>
          <w:delText>一个改正</w:delText>
        </w:r>
      </w:del>
      <w:ins w:id="577" w:author="information center" w:date="2014-05-06T09:48:00Z">
        <w:r>
          <w:rPr>
            <w:rFonts w:ascii="Arial" w:eastAsia="宋体" w:hAnsi="Arial" w:cs="Arial" w:hint="eastAsia"/>
            <w:color w:val="000000"/>
            <w:kern w:val="0"/>
            <w:sz w:val="27"/>
            <w:szCs w:val="27"/>
          </w:rPr>
          <w:t>纠正</w:t>
        </w:r>
      </w:ins>
      <w:r w:rsidR="009B3604" w:rsidRPr="009B3604">
        <w:rPr>
          <w:rFonts w:ascii="Arial" w:eastAsia="宋体" w:hAnsi="Arial" w:cs="Arial"/>
          <w:color w:val="000000"/>
          <w:kern w:val="0"/>
          <w:sz w:val="27"/>
          <w:szCs w:val="27"/>
        </w:rPr>
        <w:t>错误的机会。</w:t>
      </w:r>
    </w:p>
    <w:p w:rsidR="009B3604" w:rsidRPr="009B3604" w:rsidRDefault="00492A29" w:rsidP="009B3604">
      <w:pPr>
        <w:widowControl/>
        <w:numPr>
          <w:ilvl w:val="0"/>
          <w:numId w:val="10"/>
        </w:numPr>
        <w:ind w:left="960"/>
        <w:jc w:val="left"/>
        <w:rPr>
          <w:rFonts w:ascii="Arial" w:eastAsia="宋体" w:hAnsi="Arial" w:cs="Arial"/>
          <w:color w:val="000000"/>
          <w:kern w:val="0"/>
          <w:sz w:val="27"/>
          <w:szCs w:val="27"/>
        </w:rPr>
      </w:pPr>
      <w:ins w:id="578" w:author="information center" w:date="2014-05-06T09:47:00Z">
        <w:r>
          <w:rPr>
            <w:rFonts w:ascii="Arial" w:eastAsia="宋体" w:hAnsi="Arial" w:cs="Arial" w:hint="eastAsia"/>
            <w:b/>
            <w:bCs/>
            <w:color w:val="000000"/>
            <w:kern w:val="0"/>
            <w:sz w:val="27"/>
          </w:rPr>
          <w:t>可</w:t>
        </w:r>
      </w:ins>
      <w:r w:rsidR="009B3604" w:rsidRPr="009B3604">
        <w:rPr>
          <w:rFonts w:ascii="Arial" w:eastAsia="宋体" w:hAnsi="Arial" w:cs="Arial"/>
          <w:b/>
          <w:bCs/>
          <w:color w:val="000000"/>
          <w:kern w:val="0"/>
          <w:sz w:val="27"/>
        </w:rPr>
        <w:t>确认</w:t>
      </w:r>
      <w:r w:rsidR="009B3604" w:rsidRPr="009B3604">
        <w:rPr>
          <w:rFonts w:ascii="Arial" w:eastAsia="宋体" w:hAnsi="Arial" w:cs="Arial"/>
          <w:b/>
          <w:bCs/>
          <w:color w:val="000000"/>
          <w:kern w:val="0"/>
          <w:sz w:val="27"/>
        </w:rPr>
        <w:t>:</w:t>
      </w:r>
      <w:r w:rsidR="009B3604" w:rsidRPr="009B3604">
        <w:rPr>
          <w:rFonts w:ascii="Arial" w:eastAsia="宋体" w:hAnsi="Arial" w:cs="Arial"/>
          <w:color w:val="000000"/>
          <w:kern w:val="0"/>
          <w:sz w:val="24"/>
          <w:szCs w:val="24"/>
        </w:rPr>
        <w:t> </w:t>
      </w:r>
      <w:ins w:id="579" w:author="information center" w:date="2014-05-06T09:54:00Z">
        <w:r w:rsidR="00744212" w:rsidRPr="009B3604">
          <w:rPr>
            <w:rFonts w:ascii="Arial" w:eastAsia="宋体" w:hAnsi="Arial" w:cs="Arial"/>
            <w:color w:val="000000"/>
            <w:kern w:val="0"/>
            <w:sz w:val="27"/>
            <w:szCs w:val="27"/>
          </w:rPr>
          <w:t>最后提交之前</w:t>
        </w:r>
        <w:r w:rsidR="00744212">
          <w:rPr>
            <w:rFonts w:ascii="Arial" w:eastAsia="宋体" w:hAnsi="Arial" w:cs="Arial" w:hint="eastAsia"/>
            <w:color w:val="000000"/>
            <w:kern w:val="0"/>
            <w:sz w:val="27"/>
            <w:szCs w:val="27"/>
          </w:rPr>
          <w:t>，</w:t>
        </w:r>
      </w:ins>
      <w:r w:rsidR="009B3604" w:rsidRPr="009B3604">
        <w:rPr>
          <w:rFonts w:ascii="Arial" w:eastAsia="宋体" w:hAnsi="Arial" w:cs="Arial"/>
          <w:color w:val="000000"/>
          <w:kern w:val="0"/>
          <w:sz w:val="27"/>
          <w:szCs w:val="27"/>
        </w:rPr>
        <w:t>提供一个</w:t>
      </w:r>
      <w:hyperlink r:id="rId246" w:anchor="mechanismdef" w:tooltip="定义：机制" w:history="1">
        <w:r w:rsidR="009B3604" w:rsidRPr="009B3604">
          <w:rPr>
            <w:rFonts w:ascii="Arial" w:eastAsia="宋体" w:hAnsi="Arial" w:cs="Arial"/>
            <w:color w:val="000000"/>
            <w:kern w:val="0"/>
            <w:sz w:val="27"/>
            <w:u w:val="single"/>
          </w:rPr>
          <w:t>机制</w:t>
        </w:r>
      </w:hyperlink>
      <w:r w:rsidR="009B3604" w:rsidRPr="009B3604">
        <w:rPr>
          <w:rFonts w:ascii="Arial" w:eastAsia="宋体" w:hAnsi="Arial" w:cs="Arial"/>
          <w:color w:val="000000"/>
          <w:kern w:val="0"/>
          <w:sz w:val="27"/>
          <w:szCs w:val="27"/>
        </w:rPr>
        <w:t>用于</w:t>
      </w:r>
      <w:del w:id="580" w:author="information center" w:date="2014-05-06T09:54:00Z">
        <w:r w:rsidR="009B3604" w:rsidRPr="009B3604" w:rsidDel="00744212">
          <w:rPr>
            <w:rFonts w:ascii="Arial" w:eastAsia="宋体" w:hAnsi="Arial" w:cs="Arial"/>
            <w:color w:val="000000"/>
            <w:kern w:val="0"/>
            <w:sz w:val="27"/>
            <w:szCs w:val="27"/>
          </w:rPr>
          <w:delText>最后提交之前</w:delText>
        </w:r>
      </w:del>
      <w:r w:rsidR="009B3604" w:rsidRPr="009B3604">
        <w:rPr>
          <w:rFonts w:ascii="Arial" w:eastAsia="宋体" w:hAnsi="Arial" w:cs="Arial"/>
          <w:color w:val="000000"/>
          <w:kern w:val="0"/>
          <w:sz w:val="27"/>
          <w:szCs w:val="27"/>
        </w:rPr>
        <w:t>审查、确认和纠正信息。</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47" w:anchor="qr-minimize-error-reversible" w:tooltip="如何符合 3.3.4"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3.3.4</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48" w:tooltip="理解 3.3.4"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3.3.4</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3.3.5 </w:t>
      </w:r>
      <w:r w:rsidRPr="009B3604">
        <w:rPr>
          <w:rFonts w:ascii="Arial" w:eastAsia="宋体" w:hAnsi="Arial" w:cs="Arial"/>
          <w:b/>
          <w:bCs/>
          <w:color w:val="000000"/>
          <w:kern w:val="0"/>
          <w:sz w:val="27"/>
        </w:rPr>
        <w:t>帮助</w:t>
      </w:r>
      <w:r w:rsidRPr="009B3604">
        <w:rPr>
          <w:rFonts w:ascii="Arial" w:eastAsia="宋体" w:hAnsi="Arial" w:cs="Arial"/>
          <w:b/>
          <w:bCs/>
          <w:color w:val="000000"/>
          <w:kern w:val="0"/>
          <w:sz w:val="27"/>
        </w:rPr>
        <w:t>:</w:t>
      </w:r>
      <w:ins w:id="581" w:author="information center" w:date="2014-05-06T09:49:00Z">
        <w:r w:rsidR="00492A29">
          <w:rPr>
            <w:rFonts w:ascii="Arial" w:eastAsia="宋体" w:hAnsi="Arial" w:cs="Arial" w:hint="eastAsia"/>
            <w:b/>
            <w:bCs/>
            <w:color w:val="000000"/>
            <w:kern w:val="0"/>
            <w:sz w:val="27"/>
          </w:rPr>
          <w:t>可获得</w:t>
        </w:r>
      </w:ins>
      <w:hyperlink r:id="rId249" w:anchor="context-sensitivehelpdef" w:tooltip="定义：上下文相关帮助" w:history="1">
        <w:r w:rsidRPr="009B3604">
          <w:rPr>
            <w:rFonts w:ascii="Arial" w:eastAsia="宋体" w:hAnsi="Arial" w:cs="Arial"/>
            <w:color w:val="000000"/>
            <w:kern w:val="0"/>
            <w:sz w:val="27"/>
            <w:u w:val="single"/>
          </w:rPr>
          <w:t>上下文相关帮助</w:t>
        </w:r>
      </w:hyperlink>
      <w:del w:id="582" w:author="information center" w:date="2014-05-06T09:49:00Z">
        <w:r w:rsidRPr="009B3604" w:rsidDel="00492A29">
          <w:rPr>
            <w:rFonts w:ascii="Arial" w:eastAsia="宋体" w:hAnsi="Arial" w:cs="Arial"/>
            <w:color w:val="000000"/>
            <w:kern w:val="0"/>
            <w:sz w:val="27"/>
            <w:szCs w:val="27"/>
          </w:rPr>
          <w:delText>是可用的</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50" w:anchor="qr-minimize-error-context-help" w:tooltip="如何符合 3.3.5"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3.3.5</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51" w:tooltip="理解 3.3.5"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3.3.5</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3.3.6 </w:t>
      </w:r>
      <w:r w:rsidRPr="009B3604">
        <w:rPr>
          <w:rFonts w:ascii="Arial" w:eastAsia="宋体" w:hAnsi="Arial" w:cs="Arial"/>
          <w:b/>
          <w:bCs/>
          <w:color w:val="000000"/>
          <w:kern w:val="0"/>
          <w:sz w:val="27"/>
        </w:rPr>
        <w:t>错误预防（全部）</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对于要求用户提交信息的</w:t>
      </w:r>
      <w:hyperlink r:id="rId252" w:anchor="webpagedef" w:tooltip="定义：网页" w:history="1">
        <w:r w:rsidRPr="009B3604">
          <w:rPr>
            <w:rFonts w:ascii="Arial" w:eastAsia="宋体" w:hAnsi="Arial" w:cs="Arial"/>
            <w:color w:val="000000"/>
            <w:kern w:val="0"/>
            <w:sz w:val="27"/>
            <w:u w:val="single"/>
          </w:rPr>
          <w:t>网页</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，以下部分至少有一为真：（</w:t>
      </w:r>
      <w:r w:rsidRPr="009B3604">
        <w:rPr>
          <w:rFonts w:ascii="Arial" w:eastAsia="宋体" w:hAnsi="Arial" w:cs="Arial"/>
          <w:color w:val="000000"/>
          <w:kern w:val="0"/>
          <w:sz w:val="27"/>
          <w:szCs w:val="27"/>
        </w:rPr>
        <w:t>AAA</w:t>
      </w:r>
      <w:r w:rsidRPr="009B3604">
        <w:rPr>
          <w:rFonts w:ascii="Arial" w:eastAsia="宋体" w:hAnsi="Arial" w:cs="Arial"/>
          <w:color w:val="000000"/>
          <w:kern w:val="0"/>
          <w:sz w:val="27"/>
          <w:szCs w:val="27"/>
        </w:rPr>
        <w:t>级）</w:t>
      </w:r>
    </w:p>
    <w:p w:rsidR="009B3604" w:rsidRPr="009B3604" w:rsidRDefault="009B3604" w:rsidP="009B3604">
      <w:pPr>
        <w:widowControl/>
        <w:numPr>
          <w:ilvl w:val="0"/>
          <w:numId w:val="11"/>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可逆</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提交是可逆的。</w:t>
      </w:r>
    </w:p>
    <w:p w:rsidR="009B3604" w:rsidRPr="009B3604" w:rsidRDefault="009B3604" w:rsidP="009B3604">
      <w:pPr>
        <w:widowControl/>
        <w:numPr>
          <w:ilvl w:val="0"/>
          <w:numId w:val="11"/>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检查</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ins w:id="583" w:author="information center" w:date="2014-05-06T09:54:00Z">
        <w:r w:rsidR="00744212" w:rsidRPr="009B3604">
          <w:rPr>
            <w:rFonts w:ascii="Arial" w:eastAsia="宋体" w:hAnsi="Arial" w:cs="Arial"/>
            <w:color w:val="000000"/>
            <w:kern w:val="0"/>
            <w:sz w:val="27"/>
            <w:szCs w:val="27"/>
          </w:rPr>
          <w:t>检查用户输入的数据是否有</w:t>
        </w:r>
        <w:r w:rsidR="009456E8">
          <w:fldChar w:fldCharType="begin"/>
        </w:r>
        <w:r w:rsidR="00744212">
          <w:instrText>HYPERLINK "http://www.w3.org/2014/04/WCAG_ZH.html" \l "input-errordef" \o "</w:instrText>
        </w:r>
        <w:r w:rsidR="00744212">
          <w:instrText>定义：输入错误</w:instrText>
        </w:r>
        <w:r w:rsidR="00744212">
          <w:instrText>"</w:instrText>
        </w:r>
        <w:r w:rsidR="009456E8">
          <w:fldChar w:fldCharType="separate"/>
        </w:r>
        <w:r w:rsidR="00744212" w:rsidRPr="009B3604">
          <w:rPr>
            <w:rFonts w:ascii="Arial" w:eastAsia="宋体" w:hAnsi="Arial" w:cs="Arial"/>
            <w:color w:val="000000"/>
            <w:kern w:val="0"/>
            <w:sz w:val="27"/>
            <w:u w:val="single"/>
          </w:rPr>
          <w:t>输入错误</w:t>
        </w:r>
        <w:r w:rsidR="009456E8">
          <w:fldChar w:fldCharType="end"/>
        </w:r>
        <w:r w:rsidR="00744212" w:rsidRPr="009B3604">
          <w:rPr>
            <w:rFonts w:ascii="Arial" w:eastAsia="宋体" w:hAnsi="Arial" w:cs="Arial"/>
            <w:color w:val="000000"/>
            <w:kern w:val="0"/>
            <w:sz w:val="27"/>
            <w:szCs w:val="27"/>
          </w:rPr>
          <w:t>，并为用户提供</w:t>
        </w:r>
        <w:r w:rsidR="00744212">
          <w:rPr>
            <w:rFonts w:ascii="Arial" w:eastAsia="宋体" w:hAnsi="Arial" w:cs="Arial" w:hint="eastAsia"/>
            <w:color w:val="000000"/>
            <w:kern w:val="0"/>
            <w:sz w:val="27"/>
            <w:szCs w:val="27"/>
          </w:rPr>
          <w:t>一个纠正</w:t>
        </w:r>
        <w:r w:rsidR="00744212">
          <w:rPr>
            <w:rFonts w:ascii="Arial" w:eastAsia="宋体" w:hAnsi="Arial" w:cs="Arial"/>
            <w:color w:val="000000"/>
            <w:kern w:val="0"/>
            <w:sz w:val="27"/>
            <w:szCs w:val="27"/>
          </w:rPr>
          <w:t>错误的机会</w:t>
        </w:r>
      </w:ins>
      <w:del w:id="584" w:author="information center" w:date="2014-05-06T09:54:00Z">
        <w:r w:rsidRPr="009B3604" w:rsidDel="00744212">
          <w:rPr>
            <w:rFonts w:ascii="Arial" w:eastAsia="宋体" w:hAnsi="Arial" w:cs="Arial"/>
            <w:color w:val="000000"/>
            <w:kern w:val="0"/>
            <w:sz w:val="27"/>
            <w:szCs w:val="27"/>
          </w:rPr>
          <w:delText>用户输入的数据将被检查是否有</w:delText>
        </w:r>
        <w:r w:rsidR="009456E8" w:rsidDel="00744212">
          <w:fldChar w:fldCharType="begin"/>
        </w:r>
        <w:r w:rsidR="003D6C59" w:rsidDel="00744212">
          <w:delInstrText>HYPERLINK "http://www.w3.org/2014/04/WCAG_ZH.html" \l "input-errordef" \o "</w:delInstrText>
        </w:r>
        <w:r w:rsidR="003D6C59" w:rsidDel="00744212">
          <w:delInstrText>定义：输入错误</w:delInstrText>
        </w:r>
        <w:r w:rsidR="003D6C59" w:rsidDel="00744212">
          <w:delInstrText>"</w:delInstrText>
        </w:r>
        <w:r w:rsidR="009456E8" w:rsidDel="00744212">
          <w:fldChar w:fldCharType="separate"/>
        </w:r>
        <w:r w:rsidRPr="009B3604" w:rsidDel="00744212">
          <w:rPr>
            <w:rFonts w:ascii="Arial" w:eastAsia="宋体" w:hAnsi="Arial" w:cs="Arial"/>
            <w:color w:val="000000"/>
            <w:kern w:val="0"/>
            <w:sz w:val="27"/>
            <w:u w:val="single"/>
          </w:rPr>
          <w:delText>输入错误</w:delText>
        </w:r>
        <w:r w:rsidR="009456E8" w:rsidDel="00744212">
          <w:fldChar w:fldCharType="end"/>
        </w:r>
        <w:r w:rsidRPr="009B3604" w:rsidDel="00744212">
          <w:rPr>
            <w:rFonts w:ascii="Arial" w:eastAsia="宋体" w:hAnsi="Arial" w:cs="Arial"/>
            <w:color w:val="000000"/>
            <w:kern w:val="0"/>
            <w:sz w:val="27"/>
            <w:szCs w:val="27"/>
          </w:rPr>
          <w:delText>，并为用户提供一个改正错误的机会</w:delText>
        </w:r>
      </w:del>
      <w:r w:rsidRPr="009B3604">
        <w:rPr>
          <w:rFonts w:ascii="Arial" w:eastAsia="宋体" w:hAnsi="Arial" w:cs="Arial"/>
          <w:color w:val="000000"/>
          <w:kern w:val="0"/>
          <w:sz w:val="27"/>
          <w:szCs w:val="27"/>
        </w:rPr>
        <w:t>。</w:t>
      </w:r>
    </w:p>
    <w:p w:rsidR="009B3604" w:rsidRPr="009B3604" w:rsidRDefault="009B3604" w:rsidP="009B3604">
      <w:pPr>
        <w:widowControl/>
        <w:numPr>
          <w:ilvl w:val="0"/>
          <w:numId w:val="11"/>
        </w:numPr>
        <w:ind w:left="9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确认</w:t>
      </w:r>
      <w:r w:rsidRPr="009B3604">
        <w:rPr>
          <w:rFonts w:ascii="Arial" w:eastAsia="宋体" w:hAnsi="Arial" w:cs="Arial"/>
          <w:b/>
          <w:bCs/>
          <w:color w:val="000000"/>
          <w:kern w:val="0"/>
          <w:sz w:val="27"/>
        </w:rPr>
        <w:t>:</w:t>
      </w:r>
      <w:r w:rsidRPr="009B3604">
        <w:rPr>
          <w:rFonts w:ascii="Arial" w:eastAsia="宋体" w:hAnsi="Arial" w:cs="Arial"/>
          <w:color w:val="000000"/>
          <w:kern w:val="0"/>
          <w:sz w:val="24"/>
          <w:szCs w:val="24"/>
        </w:rPr>
        <w:t> </w:t>
      </w:r>
      <w:ins w:id="585" w:author="information center" w:date="2014-05-06T09:54:00Z">
        <w:r w:rsidR="00744212" w:rsidRPr="009B3604">
          <w:rPr>
            <w:rFonts w:ascii="Arial" w:eastAsia="宋体" w:hAnsi="Arial" w:cs="Arial"/>
            <w:color w:val="000000"/>
            <w:kern w:val="0"/>
            <w:sz w:val="27"/>
            <w:szCs w:val="27"/>
          </w:rPr>
          <w:t>最后提交之前</w:t>
        </w:r>
        <w:r w:rsidR="00744212">
          <w:rPr>
            <w:rFonts w:ascii="Arial" w:eastAsia="宋体" w:hAnsi="Arial" w:cs="Arial" w:hint="eastAsia"/>
            <w:color w:val="000000"/>
            <w:kern w:val="0"/>
            <w:sz w:val="27"/>
            <w:szCs w:val="27"/>
          </w:rPr>
          <w:t>，</w:t>
        </w:r>
      </w:ins>
      <w:r w:rsidRPr="009B3604">
        <w:rPr>
          <w:rFonts w:ascii="Arial" w:eastAsia="宋体" w:hAnsi="Arial" w:cs="Arial"/>
          <w:color w:val="000000"/>
          <w:kern w:val="0"/>
          <w:sz w:val="27"/>
          <w:szCs w:val="27"/>
        </w:rPr>
        <w:t>提供一个</w:t>
      </w:r>
      <w:hyperlink r:id="rId253" w:anchor="mechanismdef" w:tooltip="定义：机制" w:history="1">
        <w:r w:rsidRPr="009B3604">
          <w:rPr>
            <w:rFonts w:ascii="Arial" w:eastAsia="宋体" w:hAnsi="Arial" w:cs="Arial"/>
            <w:color w:val="000000"/>
            <w:kern w:val="0"/>
            <w:sz w:val="27"/>
            <w:u w:val="single"/>
          </w:rPr>
          <w:t>机制</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用于</w:t>
      </w:r>
      <w:del w:id="586" w:author="information center" w:date="2014-05-06T09:54:00Z">
        <w:r w:rsidRPr="009B3604" w:rsidDel="00744212">
          <w:rPr>
            <w:rFonts w:ascii="Arial" w:eastAsia="宋体" w:hAnsi="Arial" w:cs="Arial"/>
            <w:color w:val="000000"/>
            <w:kern w:val="0"/>
            <w:sz w:val="27"/>
            <w:szCs w:val="27"/>
          </w:rPr>
          <w:delText>最后提交之前</w:delText>
        </w:r>
      </w:del>
      <w:r w:rsidRPr="009B3604">
        <w:rPr>
          <w:rFonts w:ascii="Arial" w:eastAsia="宋体" w:hAnsi="Arial" w:cs="Arial"/>
          <w:color w:val="000000"/>
          <w:kern w:val="0"/>
          <w:sz w:val="27"/>
          <w:szCs w:val="27"/>
        </w:rPr>
        <w:t>审查、确认和纠正信息。</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54" w:anchor="qr-minimize-error-reversible-all" w:tooltip="如何符合 3.3.6"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3.3.6</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55" w:tooltip="理解 3.3.6"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3.3.6</w:t>
        </w:r>
      </w:hyperlink>
    </w:p>
    <w:p w:rsidR="009B3604" w:rsidRPr="009B3604" w:rsidRDefault="009B3604" w:rsidP="009B3604">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color w:val="000000"/>
          <w:kern w:val="0"/>
          <w:sz w:val="33"/>
          <w:szCs w:val="33"/>
        </w:rPr>
      </w:pPr>
      <w:r w:rsidRPr="009B3604">
        <w:rPr>
          <w:rFonts w:ascii="Arial" w:eastAsia="宋体" w:hAnsi="Arial" w:cs="Arial"/>
          <w:color w:val="000000"/>
          <w:kern w:val="0"/>
          <w:sz w:val="33"/>
          <w:szCs w:val="33"/>
        </w:rPr>
        <w:lastRenderedPageBreak/>
        <w:t>原则</w:t>
      </w:r>
      <w:r w:rsidRPr="009B3604">
        <w:rPr>
          <w:rFonts w:ascii="Arial" w:eastAsia="宋体" w:hAnsi="Arial" w:cs="Arial"/>
          <w:color w:val="000000"/>
          <w:kern w:val="0"/>
          <w:sz w:val="33"/>
          <w:szCs w:val="33"/>
        </w:rPr>
        <w:t>4</w:t>
      </w:r>
      <w:r w:rsidRPr="009B3604">
        <w:rPr>
          <w:rFonts w:ascii="Arial" w:eastAsia="宋体" w:hAnsi="Arial" w:cs="Arial"/>
          <w:color w:val="000000"/>
          <w:kern w:val="0"/>
          <w:sz w:val="33"/>
          <w:szCs w:val="33"/>
        </w:rPr>
        <w:t>：稳定性</w:t>
      </w:r>
      <w:r w:rsidRPr="009B3604">
        <w:rPr>
          <w:rFonts w:ascii="Arial" w:eastAsia="宋体" w:hAnsi="Arial" w:cs="Arial"/>
          <w:color w:val="000000"/>
          <w:kern w:val="0"/>
          <w:sz w:val="33"/>
          <w:szCs w:val="33"/>
        </w:rPr>
        <w:t>-</w:t>
      </w:r>
      <w:r w:rsidRPr="009B3604">
        <w:rPr>
          <w:rFonts w:ascii="Arial" w:eastAsia="宋体" w:hAnsi="Arial" w:cs="Arial"/>
          <w:color w:val="000000"/>
          <w:kern w:val="0"/>
          <w:sz w:val="33"/>
          <w:szCs w:val="33"/>
        </w:rPr>
        <w:t>内容必须健壮到可靠地被种类繁多的用户代理</w:t>
      </w:r>
      <w:r w:rsidRPr="009B3604">
        <w:rPr>
          <w:rFonts w:ascii="Arial" w:eastAsia="宋体" w:hAnsi="Arial" w:cs="Arial"/>
          <w:color w:val="000000"/>
          <w:kern w:val="0"/>
          <w:sz w:val="33"/>
          <w:szCs w:val="33"/>
        </w:rPr>
        <w:t>(</w:t>
      </w:r>
      <w:r w:rsidRPr="009B3604">
        <w:rPr>
          <w:rFonts w:ascii="Arial" w:eastAsia="宋体" w:hAnsi="Arial" w:cs="Arial"/>
          <w:color w:val="000000"/>
          <w:kern w:val="0"/>
          <w:sz w:val="33"/>
          <w:szCs w:val="33"/>
        </w:rPr>
        <w:t>包括辅助技术</w:t>
      </w:r>
      <w:r w:rsidRPr="009B3604">
        <w:rPr>
          <w:rFonts w:ascii="Arial" w:eastAsia="宋体" w:hAnsi="Arial" w:cs="Arial"/>
          <w:color w:val="000000"/>
          <w:kern w:val="0"/>
          <w:sz w:val="33"/>
          <w:szCs w:val="33"/>
        </w:rPr>
        <w:t>)</w:t>
      </w:r>
      <w:r w:rsidRPr="009B3604">
        <w:rPr>
          <w:rFonts w:ascii="Arial" w:eastAsia="宋体" w:hAnsi="Arial" w:cs="Arial"/>
          <w:color w:val="000000"/>
          <w:kern w:val="0"/>
          <w:sz w:val="33"/>
          <w:szCs w:val="33"/>
        </w:rPr>
        <w:t>所解释。</w:t>
      </w:r>
    </w:p>
    <w:p w:rsidR="009B3604" w:rsidRPr="009B3604" w:rsidRDefault="009B3604" w:rsidP="009B3604">
      <w:pPr>
        <w:widowControl/>
        <w:spacing w:before="100" w:beforeAutospacing="1" w:after="120"/>
        <w:ind w:right="3480"/>
        <w:jc w:val="left"/>
        <w:outlineLvl w:val="2"/>
        <w:rPr>
          <w:rFonts w:ascii="Arial" w:eastAsia="宋体" w:hAnsi="Arial" w:cs="Arial"/>
          <w:color w:val="000000"/>
          <w:kern w:val="0"/>
          <w:sz w:val="29"/>
          <w:szCs w:val="29"/>
        </w:rPr>
      </w:pPr>
      <w:r w:rsidRPr="009B3604">
        <w:rPr>
          <w:rFonts w:ascii="Arial" w:eastAsia="宋体" w:hAnsi="Arial" w:cs="Arial"/>
          <w:color w:val="000000"/>
          <w:kern w:val="0"/>
          <w:sz w:val="29"/>
          <w:szCs w:val="29"/>
        </w:rPr>
        <w:t>准则</w:t>
      </w:r>
      <w:r w:rsidRPr="009B3604">
        <w:rPr>
          <w:rFonts w:ascii="Arial" w:eastAsia="宋体" w:hAnsi="Arial" w:cs="Arial"/>
          <w:color w:val="000000"/>
          <w:kern w:val="0"/>
          <w:sz w:val="29"/>
          <w:szCs w:val="29"/>
        </w:rPr>
        <w:t>4.1</w:t>
      </w:r>
      <w:r w:rsidRPr="009B3604">
        <w:rPr>
          <w:rFonts w:ascii="Arial" w:eastAsia="宋体" w:hAnsi="Arial" w:cs="Arial"/>
          <w:color w:val="000000"/>
          <w:kern w:val="0"/>
          <w:sz w:val="29"/>
          <w:szCs w:val="29"/>
        </w:rPr>
        <w:t>兼容：最大化兼容当前和未来的用户代理</w:t>
      </w:r>
      <w:r w:rsidRPr="009B3604">
        <w:rPr>
          <w:rFonts w:ascii="Arial" w:eastAsia="宋体" w:hAnsi="Arial" w:cs="Arial"/>
          <w:color w:val="000000"/>
          <w:kern w:val="0"/>
          <w:sz w:val="29"/>
          <w:szCs w:val="29"/>
        </w:rPr>
        <w:t>(</w:t>
      </w:r>
      <w:r w:rsidRPr="009B3604">
        <w:rPr>
          <w:rFonts w:ascii="Arial" w:eastAsia="宋体" w:hAnsi="Arial" w:cs="Arial"/>
          <w:color w:val="000000"/>
          <w:kern w:val="0"/>
          <w:sz w:val="29"/>
          <w:szCs w:val="29"/>
        </w:rPr>
        <w:t>包括辅助技术</w:t>
      </w:r>
      <w:r w:rsidRPr="009B3604">
        <w:rPr>
          <w:rFonts w:ascii="Arial" w:eastAsia="宋体" w:hAnsi="Arial" w:cs="Arial"/>
          <w:color w:val="000000"/>
          <w:kern w:val="0"/>
          <w:sz w:val="29"/>
          <w:szCs w:val="29"/>
        </w:rPr>
        <w:t>)</w:t>
      </w:r>
      <w:r w:rsidRPr="009B3604">
        <w:rPr>
          <w:rFonts w:ascii="Arial" w:eastAsia="宋体" w:hAnsi="Arial" w:cs="Arial"/>
          <w:color w:val="000000"/>
          <w:kern w:val="0"/>
          <w:sz w:val="29"/>
          <w:szCs w:val="29"/>
        </w:rPr>
        <w:t>。</w:t>
      </w:r>
    </w:p>
    <w:p w:rsidR="009B3604" w:rsidRPr="009B3604" w:rsidRDefault="009456E8" w:rsidP="009B3604">
      <w:pPr>
        <w:widowControl/>
        <w:spacing w:before="100" w:beforeAutospacing="1" w:after="100" w:afterAutospacing="1"/>
        <w:ind w:left="120"/>
        <w:jc w:val="left"/>
        <w:rPr>
          <w:rFonts w:ascii="Arial" w:eastAsia="宋体" w:hAnsi="Arial" w:cs="Arial"/>
          <w:color w:val="000000"/>
          <w:kern w:val="0"/>
          <w:sz w:val="22"/>
        </w:rPr>
      </w:pPr>
      <w:hyperlink r:id="rId256" w:history="1">
        <w:r w:rsidR="009B3604" w:rsidRPr="009B3604">
          <w:rPr>
            <w:rFonts w:ascii="Arial" w:eastAsia="宋体" w:hAnsi="Arial" w:cs="Arial"/>
            <w:color w:val="660099"/>
            <w:kern w:val="0"/>
            <w:sz w:val="22"/>
            <w:u w:val="single"/>
          </w:rPr>
          <w:t>理解准则</w:t>
        </w:r>
        <w:r w:rsidR="009B3604" w:rsidRPr="009B3604">
          <w:rPr>
            <w:rFonts w:ascii="Arial" w:eastAsia="宋体" w:hAnsi="Arial" w:cs="Arial"/>
            <w:color w:val="660099"/>
            <w:kern w:val="0"/>
            <w:sz w:val="22"/>
            <w:u w:val="single"/>
          </w:rPr>
          <w:t xml:space="preserve"> 4.1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4.1.1 </w:t>
      </w:r>
      <w:r w:rsidRPr="009B3604">
        <w:rPr>
          <w:rFonts w:ascii="Arial" w:eastAsia="宋体" w:hAnsi="Arial" w:cs="Arial"/>
          <w:b/>
          <w:bCs/>
          <w:color w:val="000000"/>
          <w:kern w:val="0"/>
          <w:sz w:val="27"/>
        </w:rPr>
        <w:t>解析</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使用标记语言实现的内容，元素要有完整的开始和结束标签，元素根据其规格进行嵌套，元素不包含重复的属性，任何</w:t>
      </w:r>
      <w:r w:rsidRPr="009B3604">
        <w:rPr>
          <w:rFonts w:ascii="Arial" w:eastAsia="宋体" w:hAnsi="Arial" w:cs="Arial"/>
          <w:color w:val="000000"/>
          <w:kern w:val="0"/>
          <w:sz w:val="27"/>
          <w:szCs w:val="27"/>
        </w:rPr>
        <w:t>ID</w:t>
      </w:r>
      <w:r w:rsidRPr="009B3604">
        <w:rPr>
          <w:rFonts w:ascii="Arial" w:eastAsia="宋体" w:hAnsi="Arial" w:cs="Arial"/>
          <w:color w:val="000000"/>
          <w:kern w:val="0"/>
          <w:sz w:val="27"/>
          <w:szCs w:val="27"/>
        </w:rPr>
        <w:t>都是唯一的，除非规范允许这些特性。</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缺少关键特性的开始和结束标签是不完整的，比如一个右尖括号或不匹配的属性值引用标记。</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57" w:anchor="qr-ensure-compat-parses" w:tooltip="如何符合 4.1.1"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4.1.1</w:t>
        </w:r>
      </w:hyperlink>
      <w:r w:rsidR="009B3604" w:rsidRPr="009B3604">
        <w:rPr>
          <w:rFonts w:ascii="Arial" w:eastAsia="宋体" w:hAnsi="Arial" w:cs="Arial"/>
          <w:color w:val="000000"/>
          <w:kern w:val="0"/>
          <w:sz w:val="27"/>
        </w:rPr>
        <w:t>|</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58" w:tooltip="理解 4.1.1"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4.1.1</w:t>
        </w:r>
      </w:hyperlink>
    </w:p>
    <w:p w:rsidR="009B3604" w:rsidRPr="009B3604" w:rsidRDefault="009B3604" w:rsidP="009B3604">
      <w:pPr>
        <w:widowControl/>
        <w:ind w:left="360"/>
        <w:jc w:val="left"/>
        <w:rPr>
          <w:rFonts w:ascii="Arial" w:eastAsia="宋体" w:hAnsi="Arial" w:cs="Arial"/>
          <w:color w:val="000000"/>
          <w:kern w:val="0"/>
          <w:sz w:val="27"/>
          <w:szCs w:val="27"/>
        </w:rPr>
      </w:pPr>
      <w:r w:rsidRPr="009B3604">
        <w:rPr>
          <w:rFonts w:ascii="Arial" w:eastAsia="宋体" w:hAnsi="Arial" w:cs="Arial"/>
          <w:b/>
          <w:bCs/>
          <w:color w:val="000000"/>
          <w:kern w:val="0"/>
          <w:sz w:val="27"/>
        </w:rPr>
        <w:t xml:space="preserve">4.1.2 </w:t>
      </w:r>
      <w:r w:rsidRPr="009B3604">
        <w:rPr>
          <w:rFonts w:ascii="Arial" w:eastAsia="宋体" w:hAnsi="Arial" w:cs="Arial"/>
          <w:b/>
          <w:bCs/>
          <w:color w:val="000000"/>
          <w:kern w:val="0"/>
          <w:sz w:val="27"/>
        </w:rPr>
        <w:t>名称，角色，值</w:t>
      </w:r>
      <w:r w:rsidRPr="009B3604">
        <w:rPr>
          <w:rFonts w:ascii="Arial" w:eastAsia="宋体" w:hAnsi="Arial" w:cs="Arial"/>
          <w:b/>
          <w:bCs/>
          <w:color w:val="000000"/>
          <w:kern w:val="0"/>
          <w:sz w:val="27"/>
        </w:rPr>
        <w:t>:</w:t>
      </w:r>
      <w:r w:rsidRPr="009B3604">
        <w:rPr>
          <w:rFonts w:ascii="Arial" w:eastAsia="宋体" w:hAnsi="Arial" w:cs="Arial"/>
          <w:color w:val="000000"/>
          <w:kern w:val="0"/>
          <w:sz w:val="27"/>
          <w:szCs w:val="27"/>
        </w:rPr>
        <w:t>对于所有</w:t>
      </w:r>
      <w:hyperlink r:id="rId259" w:anchor="user-interface-componentdef" w:tooltip="定义：用户界面组件" w:history="1">
        <w:r w:rsidRPr="009B3604">
          <w:rPr>
            <w:rFonts w:ascii="Arial" w:eastAsia="宋体" w:hAnsi="Arial" w:cs="Arial"/>
            <w:color w:val="000000"/>
            <w:kern w:val="0"/>
            <w:sz w:val="27"/>
            <w:u w:val="single"/>
          </w:rPr>
          <w:t>用户界面组件</w:t>
        </w:r>
      </w:hyperlink>
      <w:r w:rsidRPr="009B3604">
        <w:rPr>
          <w:rFonts w:ascii="Arial" w:eastAsia="宋体" w:hAnsi="Arial" w:cs="Arial"/>
          <w:color w:val="000000"/>
          <w:kern w:val="0"/>
          <w:sz w:val="27"/>
          <w:szCs w:val="27"/>
        </w:rPr>
        <w:t>（包括但不限于：表单元素，链接和由脚本生成的组件），</w:t>
      </w:r>
      <w:hyperlink r:id="rId260" w:anchor="namedef" w:tooltip="定义：名称" w:history="1">
        <w:r w:rsidRPr="009B3604">
          <w:rPr>
            <w:rFonts w:ascii="Arial" w:eastAsia="宋体" w:hAnsi="Arial" w:cs="Arial"/>
            <w:color w:val="000000"/>
            <w:kern w:val="0"/>
            <w:sz w:val="27"/>
            <w:u w:val="single"/>
          </w:rPr>
          <w:t>名称</w:t>
        </w:r>
      </w:hyperlink>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和</w:t>
      </w:r>
      <w:hyperlink r:id="rId261" w:anchor="roledef" w:tooltip="定义： role" w:history="1">
        <w:r w:rsidRPr="009B3604">
          <w:rPr>
            <w:rFonts w:ascii="Arial" w:eastAsia="宋体" w:hAnsi="Arial" w:cs="Arial"/>
            <w:color w:val="000000"/>
            <w:kern w:val="0"/>
            <w:sz w:val="27"/>
            <w:u w:val="single"/>
          </w:rPr>
          <w:t>角色</w:t>
        </w:r>
      </w:hyperlink>
      <w:r w:rsidRPr="009B3604">
        <w:rPr>
          <w:rFonts w:ascii="Arial" w:eastAsia="宋体" w:hAnsi="Arial" w:cs="Arial"/>
          <w:color w:val="000000"/>
          <w:kern w:val="0"/>
          <w:sz w:val="27"/>
          <w:szCs w:val="27"/>
        </w:rPr>
        <w:t>可以</w:t>
      </w:r>
      <w:del w:id="587" w:author="information center" w:date="2014-05-06T09:57:00Z">
        <w:r w:rsidR="009456E8" w:rsidDel="00744212">
          <w:fldChar w:fldCharType="begin"/>
        </w:r>
        <w:r w:rsidR="003D6C59" w:rsidDel="00744212">
          <w:delInstrText>HYPERLINK "http://www.w3.org/2014/04/WCAG_ZH.html" \l "programmaticallydetermineddef" \o "</w:delInstrText>
        </w:r>
        <w:r w:rsidR="003D6C59" w:rsidDel="00744212">
          <w:delInstrText>定义：编程式确定</w:delInstrText>
        </w:r>
        <w:r w:rsidR="003D6C59" w:rsidDel="00744212">
          <w:delInstrText xml:space="preserve"> (</w:delInstrText>
        </w:r>
        <w:r w:rsidR="003D6C59" w:rsidDel="00744212">
          <w:delInstrText>可程序检测</w:delInstrText>
        </w:r>
        <w:r w:rsidR="003D6C59" w:rsidDel="00744212">
          <w:delInstrText>)"</w:delInstrText>
        </w:r>
        <w:r w:rsidR="009456E8" w:rsidDel="00744212">
          <w:fldChar w:fldCharType="separate"/>
        </w:r>
        <w:r w:rsidRPr="009B3604" w:rsidDel="00744212">
          <w:rPr>
            <w:rFonts w:ascii="Arial" w:eastAsia="宋体" w:hAnsi="Arial" w:cs="Arial"/>
            <w:color w:val="000000"/>
            <w:kern w:val="0"/>
            <w:sz w:val="27"/>
            <w:u w:val="single"/>
          </w:rPr>
          <w:delText>编程式确定</w:delText>
        </w:r>
        <w:r w:rsidR="009456E8" w:rsidDel="00744212">
          <w:fldChar w:fldCharType="end"/>
        </w:r>
      </w:del>
      <w:ins w:id="588" w:author="information center" w:date="2014-05-06T09:57:00Z">
        <w:r w:rsidR="009456E8">
          <w:fldChar w:fldCharType="begin"/>
        </w:r>
        <w:r w:rsidR="00744212">
          <w:instrText>HYPERLINK "http://www.w3.org/2014/04/WCAG_ZH.html" \l "programmaticallydetermineddef" \o "</w:instrText>
        </w:r>
        <w:r w:rsidR="00744212">
          <w:instrText>定义：编程式确定</w:instrText>
        </w:r>
        <w:r w:rsidR="00744212">
          <w:instrText xml:space="preserve"> (</w:instrText>
        </w:r>
        <w:r w:rsidR="00744212">
          <w:instrText>可程序检测</w:instrText>
        </w:r>
        <w:r w:rsidR="00744212">
          <w:instrText>)"</w:instrText>
        </w:r>
        <w:r w:rsidR="009456E8">
          <w:fldChar w:fldCharType="separate"/>
        </w:r>
        <w:r w:rsidR="00744212">
          <w:rPr>
            <w:rFonts w:ascii="Arial" w:eastAsia="宋体" w:hAnsi="Arial" w:cs="Arial" w:hint="eastAsia"/>
            <w:color w:val="000000"/>
            <w:kern w:val="0"/>
            <w:sz w:val="27"/>
            <w:u w:val="single"/>
          </w:rPr>
          <w:t>程序识别</w:t>
        </w:r>
        <w:r w:rsidR="009456E8">
          <w:fldChar w:fldCharType="end"/>
        </w:r>
      </w:ins>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可由用户设置的状态、属性和值可以</w:t>
      </w:r>
      <w:r w:rsidR="009456E8" w:rsidRPr="009456E8">
        <w:rPr>
          <w:rFonts w:ascii="Arial" w:eastAsia="宋体" w:hAnsi="Arial" w:cs="Arial"/>
          <w:color w:val="000000"/>
          <w:kern w:val="0"/>
          <w:sz w:val="27"/>
          <w:szCs w:val="27"/>
          <w:rPrChange w:id="589" w:author="information center" w:date="2014-05-06T10:09:00Z">
            <w:rPr/>
          </w:rPrChange>
        </w:rPr>
        <w:fldChar w:fldCharType="begin"/>
      </w:r>
      <w:r w:rsidR="009456E8" w:rsidRPr="009456E8">
        <w:rPr>
          <w:rFonts w:ascii="Arial" w:eastAsia="宋体" w:hAnsi="Arial" w:cs="Arial"/>
          <w:color w:val="000000"/>
          <w:kern w:val="0"/>
          <w:sz w:val="27"/>
          <w:szCs w:val="27"/>
          <w:rPrChange w:id="590" w:author="information center" w:date="2014-05-06T10:09:00Z">
            <w:rPr/>
          </w:rPrChange>
        </w:rPr>
        <w:instrText>HYPERLINK "http://www.w3.org/2014/04/WCAG_ZH.html" \l "programmaticallysetdef" \o "</w:instrText>
      </w:r>
      <w:r w:rsidR="009456E8" w:rsidRPr="009456E8">
        <w:rPr>
          <w:rFonts w:ascii="Arial" w:eastAsia="宋体" w:hAnsi="Arial" w:cs="Arial" w:hint="eastAsia"/>
          <w:color w:val="000000"/>
          <w:kern w:val="0"/>
          <w:sz w:val="27"/>
          <w:szCs w:val="27"/>
          <w:rPrChange w:id="591" w:author="information center" w:date="2014-05-06T10:09:00Z">
            <w:rPr>
              <w:rFonts w:hint="eastAsia"/>
            </w:rPr>
          </w:rPrChange>
        </w:rPr>
        <w:instrText>定义：</w:instrText>
      </w:r>
      <w:r w:rsidR="009456E8" w:rsidRPr="009456E8">
        <w:rPr>
          <w:rFonts w:ascii="Arial" w:eastAsia="宋体" w:hAnsi="Arial" w:cs="Arial"/>
          <w:color w:val="000000"/>
          <w:kern w:val="0"/>
          <w:sz w:val="27"/>
          <w:szCs w:val="27"/>
          <w:rPrChange w:id="592" w:author="information center" w:date="2014-05-06T10:09:00Z">
            <w:rPr/>
          </w:rPrChange>
        </w:rPr>
        <w:instrText xml:space="preserve"> </w:instrText>
      </w:r>
      <w:r w:rsidR="009456E8" w:rsidRPr="009456E8">
        <w:rPr>
          <w:rFonts w:ascii="Arial" w:eastAsia="宋体" w:hAnsi="Arial" w:cs="Arial" w:hint="eastAsia"/>
          <w:color w:val="000000"/>
          <w:kern w:val="0"/>
          <w:sz w:val="27"/>
          <w:szCs w:val="27"/>
          <w:rPrChange w:id="593" w:author="information center" w:date="2014-05-06T10:09:00Z">
            <w:rPr>
              <w:rFonts w:hint="eastAsia"/>
            </w:rPr>
          </w:rPrChange>
        </w:rPr>
        <w:instrText>编程式设置</w:instrText>
      </w:r>
      <w:r w:rsidR="009456E8" w:rsidRPr="009456E8">
        <w:rPr>
          <w:rFonts w:ascii="Arial" w:eastAsia="宋体" w:hAnsi="Arial" w:cs="Arial"/>
          <w:color w:val="000000"/>
          <w:kern w:val="0"/>
          <w:sz w:val="27"/>
          <w:szCs w:val="27"/>
          <w:rPrChange w:id="594" w:author="information center" w:date="2014-05-06T10:09:00Z">
            <w:rPr/>
          </w:rPrChange>
        </w:rPr>
        <w:instrText>"</w:instrText>
      </w:r>
      <w:r w:rsidR="009456E8" w:rsidRPr="009456E8">
        <w:rPr>
          <w:rFonts w:ascii="Arial" w:eastAsia="宋体" w:hAnsi="Arial" w:cs="Arial"/>
          <w:color w:val="000000"/>
          <w:kern w:val="0"/>
          <w:sz w:val="27"/>
          <w:szCs w:val="27"/>
          <w:rPrChange w:id="595" w:author="information center" w:date="2014-05-06T10:09:00Z">
            <w:rPr/>
          </w:rPrChange>
        </w:rPr>
        <w:fldChar w:fldCharType="separate"/>
      </w:r>
      <w:ins w:id="596" w:author="information center" w:date="2014-05-06T10:08:00Z">
        <w:r w:rsidR="009456E8" w:rsidRPr="009456E8">
          <w:rPr>
            <w:rFonts w:ascii="Arial" w:eastAsia="宋体" w:hAnsi="Arial" w:cs="Arial" w:hint="eastAsia"/>
            <w:color w:val="000000"/>
            <w:kern w:val="0"/>
            <w:sz w:val="27"/>
            <w:szCs w:val="27"/>
            <w:rPrChange w:id="597" w:author="information center" w:date="2014-05-06T10:09:00Z">
              <w:rPr>
                <w:rFonts w:hint="eastAsia"/>
              </w:rPr>
            </w:rPrChange>
          </w:rPr>
          <w:t>被程序</w:t>
        </w:r>
      </w:ins>
      <w:del w:id="598" w:author="information center" w:date="2014-05-06T10:08:00Z">
        <w:r w:rsidR="009456E8" w:rsidRPr="009456E8">
          <w:rPr>
            <w:rFonts w:ascii="Arial" w:eastAsia="宋体" w:hAnsi="Arial" w:cs="Arial" w:hint="eastAsia"/>
            <w:color w:val="000000"/>
            <w:kern w:val="0"/>
            <w:sz w:val="27"/>
            <w:szCs w:val="27"/>
            <w:rPrChange w:id="599" w:author="information center" w:date="2014-05-06T10:09:00Z">
              <w:rPr>
                <w:rFonts w:ascii="Arial" w:eastAsia="宋体" w:hAnsi="Arial" w:cs="Arial" w:hint="eastAsia"/>
                <w:color w:val="000000"/>
                <w:kern w:val="0"/>
                <w:sz w:val="27"/>
                <w:u w:val="single"/>
              </w:rPr>
            </w:rPrChange>
          </w:rPr>
          <w:delText>编程式</w:delText>
        </w:r>
      </w:del>
      <w:r w:rsidR="009456E8" w:rsidRPr="009456E8">
        <w:rPr>
          <w:rFonts w:ascii="Arial" w:eastAsia="宋体" w:hAnsi="Arial" w:cs="Arial" w:hint="eastAsia"/>
          <w:color w:val="000000"/>
          <w:kern w:val="0"/>
          <w:sz w:val="27"/>
          <w:szCs w:val="27"/>
          <w:rPrChange w:id="600" w:author="information center" w:date="2014-05-06T10:09:00Z">
            <w:rPr>
              <w:rFonts w:ascii="Arial" w:eastAsia="宋体" w:hAnsi="Arial" w:cs="Arial" w:hint="eastAsia"/>
              <w:color w:val="000000"/>
              <w:kern w:val="0"/>
              <w:sz w:val="27"/>
              <w:u w:val="single"/>
            </w:rPr>
          </w:rPrChange>
        </w:rPr>
        <w:t>设置</w:t>
      </w:r>
      <w:r w:rsidR="009456E8" w:rsidRPr="009456E8">
        <w:rPr>
          <w:rFonts w:ascii="Arial" w:eastAsia="宋体" w:hAnsi="Arial" w:cs="Arial"/>
          <w:color w:val="000000"/>
          <w:kern w:val="0"/>
          <w:sz w:val="27"/>
          <w:szCs w:val="27"/>
          <w:rPrChange w:id="601" w:author="information center" w:date="2014-05-06T10:09:00Z">
            <w:rPr/>
          </w:rPrChange>
        </w:rPr>
        <w:fldChar w:fldCharType="end"/>
      </w:r>
      <w:r w:rsidRPr="009B3604">
        <w:rPr>
          <w:rFonts w:ascii="Arial" w:eastAsia="宋体" w:hAnsi="Arial" w:cs="Arial"/>
          <w:color w:val="000000"/>
          <w:kern w:val="0"/>
          <w:sz w:val="27"/>
          <w:szCs w:val="27"/>
        </w:rPr>
        <w:t>，</w:t>
      </w:r>
      <w:ins w:id="602" w:author="information center" w:date="2014-05-06T10:10:00Z">
        <w:r w:rsidR="006D7330" w:rsidRPr="009B3604" w:rsidDel="006D7330">
          <w:rPr>
            <w:rFonts w:ascii="Arial" w:eastAsia="宋体" w:hAnsi="Arial" w:cs="Arial"/>
            <w:color w:val="000000"/>
            <w:kern w:val="0"/>
            <w:sz w:val="27"/>
            <w:szCs w:val="27"/>
          </w:rPr>
          <w:t xml:space="preserve"> </w:t>
        </w:r>
      </w:ins>
      <w:del w:id="603" w:author="information center" w:date="2014-05-06T10:10:00Z">
        <w:r w:rsidRPr="009B3604" w:rsidDel="006D7330">
          <w:rPr>
            <w:rFonts w:ascii="Arial" w:eastAsia="宋体" w:hAnsi="Arial" w:cs="Arial"/>
            <w:color w:val="000000"/>
            <w:kern w:val="0"/>
            <w:sz w:val="27"/>
            <w:szCs w:val="27"/>
          </w:rPr>
          <w:delText>这些变化通知对</w:delText>
        </w:r>
      </w:del>
      <w:hyperlink r:id="rId262" w:anchor="useragentdef" w:tooltip="定义：用户代理" w:history="1">
        <w:r w:rsidRPr="009B3604">
          <w:rPr>
            <w:rFonts w:ascii="Arial" w:eastAsia="宋体" w:hAnsi="Arial" w:cs="Arial"/>
            <w:color w:val="000000"/>
            <w:kern w:val="0"/>
            <w:sz w:val="27"/>
            <w:u w:val="single"/>
          </w:rPr>
          <w:t>用户代理</w:t>
        </w:r>
      </w:hyperlink>
      <w:r w:rsidRPr="009B3604">
        <w:rPr>
          <w:rFonts w:ascii="Arial" w:eastAsia="宋体" w:hAnsi="Arial" w:cs="Arial"/>
          <w:color w:val="000000"/>
          <w:kern w:val="0"/>
          <w:sz w:val="27"/>
          <w:szCs w:val="27"/>
        </w:rPr>
        <w:t>（包括</w:t>
      </w:r>
      <w:hyperlink r:id="rId263" w:anchor="atdef" w:tooltip="定义：辅助技术 (本文档中使用)" w:history="1">
        <w:r w:rsidRPr="009B3604">
          <w:rPr>
            <w:rFonts w:ascii="Arial" w:eastAsia="宋体" w:hAnsi="Arial" w:cs="Arial"/>
            <w:color w:val="000000"/>
            <w:kern w:val="0"/>
            <w:sz w:val="27"/>
            <w:u w:val="single"/>
          </w:rPr>
          <w:t>辅助技术</w:t>
        </w:r>
      </w:hyperlink>
      <w:r w:rsidRPr="009B3604">
        <w:rPr>
          <w:rFonts w:ascii="Arial" w:eastAsia="宋体" w:hAnsi="Arial" w:cs="Arial"/>
          <w:color w:val="000000"/>
          <w:kern w:val="0"/>
          <w:sz w:val="27"/>
          <w:szCs w:val="27"/>
        </w:rPr>
        <w:t>）</w:t>
      </w:r>
      <w:ins w:id="604" w:author="information center" w:date="2014-05-06T10:10:00Z">
        <w:r w:rsidR="006D7330">
          <w:rPr>
            <w:rFonts w:ascii="Arial" w:eastAsia="宋体" w:hAnsi="Arial" w:cs="Arial" w:hint="eastAsia"/>
            <w:color w:val="000000"/>
            <w:kern w:val="0"/>
            <w:sz w:val="27"/>
            <w:szCs w:val="27"/>
          </w:rPr>
          <w:t>可以获悉关于这些条目的</w:t>
        </w:r>
        <w:r w:rsidR="006D7330" w:rsidRPr="009B3604">
          <w:rPr>
            <w:rFonts w:ascii="Arial" w:eastAsia="宋体" w:hAnsi="Arial" w:cs="Arial"/>
            <w:color w:val="000000"/>
            <w:kern w:val="0"/>
            <w:sz w:val="27"/>
            <w:szCs w:val="27"/>
          </w:rPr>
          <w:t>变化通</w:t>
        </w:r>
      </w:ins>
      <w:del w:id="605" w:author="information center" w:date="2014-05-06T10:10:00Z">
        <w:r w:rsidRPr="009B3604" w:rsidDel="006D7330">
          <w:rPr>
            <w:rFonts w:ascii="Arial" w:eastAsia="宋体" w:hAnsi="Arial" w:cs="Arial"/>
            <w:color w:val="000000"/>
            <w:kern w:val="0"/>
            <w:sz w:val="27"/>
            <w:szCs w:val="27"/>
          </w:rPr>
          <w:delText>有效</w:delText>
        </w:r>
      </w:del>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 xml:space="preserve"> </w:t>
      </w:r>
      <w:r w:rsidRPr="009B3604">
        <w:rPr>
          <w:rFonts w:ascii="Arial" w:eastAsia="宋体" w:hAnsi="Arial" w:cs="Arial"/>
          <w:color w:val="000000"/>
          <w:kern w:val="0"/>
          <w:sz w:val="27"/>
          <w:szCs w:val="27"/>
        </w:rPr>
        <w:t>（</w:t>
      </w:r>
      <w:r w:rsidRPr="009B3604">
        <w:rPr>
          <w:rFonts w:ascii="Arial" w:eastAsia="宋体" w:hAnsi="Arial" w:cs="Arial"/>
          <w:color w:val="000000"/>
          <w:kern w:val="0"/>
          <w:sz w:val="27"/>
          <w:szCs w:val="27"/>
        </w:rPr>
        <w:t>A</w:t>
      </w:r>
      <w:r w:rsidRPr="009B3604">
        <w:rPr>
          <w:rFonts w:ascii="Arial" w:eastAsia="宋体" w:hAnsi="Arial" w:cs="Arial"/>
          <w:color w:val="000000"/>
          <w:kern w:val="0"/>
          <w:sz w:val="27"/>
          <w:szCs w:val="27"/>
        </w:rPr>
        <w:t>级）</w:t>
      </w:r>
    </w:p>
    <w:p w:rsidR="009B3604" w:rsidRPr="009B3604" w:rsidRDefault="009B3604" w:rsidP="009B3604">
      <w:pPr>
        <w:widowControl/>
        <w:spacing w:before="60"/>
        <w:jc w:val="left"/>
        <w:rPr>
          <w:rFonts w:ascii="Arial" w:eastAsia="宋体" w:hAnsi="Arial" w:cs="Arial"/>
          <w:color w:val="000000"/>
          <w:kern w:val="0"/>
          <w:sz w:val="27"/>
          <w:szCs w:val="27"/>
        </w:rPr>
      </w:pPr>
      <w:r w:rsidRPr="009B3604">
        <w:rPr>
          <w:rFonts w:ascii="Arial" w:eastAsia="宋体" w:hAnsi="Arial" w:cs="Arial"/>
          <w:i/>
          <w:iCs/>
          <w:color w:val="000000"/>
          <w:kern w:val="0"/>
          <w:sz w:val="27"/>
        </w:rPr>
        <w:t>注</w:t>
      </w:r>
      <w:r w:rsidRPr="009B3604">
        <w:rPr>
          <w:rFonts w:ascii="Arial" w:eastAsia="宋体" w:hAnsi="Arial" w:cs="Arial"/>
          <w:i/>
          <w:iCs/>
          <w:color w:val="000000"/>
          <w:kern w:val="0"/>
          <w:sz w:val="27"/>
        </w:rPr>
        <w:t>:</w:t>
      </w:r>
      <w:r w:rsidRPr="009B3604">
        <w:rPr>
          <w:rFonts w:ascii="Arial" w:eastAsia="宋体" w:hAnsi="Arial" w:cs="Arial"/>
          <w:color w:val="000000"/>
          <w:kern w:val="0"/>
          <w:sz w:val="24"/>
          <w:szCs w:val="24"/>
        </w:rPr>
        <w:t> </w:t>
      </w:r>
      <w:r w:rsidRPr="009B3604">
        <w:rPr>
          <w:rFonts w:ascii="Arial" w:eastAsia="宋体" w:hAnsi="Arial" w:cs="Arial"/>
          <w:color w:val="000000"/>
          <w:kern w:val="0"/>
          <w:sz w:val="27"/>
          <w:szCs w:val="27"/>
        </w:rPr>
        <w:t>此成功标准主要用于</w:t>
      </w:r>
      <w:r w:rsidRPr="009B3604">
        <w:rPr>
          <w:rFonts w:ascii="Arial" w:eastAsia="宋体" w:hAnsi="Arial" w:cs="Arial"/>
          <w:color w:val="000000"/>
          <w:kern w:val="0"/>
          <w:sz w:val="27"/>
          <w:szCs w:val="27"/>
        </w:rPr>
        <w:t>Web</w:t>
      </w:r>
      <w:r w:rsidRPr="009B3604">
        <w:rPr>
          <w:rFonts w:ascii="Arial" w:eastAsia="宋体" w:hAnsi="Arial" w:cs="Arial"/>
          <w:color w:val="000000"/>
          <w:kern w:val="0"/>
          <w:sz w:val="27"/>
          <w:szCs w:val="27"/>
        </w:rPr>
        <w:t>作者开发或编写自己的</w:t>
      </w:r>
      <w:r w:rsidR="009456E8" w:rsidRPr="009456E8">
        <w:rPr>
          <w:rFonts w:ascii="Arial" w:eastAsia="宋体" w:hAnsi="Arial" w:cs="Arial" w:hint="eastAsia"/>
          <w:b/>
          <w:color w:val="000000"/>
          <w:kern w:val="0"/>
          <w:sz w:val="27"/>
          <w:szCs w:val="27"/>
          <w:rPrChange w:id="606" w:author="information center" w:date="2014-05-06T10:08:00Z">
            <w:rPr>
              <w:rFonts w:ascii="Arial" w:eastAsia="宋体" w:hAnsi="Arial" w:cs="Arial" w:hint="eastAsia"/>
              <w:color w:val="000000"/>
              <w:kern w:val="0"/>
              <w:sz w:val="27"/>
              <w:szCs w:val="27"/>
            </w:rPr>
          </w:rPrChange>
        </w:rPr>
        <w:t>用户</w:t>
      </w:r>
      <w:r w:rsidRPr="009B3604">
        <w:rPr>
          <w:rFonts w:ascii="Arial" w:eastAsia="宋体" w:hAnsi="Arial" w:cs="Arial"/>
          <w:color w:val="000000"/>
          <w:kern w:val="0"/>
          <w:sz w:val="27"/>
          <w:szCs w:val="27"/>
        </w:rPr>
        <w:t>界面组件。比如根据规范使用标准</w:t>
      </w:r>
      <w:r w:rsidRPr="009B3604">
        <w:rPr>
          <w:rFonts w:ascii="Arial" w:eastAsia="宋体" w:hAnsi="Arial" w:cs="Arial"/>
          <w:color w:val="000000"/>
          <w:kern w:val="0"/>
          <w:sz w:val="27"/>
          <w:szCs w:val="27"/>
        </w:rPr>
        <w:t>HTML</w:t>
      </w:r>
      <w:r w:rsidRPr="009B3604">
        <w:rPr>
          <w:rFonts w:ascii="Arial" w:eastAsia="宋体" w:hAnsi="Arial" w:cs="Arial"/>
          <w:color w:val="000000"/>
          <w:kern w:val="0"/>
          <w:sz w:val="27"/>
          <w:szCs w:val="27"/>
        </w:rPr>
        <w:t>控件时，标准</w:t>
      </w:r>
      <w:r w:rsidRPr="009B3604">
        <w:rPr>
          <w:rFonts w:ascii="Arial" w:eastAsia="宋体" w:hAnsi="Arial" w:cs="Arial"/>
          <w:color w:val="000000"/>
          <w:kern w:val="0"/>
          <w:sz w:val="27"/>
          <w:szCs w:val="27"/>
        </w:rPr>
        <w:t>HTML</w:t>
      </w:r>
      <w:r w:rsidRPr="009B3604">
        <w:rPr>
          <w:rFonts w:ascii="Arial" w:eastAsia="宋体" w:hAnsi="Arial" w:cs="Arial"/>
          <w:color w:val="000000"/>
          <w:kern w:val="0"/>
          <w:sz w:val="27"/>
          <w:szCs w:val="27"/>
        </w:rPr>
        <w:t>控件已经满足这一成功标准。</w:t>
      </w:r>
    </w:p>
    <w:p w:rsidR="009B3604" w:rsidRPr="009B3604" w:rsidRDefault="009456E8" w:rsidP="009B3604">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rPr>
          <w:rFonts w:ascii="Arial" w:eastAsia="宋体" w:hAnsi="Arial" w:cs="Arial"/>
          <w:color w:val="000000"/>
          <w:kern w:val="0"/>
          <w:sz w:val="27"/>
          <w:szCs w:val="27"/>
        </w:rPr>
      </w:pPr>
      <w:hyperlink r:id="rId264" w:anchor="qr-ensure-compat-rsv" w:tooltip="如何符合 4.1.2" w:history="1">
        <w:r w:rsidR="009B3604" w:rsidRPr="009B3604">
          <w:rPr>
            <w:rFonts w:ascii="Arial" w:eastAsia="宋体" w:hAnsi="Arial" w:cs="Arial"/>
            <w:color w:val="660099"/>
            <w:kern w:val="0"/>
            <w:sz w:val="22"/>
            <w:u w:val="single"/>
          </w:rPr>
          <w:t>如何符合</w:t>
        </w:r>
        <w:r w:rsidR="009B3604" w:rsidRPr="009B3604">
          <w:rPr>
            <w:rFonts w:ascii="Arial" w:eastAsia="宋体" w:hAnsi="Arial" w:cs="Arial"/>
            <w:color w:val="660099"/>
            <w:kern w:val="0"/>
            <w:sz w:val="22"/>
            <w:u w:val="single"/>
          </w:rPr>
          <w:t xml:space="preserve"> 4.1.2</w:t>
        </w:r>
      </w:hyperlink>
      <w:r w:rsidR="009B3604" w:rsidRPr="009B3604">
        <w:rPr>
          <w:rFonts w:ascii="Arial" w:eastAsia="宋体" w:hAnsi="Arial" w:cs="Arial"/>
          <w:color w:val="000000"/>
          <w:kern w:val="0"/>
          <w:sz w:val="27"/>
        </w:rPr>
        <w:t>|</w:t>
      </w:r>
    </w:p>
    <w:p w:rsidR="00F14EB7" w:rsidRPr="009B3604" w:rsidRDefault="009456E8" w:rsidP="00E62F78">
      <w:pPr>
        <w:widowControl/>
        <w:pBdr>
          <w:top w:val="single" w:sz="6" w:space="3" w:color="000066"/>
          <w:left w:val="single" w:sz="6" w:space="3" w:color="000066"/>
          <w:bottom w:val="single" w:sz="6" w:space="3" w:color="000066"/>
          <w:right w:val="single" w:sz="18" w:space="3" w:color="000066"/>
        </w:pBdr>
        <w:shd w:val="clear" w:color="auto" w:fill="F4F4FF"/>
        <w:ind w:left="315" w:right="2775"/>
        <w:jc w:val="right"/>
      </w:pPr>
      <w:hyperlink r:id="rId265" w:tooltip="理解 4.1.2" w:history="1">
        <w:r w:rsidR="009B3604" w:rsidRPr="009B3604">
          <w:rPr>
            <w:rFonts w:ascii="Arial" w:eastAsia="宋体" w:hAnsi="Arial" w:cs="Arial"/>
            <w:color w:val="660099"/>
            <w:kern w:val="0"/>
            <w:sz w:val="22"/>
            <w:u w:val="single"/>
          </w:rPr>
          <w:t>理解</w:t>
        </w:r>
        <w:r w:rsidR="009B3604" w:rsidRPr="009B3604">
          <w:rPr>
            <w:rFonts w:ascii="Arial" w:eastAsia="宋体" w:hAnsi="Arial" w:cs="Arial"/>
            <w:color w:val="660099"/>
            <w:kern w:val="0"/>
            <w:sz w:val="22"/>
            <w:u w:val="single"/>
          </w:rPr>
          <w:t xml:space="preserve"> 4.1.2</w:t>
        </w:r>
      </w:hyperlink>
    </w:p>
    <w:sectPr w:rsidR="00F14EB7" w:rsidRPr="009B3604" w:rsidSect="00371E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AE" w:rsidRDefault="007961AE" w:rsidP="009B3604">
      <w:r>
        <w:separator/>
      </w:r>
    </w:p>
  </w:endnote>
  <w:endnote w:type="continuationSeparator" w:id="1">
    <w:p w:rsidR="007961AE" w:rsidRDefault="007961AE" w:rsidP="009B3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AE" w:rsidRDefault="007961AE" w:rsidP="009B3604">
      <w:r>
        <w:separator/>
      </w:r>
    </w:p>
  </w:footnote>
  <w:footnote w:type="continuationSeparator" w:id="1">
    <w:p w:rsidR="007961AE" w:rsidRDefault="007961AE" w:rsidP="009B3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2A"/>
    <w:multiLevelType w:val="multilevel"/>
    <w:tmpl w:val="C55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3624"/>
    <w:multiLevelType w:val="multilevel"/>
    <w:tmpl w:val="9E9E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35DAD"/>
    <w:multiLevelType w:val="multilevel"/>
    <w:tmpl w:val="218A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F7B95"/>
    <w:multiLevelType w:val="multilevel"/>
    <w:tmpl w:val="A2E4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807F5"/>
    <w:multiLevelType w:val="multilevel"/>
    <w:tmpl w:val="DF9A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F15C9"/>
    <w:multiLevelType w:val="multilevel"/>
    <w:tmpl w:val="D772B1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86DBF"/>
    <w:multiLevelType w:val="multilevel"/>
    <w:tmpl w:val="2778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91EE9"/>
    <w:multiLevelType w:val="multilevel"/>
    <w:tmpl w:val="229625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C2197"/>
    <w:multiLevelType w:val="multilevel"/>
    <w:tmpl w:val="90B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9620F"/>
    <w:multiLevelType w:val="multilevel"/>
    <w:tmpl w:val="3C82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697567"/>
    <w:multiLevelType w:val="multilevel"/>
    <w:tmpl w:val="8FD2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C2CEF"/>
    <w:multiLevelType w:val="multilevel"/>
    <w:tmpl w:val="0718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463180"/>
    <w:multiLevelType w:val="multilevel"/>
    <w:tmpl w:val="55028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6E78D7"/>
    <w:multiLevelType w:val="multilevel"/>
    <w:tmpl w:val="5A34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01727"/>
    <w:multiLevelType w:val="multilevel"/>
    <w:tmpl w:val="DAB6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43F89"/>
    <w:multiLevelType w:val="multilevel"/>
    <w:tmpl w:val="4FAA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076F2"/>
    <w:multiLevelType w:val="multilevel"/>
    <w:tmpl w:val="387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61556"/>
    <w:multiLevelType w:val="multilevel"/>
    <w:tmpl w:val="87FC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9C1D95"/>
    <w:multiLevelType w:val="multilevel"/>
    <w:tmpl w:val="2482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76C3D"/>
    <w:multiLevelType w:val="multilevel"/>
    <w:tmpl w:val="6D6E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E721E"/>
    <w:multiLevelType w:val="multilevel"/>
    <w:tmpl w:val="721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D3FAF"/>
    <w:multiLevelType w:val="multilevel"/>
    <w:tmpl w:val="E0A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42F60"/>
    <w:multiLevelType w:val="multilevel"/>
    <w:tmpl w:val="7600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E1578"/>
    <w:multiLevelType w:val="multilevel"/>
    <w:tmpl w:val="829C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C761CA"/>
    <w:multiLevelType w:val="multilevel"/>
    <w:tmpl w:val="B6C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B372A"/>
    <w:multiLevelType w:val="multilevel"/>
    <w:tmpl w:val="29BC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CB2AA5"/>
    <w:multiLevelType w:val="multilevel"/>
    <w:tmpl w:val="7BF6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61245"/>
    <w:multiLevelType w:val="multilevel"/>
    <w:tmpl w:val="270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1E561B"/>
    <w:multiLevelType w:val="multilevel"/>
    <w:tmpl w:val="1378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7"/>
  </w:num>
  <w:num w:numId="4">
    <w:abstractNumId w:val="24"/>
  </w:num>
  <w:num w:numId="5">
    <w:abstractNumId w:val="1"/>
  </w:num>
  <w:num w:numId="6">
    <w:abstractNumId w:val="0"/>
  </w:num>
  <w:num w:numId="7">
    <w:abstractNumId w:val="11"/>
  </w:num>
  <w:num w:numId="8">
    <w:abstractNumId w:val="19"/>
  </w:num>
  <w:num w:numId="9">
    <w:abstractNumId w:val="22"/>
  </w:num>
  <w:num w:numId="10">
    <w:abstractNumId w:val="9"/>
  </w:num>
  <w:num w:numId="11">
    <w:abstractNumId w:val="17"/>
  </w:num>
  <w:num w:numId="12">
    <w:abstractNumId w:val="20"/>
  </w:num>
  <w:num w:numId="13">
    <w:abstractNumId w:val="10"/>
  </w:num>
  <w:num w:numId="14">
    <w:abstractNumId w:val="14"/>
  </w:num>
  <w:num w:numId="15">
    <w:abstractNumId w:val="6"/>
  </w:num>
  <w:num w:numId="16">
    <w:abstractNumId w:val="2"/>
  </w:num>
  <w:num w:numId="17">
    <w:abstractNumId w:val="5"/>
  </w:num>
  <w:num w:numId="18">
    <w:abstractNumId w:val="3"/>
  </w:num>
  <w:num w:numId="19">
    <w:abstractNumId w:val="12"/>
  </w:num>
  <w:num w:numId="20">
    <w:abstractNumId w:val="28"/>
  </w:num>
  <w:num w:numId="21">
    <w:abstractNumId w:val="4"/>
  </w:num>
  <w:num w:numId="22">
    <w:abstractNumId w:val="7"/>
  </w:num>
  <w:num w:numId="23">
    <w:abstractNumId w:val="8"/>
  </w:num>
  <w:num w:numId="24">
    <w:abstractNumId w:val="23"/>
  </w:num>
  <w:num w:numId="25">
    <w:abstractNumId w:val="13"/>
  </w:num>
  <w:num w:numId="26">
    <w:abstractNumId w:val="25"/>
  </w:num>
  <w:num w:numId="27">
    <w:abstractNumId w:val="26"/>
  </w:num>
  <w:num w:numId="28">
    <w:abstractNumId w:val="1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3604"/>
    <w:rsid w:val="00026063"/>
    <w:rsid w:val="00062E69"/>
    <w:rsid w:val="00076352"/>
    <w:rsid w:val="000A5A84"/>
    <w:rsid w:val="000E1005"/>
    <w:rsid w:val="000F5EEC"/>
    <w:rsid w:val="00133839"/>
    <w:rsid w:val="00183F36"/>
    <w:rsid w:val="001A65BF"/>
    <w:rsid w:val="001B4AA7"/>
    <w:rsid w:val="001C105E"/>
    <w:rsid w:val="001D220B"/>
    <w:rsid w:val="001D60A9"/>
    <w:rsid w:val="00222155"/>
    <w:rsid w:val="00251551"/>
    <w:rsid w:val="00256EB2"/>
    <w:rsid w:val="002A1BEE"/>
    <w:rsid w:val="002A6602"/>
    <w:rsid w:val="002E5DE7"/>
    <w:rsid w:val="00315E40"/>
    <w:rsid w:val="0032463A"/>
    <w:rsid w:val="0033355E"/>
    <w:rsid w:val="0035385E"/>
    <w:rsid w:val="00371EB9"/>
    <w:rsid w:val="00377096"/>
    <w:rsid w:val="003A2B3E"/>
    <w:rsid w:val="003D0E0C"/>
    <w:rsid w:val="003D6C59"/>
    <w:rsid w:val="003E6EBD"/>
    <w:rsid w:val="00447388"/>
    <w:rsid w:val="00481BC2"/>
    <w:rsid w:val="00492A29"/>
    <w:rsid w:val="004B220D"/>
    <w:rsid w:val="004B40E5"/>
    <w:rsid w:val="004B5CDA"/>
    <w:rsid w:val="004E06CD"/>
    <w:rsid w:val="005225F1"/>
    <w:rsid w:val="00560ACC"/>
    <w:rsid w:val="00567D1A"/>
    <w:rsid w:val="005946B5"/>
    <w:rsid w:val="005B38A4"/>
    <w:rsid w:val="005F228B"/>
    <w:rsid w:val="00614B91"/>
    <w:rsid w:val="00624809"/>
    <w:rsid w:val="00636C98"/>
    <w:rsid w:val="006448ED"/>
    <w:rsid w:val="00661F09"/>
    <w:rsid w:val="0067683C"/>
    <w:rsid w:val="006B3BFC"/>
    <w:rsid w:val="006D7330"/>
    <w:rsid w:val="006E445F"/>
    <w:rsid w:val="007310CD"/>
    <w:rsid w:val="00731E7D"/>
    <w:rsid w:val="0073784D"/>
    <w:rsid w:val="00740FD5"/>
    <w:rsid w:val="00744212"/>
    <w:rsid w:val="007961AE"/>
    <w:rsid w:val="0080234E"/>
    <w:rsid w:val="00802937"/>
    <w:rsid w:val="00836AFD"/>
    <w:rsid w:val="00865BE1"/>
    <w:rsid w:val="008776A1"/>
    <w:rsid w:val="0088430B"/>
    <w:rsid w:val="008A7C78"/>
    <w:rsid w:val="008A7E5B"/>
    <w:rsid w:val="008D4392"/>
    <w:rsid w:val="008F18D8"/>
    <w:rsid w:val="009456E8"/>
    <w:rsid w:val="00975717"/>
    <w:rsid w:val="00993D00"/>
    <w:rsid w:val="009B3604"/>
    <w:rsid w:val="00A106D0"/>
    <w:rsid w:val="00A10E54"/>
    <w:rsid w:val="00A514B9"/>
    <w:rsid w:val="00AB49CC"/>
    <w:rsid w:val="00AD6D33"/>
    <w:rsid w:val="00B25204"/>
    <w:rsid w:val="00B333DD"/>
    <w:rsid w:val="00B50EFB"/>
    <w:rsid w:val="00B74103"/>
    <w:rsid w:val="00BF659E"/>
    <w:rsid w:val="00C22572"/>
    <w:rsid w:val="00C242DF"/>
    <w:rsid w:val="00C304D0"/>
    <w:rsid w:val="00C35D32"/>
    <w:rsid w:val="00C8358D"/>
    <w:rsid w:val="00CB2588"/>
    <w:rsid w:val="00D17B93"/>
    <w:rsid w:val="00D524C2"/>
    <w:rsid w:val="00D57EA1"/>
    <w:rsid w:val="00D86AB8"/>
    <w:rsid w:val="00D93EC1"/>
    <w:rsid w:val="00E172F5"/>
    <w:rsid w:val="00E20EDC"/>
    <w:rsid w:val="00E62F78"/>
    <w:rsid w:val="00E64CAB"/>
    <w:rsid w:val="00EA0DFB"/>
    <w:rsid w:val="00EB61A5"/>
    <w:rsid w:val="00ED166C"/>
    <w:rsid w:val="00F057B5"/>
    <w:rsid w:val="00F14EB7"/>
    <w:rsid w:val="00F30CA8"/>
    <w:rsid w:val="00F40F05"/>
    <w:rsid w:val="00FA0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B9"/>
    <w:pPr>
      <w:widowControl w:val="0"/>
      <w:jc w:val="both"/>
    </w:pPr>
  </w:style>
  <w:style w:type="paragraph" w:styleId="2">
    <w:name w:val="heading 2"/>
    <w:basedOn w:val="a"/>
    <w:link w:val="2Char"/>
    <w:uiPriority w:val="9"/>
    <w:qFormat/>
    <w:rsid w:val="009B360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B360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9B360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3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3604"/>
    <w:rPr>
      <w:sz w:val="18"/>
      <w:szCs w:val="18"/>
    </w:rPr>
  </w:style>
  <w:style w:type="paragraph" w:styleId="a4">
    <w:name w:val="footer"/>
    <w:basedOn w:val="a"/>
    <w:link w:val="Char0"/>
    <w:uiPriority w:val="99"/>
    <w:semiHidden/>
    <w:unhideWhenUsed/>
    <w:rsid w:val="009B36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3604"/>
    <w:rPr>
      <w:sz w:val="18"/>
      <w:szCs w:val="18"/>
    </w:rPr>
  </w:style>
  <w:style w:type="character" w:customStyle="1" w:styleId="2Char">
    <w:name w:val="标题 2 Char"/>
    <w:basedOn w:val="a0"/>
    <w:link w:val="2"/>
    <w:uiPriority w:val="9"/>
    <w:rsid w:val="009B3604"/>
    <w:rPr>
      <w:rFonts w:ascii="宋体" w:eastAsia="宋体" w:hAnsi="宋体" w:cs="宋体"/>
      <w:b/>
      <w:bCs/>
      <w:kern w:val="0"/>
      <w:sz w:val="36"/>
      <w:szCs w:val="36"/>
    </w:rPr>
  </w:style>
  <w:style w:type="character" w:customStyle="1" w:styleId="3Char">
    <w:name w:val="标题 3 Char"/>
    <w:basedOn w:val="a0"/>
    <w:link w:val="3"/>
    <w:uiPriority w:val="9"/>
    <w:rsid w:val="009B3604"/>
    <w:rPr>
      <w:rFonts w:ascii="宋体" w:eastAsia="宋体" w:hAnsi="宋体" w:cs="宋体"/>
      <w:b/>
      <w:bCs/>
      <w:kern w:val="0"/>
      <w:sz w:val="27"/>
      <w:szCs w:val="27"/>
    </w:rPr>
  </w:style>
  <w:style w:type="character" w:customStyle="1" w:styleId="4Char">
    <w:name w:val="标题 4 Char"/>
    <w:basedOn w:val="a0"/>
    <w:link w:val="4"/>
    <w:uiPriority w:val="9"/>
    <w:rsid w:val="009B3604"/>
    <w:rPr>
      <w:rFonts w:ascii="宋体" w:eastAsia="宋体" w:hAnsi="宋体" w:cs="宋体"/>
      <w:b/>
      <w:bCs/>
      <w:kern w:val="0"/>
      <w:sz w:val="24"/>
      <w:szCs w:val="24"/>
    </w:rPr>
  </w:style>
  <w:style w:type="character" w:customStyle="1" w:styleId="apple-converted-space">
    <w:name w:val="apple-converted-space"/>
    <w:basedOn w:val="a0"/>
    <w:rsid w:val="009B3604"/>
  </w:style>
  <w:style w:type="paragraph" w:styleId="a5">
    <w:name w:val="Normal (Web)"/>
    <w:basedOn w:val="a"/>
    <w:uiPriority w:val="99"/>
    <w:semiHidden/>
    <w:unhideWhenUsed/>
    <w:rsid w:val="009B360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B3604"/>
    <w:rPr>
      <w:color w:val="0000FF"/>
      <w:u w:val="single"/>
    </w:rPr>
  </w:style>
  <w:style w:type="character" w:styleId="a7">
    <w:name w:val="FollowedHyperlink"/>
    <w:basedOn w:val="a0"/>
    <w:uiPriority w:val="99"/>
    <w:semiHidden/>
    <w:unhideWhenUsed/>
    <w:rsid w:val="009B3604"/>
    <w:rPr>
      <w:color w:val="800080"/>
      <w:u w:val="single"/>
    </w:rPr>
  </w:style>
  <w:style w:type="paragraph" w:customStyle="1" w:styleId="und-gl-link">
    <w:name w:val="und-gl-link"/>
    <w:basedOn w:val="a"/>
    <w:rsid w:val="009B3604"/>
    <w:pPr>
      <w:widowControl/>
      <w:spacing w:before="100" w:beforeAutospacing="1" w:after="100" w:afterAutospacing="1"/>
      <w:jc w:val="left"/>
    </w:pPr>
    <w:rPr>
      <w:rFonts w:ascii="宋体" w:eastAsia="宋体" w:hAnsi="宋体" w:cs="宋体"/>
      <w:kern w:val="0"/>
      <w:sz w:val="24"/>
      <w:szCs w:val="24"/>
    </w:rPr>
  </w:style>
  <w:style w:type="paragraph" w:customStyle="1" w:styleId="sctxt">
    <w:name w:val="sctxt"/>
    <w:basedOn w:val="a"/>
    <w:rsid w:val="009B360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B3604"/>
    <w:rPr>
      <w:b/>
      <w:bCs/>
    </w:rPr>
  </w:style>
  <w:style w:type="paragraph" w:customStyle="1" w:styleId="supportlinks">
    <w:name w:val="supportlinks"/>
    <w:basedOn w:val="a"/>
    <w:rsid w:val="009B3604"/>
    <w:pPr>
      <w:widowControl/>
      <w:spacing w:before="100" w:beforeAutospacing="1" w:after="100" w:afterAutospacing="1"/>
      <w:jc w:val="left"/>
    </w:pPr>
    <w:rPr>
      <w:rFonts w:ascii="宋体" w:eastAsia="宋体" w:hAnsi="宋体" w:cs="宋体"/>
      <w:kern w:val="0"/>
      <w:sz w:val="24"/>
      <w:szCs w:val="24"/>
    </w:rPr>
  </w:style>
  <w:style w:type="character" w:customStyle="1" w:styleId="screenreader">
    <w:name w:val="screenreader"/>
    <w:basedOn w:val="a0"/>
    <w:rsid w:val="009B3604"/>
  </w:style>
  <w:style w:type="paragraph" w:customStyle="1" w:styleId="prefix">
    <w:name w:val="prefix"/>
    <w:basedOn w:val="a"/>
    <w:rsid w:val="009B3604"/>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9B3604"/>
    <w:rPr>
      <w:i/>
      <w:iCs/>
    </w:rPr>
  </w:style>
  <w:style w:type="character" w:styleId="HTML">
    <w:name w:val="HTML Acronym"/>
    <w:basedOn w:val="a0"/>
    <w:uiPriority w:val="99"/>
    <w:semiHidden/>
    <w:unhideWhenUsed/>
    <w:rsid w:val="009B3604"/>
  </w:style>
  <w:style w:type="paragraph" w:customStyle="1" w:styleId="circref">
    <w:name w:val="circref"/>
    <w:basedOn w:val="a"/>
    <w:rsid w:val="009B3604"/>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993D00"/>
    <w:rPr>
      <w:sz w:val="18"/>
      <w:szCs w:val="18"/>
    </w:rPr>
  </w:style>
  <w:style w:type="character" w:customStyle="1" w:styleId="Char1">
    <w:name w:val="批注框文本 Char"/>
    <w:basedOn w:val="a0"/>
    <w:link w:val="aa"/>
    <w:uiPriority w:val="99"/>
    <w:semiHidden/>
    <w:rsid w:val="00993D00"/>
    <w:rPr>
      <w:sz w:val="18"/>
      <w:szCs w:val="18"/>
    </w:rPr>
  </w:style>
</w:styles>
</file>

<file path=word/webSettings.xml><?xml version="1.0" encoding="utf-8"?>
<w:webSettings xmlns:r="http://schemas.openxmlformats.org/officeDocument/2006/relationships" xmlns:w="http://schemas.openxmlformats.org/wordprocessingml/2006/main">
  <w:divs>
    <w:div w:id="1944726301">
      <w:bodyDiv w:val="1"/>
      <w:marLeft w:val="0"/>
      <w:marRight w:val="0"/>
      <w:marTop w:val="0"/>
      <w:marBottom w:val="0"/>
      <w:divBdr>
        <w:top w:val="none" w:sz="0" w:space="0" w:color="auto"/>
        <w:left w:val="none" w:sz="0" w:space="0" w:color="auto"/>
        <w:bottom w:val="none" w:sz="0" w:space="0" w:color="auto"/>
        <w:right w:val="none" w:sz="0" w:space="0" w:color="auto"/>
      </w:divBdr>
      <w:divsChild>
        <w:div w:id="2057318831">
          <w:marLeft w:val="0"/>
          <w:marRight w:val="0"/>
          <w:marTop w:val="0"/>
          <w:marBottom w:val="0"/>
          <w:divBdr>
            <w:top w:val="none" w:sz="0" w:space="0" w:color="auto"/>
            <w:left w:val="none" w:sz="0" w:space="0" w:color="auto"/>
            <w:bottom w:val="none" w:sz="0" w:space="0" w:color="auto"/>
            <w:right w:val="none" w:sz="0" w:space="0" w:color="auto"/>
          </w:divBdr>
          <w:divsChild>
            <w:div w:id="102699208">
              <w:marLeft w:val="0"/>
              <w:marRight w:val="0"/>
              <w:marTop w:val="0"/>
              <w:marBottom w:val="0"/>
              <w:divBdr>
                <w:top w:val="none" w:sz="0" w:space="0" w:color="auto"/>
                <w:left w:val="none" w:sz="0" w:space="0" w:color="auto"/>
                <w:bottom w:val="none" w:sz="0" w:space="0" w:color="auto"/>
                <w:right w:val="none" w:sz="0" w:space="0" w:color="auto"/>
              </w:divBdr>
              <w:divsChild>
                <w:div w:id="404185984">
                  <w:marLeft w:val="0"/>
                  <w:marRight w:val="0"/>
                  <w:marTop w:val="0"/>
                  <w:marBottom w:val="0"/>
                  <w:divBdr>
                    <w:top w:val="none" w:sz="0" w:space="0" w:color="auto"/>
                    <w:left w:val="none" w:sz="0" w:space="0" w:color="auto"/>
                    <w:bottom w:val="none" w:sz="0" w:space="0" w:color="auto"/>
                    <w:right w:val="none" w:sz="0" w:space="0" w:color="auto"/>
                  </w:divBdr>
                  <w:divsChild>
                    <w:div w:id="1233470428">
                      <w:marLeft w:val="0"/>
                      <w:marRight w:val="0"/>
                      <w:marTop w:val="0"/>
                      <w:marBottom w:val="0"/>
                      <w:divBdr>
                        <w:top w:val="none" w:sz="0" w:space="0" w:color="auto"/>
                        <w:left w:val="none" w:sz="0" w:space="0" w:color="auto"/>
                        <w:bottom w:val="none" w:sz="0" w:space="0" w:color="auto"/>
                        <w:right w:val="none" w:sz="0" w:space="0" w:color="auto"/>
                      </w:divBdr>
                      <w:divsChild>
                        <w:div w:id="1661691182">
                          <w:marLeft w:val="0"/>
                          <w:marRight w:val="0"/>
                          <w:marTop w:val="240"/>
                          <w:marBottom w:val="0"/>
                          <w:divBdr>
                            <w:top w:val="single" w:sz="6" w:space="0" w:color="666666"/>
                            <w:left w:val="single" w:sz="6" w:space="6" w:color="666666"/>
                            <w:bottom w:val="single" w:sz="6" w:space="6" w:color="666666"/>
                            <w:right w:val="single" w:sz="6" w:space="6" w:color="666666"/>
                          </w:divBdr>
                        </w:div>
                        <w:div w:id="812453400">
                          <w:marLeft w:val="240"/>
                          <w:marRight w:val="60"/>
                          <w:marTop w:val="0"/>
                          <w:marBottom w:val="0"/>
                          <w:divBdr>
                            <w:top w:val="none" w:sz="0" w:space="0" w:color="auto"/>
                            <w:left w:val="none" w:sz="0" w:space="0" w:color="auto"/>
                            <w:bottom w:val="single" w:sz="6" w:space="3" w:color="666666"/>
                            <w:right w:val="none" w:sz="0" w:space="0" w:color="auto"/>
                          </w:divBdr>
                          <w:divsChild>
                            <w:div w:id="540243731">
                              <w:marLeft w:val="0"/>
                              <w:marRight w:val="2640"/>
                              <w:marTop w:val="0"/>
                              <w:marBottom w:val="0"/>
                              <w:divBdr>
                                <w:top w:val="none" w:sz="0" w:space="0" w:color="auto"/>
                                <w:left w:val="none" w:sz="0" w:space="0" w:color="auto"/>
                                <w:bottom w:val="none" w:sz="0" w:space="0" w:color="auto"/>
                                <w:right w:val="none" w:sz="0" w:space="0" w:color="auto"/>
                              </w:divBdr>
                              <w:divsChild>
                                <w:div w:id="1597787960">
                                  <w:marLeft w:val="0"/>
                                  <w:marRight w:val="0"/>
                                  <w:marTop w:val="240"/>
                                  <w:marBottom w:val="0"/>
                                  <w:divBdr>
                                    <w:top w:val="none" w:sz="0" w:space="0" w:color="auto"/>
                                    <w:left w:val="none" w:sz="0" w:space="0" w:color="auto"/>
                                    <w:bottom w:val="none" w:sz="0" w:space="0" w:color="auto"/>
                                    <w:right w:val="none" w:sz="0" w:space="0" w:color="auto"/>
                                  </w:divBdr>
                                </w:div>
                                <w:div w:id="9184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9011">
                      <w:marLeft w:val="0"/>
                      <w:marRight w:val="0"/>
                      <w:marTop w:val="0"/>
                      <w:marBottom w:val="0"/>
                      <w:divBdr>
                        <w:top w:val="none" w:sz="0" w:space="0" w:color="auto"/>
                        <w:left w:val="none" w:sz="0" w:space="0" w:color="auto"/>
                        <w:bottom w:val="none" w:sz="0" w:space="0" w:color="auto"/>
                        <w:right w:val="none" w:sz="0" w:space="0" w:color="auto"/>
                      </w:divBdr>
                      <w:divsChild>
                        <w:div w:id="1967656810">
                          <w:marLeft w:val="0"/>
                          <w:marRight w:val="0"/>
                          <w:marTop w:val="240"/>
                          <w:marBottom w:val="0"/>
                          <w:divBdr>
                            <w:top w:val="single" w:sz="6" w:space="0" w:color="666666"/>
                            <w:left w:val="single" w:sz="6" w:space="6" w:color="666666"/>
                            <w:bottom w:val="single" w:sz="6" w:space="6" w:color="666666"/>
                            <w:right w:val="single" w:sz="6" w:space="6" w:color="666666"/>
                          </w:divBdr>
                        </w:div>
                        <w:div w:id="796341765">
                          <w:marLeft w:val="240"/>
                          <w:marRight w:val="60"/>
                          <w:marTop w:val="0"/>
                          <w:marBottom w:val="0"/>
                          <w:divBdr>
                            <w:top w:val="none" w:sz="0" w:space="0" w:color="auto"/>
                            <w:left w:val="none" w:sz="0" w:space="0" w:color="auto"/>
                            <w:bottom w:val="single" w:sz="6" w:space="3" w:color="666666"/>
                            <w:right w:val="none" w:sz="0" w:space="0" w:color="auto"/>
                          </w:divBdr>
                          <w:divsChild>
                            <w:div w:id="631985901">
                              <w:marLeft w:val="0"/>
                              <w:marRight w:val="2640"/>
                              <w:marTop w:val="0"/>
                              <w:marBottom w:val="0"/>
                              <w:divBdr>
                                <w:top w:val="none" w:sz="0" w:space="0" w:color="auto"/>
                                <w:left w:val="none" w:sz="0" w:space="0" w:color="auto"/>
                                <w:bottom w:val="none" w:sz="0" w:space="0" w:color="auto"/>
                                <w:right w:val="none" w:sz="0" w:space="0" w:color="auto"/>
                              </w:divBdr>
                              <w:divsChild>
                                <w:div w:id="52167952">
                                  <w:marLeft w:val="0"/>
                                  <w:marRight w:val="0"/>
                                  <w:marTop w:val="240"/>
                                  <w:marBottom w:val="0"/>
                                  <w:divBdr>
                                    <w:top w:val="none" w:sz="0" w:space="0" w:color="auto"/>
                                    <w:left w:val="none" w:sz="0" w:space="0" w:color="auto"/>
                                    <w:bottom w:val="none" w:sz="0" w:space="0" w:color="auto"/>
                                    <w:right w:val="none" w:sz="0" w:space="0" w:color="auto"/>
                                  </w:divBdr>
                                </w:div>
                                <w:div w:id="1358776359">
                                  <w:marLeft w:val="0"/>
                                  <w:marRight w:val="0"/>
                                  <w:marTop w:val="0"/>
                                  <w:marBottom w:val="0"/>
                                  <w:divBdr>
                                    <w:top w:val="none" w:sz="0" w:space="0" w:color="auto"/>
                                    <w:left w:val="none" w:sz="0" w:space="0" w:color="auto"/>
                                    <w:bottom w:val="none" w:sz="0" w:space="0" w:color="auto"/>
                                    <w:right w:val="none" w:sz="0" w:space="0" w:color="auto"/>
                                  </w:divBdr>
                                </w:div>
                              </w:divsChild>
                            </w:div>
                            <w:div w:id="170023133">
                              <w:marLeft w:val="0"/>
                              <w:marRight w:val="2640"/>
                              <w:marTop w:val="0"/>
                              <w:marBottom w:val="0"/>
                              <w:divBdr>
                                <w:top w:val="none" w:sz="0" w:space="0" w:color="auto"/>
                                <w:left w:val="none" w:sz="0" w:space="0" w:color="auto"/>
                                <w:bottom w:val="none" w:sz="0" w:space="0" w:color="auto"/>
                                <w:right w:val="none" w:sz="0" w:space="0" w:color="auto"/>
                              </w:divBdr>
                              <w:divsChild>
                                <w:div w:id="1740899966">
                                  <w:marLeft w:val="0"/>
                                  <w:marRight w:val="0"/>
                                  <w:marTop w:val="240"/>
                                  <w:marBottom w:val="0"/>
                                  <w:divBdr>
                                    <w:top w:val="none" w:sz="0" w:space="0" w:color="auto"/>
                                    <w:left w:val="none" w:sz="0" w:space="0" w:color="auto"/>
                                    <w:bottom w:val="none" w:sz="0" w:space="0" w:color="auto"/>
                                    <w:right w:val="none" w:sz="0" w:space="0" w:color="auto"/>
                                  </w:divBdr>
                                </w:div>
                                <w:div w:id="227544125">
                                  <w:marLeft w:val="0"/>
                                  <w:marRight w:val="0"/>
                                  <w:marTop w:val="0"/>
                                  <w:marBottom w:val="0"/>
                                  <w:divBdr>
                                    <w:top w:val="none" w:sz="0" w:space="0" w:color="auto"/>
                                    <w:left w:val="none" w:sz="0" w:space="0" w:color="auto"/>
                                    <w:bottom w:val="none" w:sz="0" w:space="0" w:color="auto"/>
                                    <w:right w:val="none" w:sz="0" w:space="0" w:color="auto"/>
                                  </w:divBdr>
                                </w:div>
                              </w:divsChild>
                            </w:div>
                            <w:div w:id="1735549059">
                              <w:marLeft w:val="0"/>
                              <w:marRight w:val="2640"/>
                              <w:marTop w:val="0"/>
                              <w:marBottom w:val="0"/>
                              <w:divBdr>
                                <w:top w:val="none" w:sz="0" w:space="0" w:color="auto"/>
                                <w:left w:val="none" w:sz="0" w:space="0" w:color="auto"/>
                                <w:bottom w:val="none" w:sz="0" w:space="0" w:color="auto"/>
                                <w:right w:val="none" w:sz="0" w:space="0" w:color="auto"/>
                              </w:divBdr>
                              <w:divsChild>
                                <w:div w:id="1074620762">
                                  <w:marLeft w:val="0"/>
                                  <w:marRight w:val="0"/>
                                  <w:marTop w:val="240"/>
                                  <w:marBottom w:val="0"/>
                                  <w:divBdr>
                                    <w:top w:val="none" w:sz="0" w:space="0" w:color="auto"/>
                                    <w:left w:val="none" w:sz="0" w:space="0" w:color="auto"/>
                                    <w:bottom w:val="none" w:sz="0" w:space="0" w:color="auto"/>
                                    <w:right w:val="none" w:sz="0" w:space="0" w:color="auto"/>
                                  </w:divBdr>
                                </w:div>
                                <w:div w:id="11303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747">
                          <w:marLeft w:val="240"/>
                          <w:marRight w:val="60"/>
                          <w:marTop w:val="0"/>
                          <w:marBottom w:val="0"/>
                          <w:divBdr>
                            <w:top w:val="none" w:sz="0" w:space="0" w:color="auto"/>
                            <w:left w:val="none" w:sz="0" w:space="0" w:color="auto"/>
                            <w:bottom w:val="single" w:sz="6" w:space="3" w:color="666666"/>
                            <w:right w:val="none" w:sz="0" w:space="0" w:color="auto"/>
                          </w:divBdr>
                          <w:divsChild>
                            <w:div w:id="1844272249">
                              <w:marLeft w:val="0"/>
                              <w:marRight w:val="2640"/>
                              <w:marTop w:val="0"/>
                              <w:marBottom w:val="0"/>
                              <w:divBdr>
                                <w:top w:val="none" w:sz="0" w:space="0" w:color="auto"/>
                                <w:left w:val="none" w:sz="0" w:space="0" w:color="auto"/>
                                <w:bottom w:val="none" w:sz="0" w:space="0" w:color="auto"/>
                                <w:right w:val="none" w:sz="0" w:space="0" w:color="auto"/>
                              </w:divBdr>
                              <w:divsChild>
                                <w:div w:id="1792047660">
                                  <w:marLeft w:val="0"/>
                                  <w:marRight w:val="0"/>
                                  <w:marTop w:val="240"/>
                                  <w:marBottom w:val="0"/>
                                  <w:divBdr>
                                    <w:top w:val="none" w:sz="0" w:space="0" w:color="auto"/>
                                    <w:left w:val="none" w:sz="0" w:space="0" w:color="auto"/>
                                    <w:bottom w:val="none" w:sz="0" w:space="0" w:color="auto"/>
                                    <w:right w:val="none" w:sz="0" w:space="0" w:color="auto"/>
                                  </w:divBdr>
                                </w:div>
                                <w:div w:id="174151272">
                                  <w:marLeft w:val="0"/>
                                  <w:marRight w:val="0"/>
                                  <w:marTop w:val="0"/>
                                  <w:marBottom w:val="0"/>
                                  <w:divBdr>
                                    <w:top w:val="none" w:sz="0" w:space="0" w:color="auto"/>
                                    <w:left w:val="none" w:sz="0" w:space="0" w:color="auto"/>
                                    <w:bottom w:val="none" w:sz="0" w:space="0" w:color="auto"/>
                                    <w:right w:val="none" w:sz="0" w:space="0" w:color="auto"/>
                                  </w:divBdr>
                                </w:div>
                              </w:divsChild>
                            </w:div>
                            <w:div w:id="58095589">
                              <w:marLeft w:val="0"/>
                              <w:marRight w:val="2640"/>
                              <w:marTop w:val="0"/>
                              <w:marBottom w:val="0"/>
                              <w:divBdr>
                                <w:top w:val="none" w:sz="0" w:space="0" w:color="auto"/>
                                <w:left w:val="none" w:sz="0" w:space="0" w:color="auto"/>
                                <w:bottom w:val="none" w:sz="0" w:space="0" w:color="auto"/>
                                <w:right w:val="none" w:sz="0" w:space="0" w:color="auto"/>
                              </w:divBdr>
                              <w:divsChild>
                                <w:div w:id="549340547">
                                  <w:marLeft w:val="0"/>
                                  <w:marRight w:val="0"/>
                                  <w:marTop w:val="240"/>
                                  <w:marBottom w:val="0"/>
                                  <w:divBdr>
                                    <w:top w:val="none" w:sz="0" w:space="0" w:color="auto"/>
                                    <w:left w:val="none" w:sz="0" w:space="0" w:color="auto"/>
                                    <w:bottom w:val="none" w:sz="0" w:space="0" w:color="auto"/>
                                    <w:right w:val="none" w:sz="0" w:space="0" w:color="auto"/>
                                  </w:divBdr>
                                </w:div>
                                <w:div w:id="13247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2055">
                          <w:marLeft w:val="240"/>
                          <w:marRight w:val="60"/>
                          <w:marTop w:val="0"/>
                          <w:marBottom w:val="0"/>
                          <w:divBdr>
                            <w:top w:val="none" w:sz="0" w:space="0" w:color="auto"/>
                            <w:left w:val="none" w:sz="0" w:space="0" w:color="auto"/>
                            <w:bottom w:val="single" w:sz="6" w:space="3" w:color="666666"/>
                            <w:right w:val="none" w:sz="0" w:space="0" w:color="auto"/>
                          </w:divBdr>
                          <w:divsChild>
                            <w:div w:id="67309571">
                              <w:marLeft w:val="0"/>
                              <w:marRight w:val="2640"/>
                              <w:marTop w:val="0"/>
                              <w:marBottom w:val="0"/>
                              <w:divBdr>
                                <w:top w:val="none" w:sz="0" w:space="0" w:color="auto"/>
                                <w:left w:val="none" w:sz="0" w:space="0" w:color="auto"/>
                                <w:bottom w:val="none" w:sz="0" w:space="0" w:color="auto"/>
                                <w:right w:val="none" w:sz="0" w:space="0" w:color="auto"/>
                              </w:divBdr>
                              <w:divsChild>
                                <w:div w:id="1413354626">
                                  <w:marLeft w:val="0"/>
                                  <w:marRight w:val="0"/>
                                  <w:marTop w:val="240"/>
                                  <w:marBottom w:val="0"/>
                                  <w:divBdr>
                                    <w:top w:val="none" w:sz="0" w:space="0" w:color="auto"/>
                                    <w:left w:val="none" w:sz="0" w:space="0" w:color="auto"/>
                                    <w:bottom w:val="none" w:sz="0" w:space="0" w:color="auto"/>
                                    <w:right w:val="none" w:sz="0" w:space="0" w:color="auto"/>
                                  </w:divBdr>
                                </w:div>
                                <w:div w:id="1174026838">
                                  <w:marLeft w:val="0"/>
                                  <w:marRight w:val="0"/>
                                  <w:marTop w:val="0"/>
                                  <w:marBottom w:val="0"/>
                                  <w:divBdr>
                                    <w:top w:val="none" w:sz="0" w:space="0" w:color="auto"/>
                                    <w:left w:val="none" w:sz="0" w:space="0" w:color="auto"/>
                                    <w:bottom w:val="none" w:sz="0" w:space="0" w:color="auto"/>
                                    <w:right w:val="none" w:sz="0" w:space="0" w:color="auto"/>
                                  </w:divBdr>
                                </w:div>
                              </w:divsChild>
                            </w:div>
                            <w:div w:id="56367236">
                              <w:marLeft w:val="0"/>
                              <w:marRight w:val="2640"/>
                              <w:marTop w:val="0"/>
                              <w:marBottom w:val="0"/>
                              <w:divBdr>
                                <w:top w:val="none" w:sz="0" w:space="0" w:color="auto"/>
                                <w:left w:val="none" w:sz="0" w:space="0" w:color="auto"/>
                                <w:bottom w:val="none" w:sz="0" w:space="0" w:color="auto"/>
                                <w:right w:val="none" w:sz="0" w:space="0" w:color="auto"/>
                              </w:divBdr>
                              <w:divsChild>
                                <w:div w:id="1188829681">
                                  <w:marLeft w:val="0"/>
                                  <w:marRight w:val="0"/>
                                  <w:marTop w:val="240"/>
                                  <w:marBottom w:val="0"/>
                                  <w:divBdr>
                                    <w:top w:val="none" w:sz="0" w:space="0" w:color="auto"/>
                                    <w:left w:val="none" w:sz="0" w:space="0" w:color="auto"/>
                                    <w:bottom w:val="none" w:sz="0" w:space="0" w:color="auto"/>
                                    <w:right w:val="none" w:sz="0" w:space="0" w:color="auto"/>
                                  </w:divBdr>
                                </w:div>
                                <w:div w:id="1331904423">
                                  <w:marLeft w:val="0"/>
                                  <w:marRight w:val="0"/>
                                  <w:marTop w:val="0"/>
                                  <w:marBottom w:val="0"/>
                                  <w:divBdr>
                                    <w:top w:val="none" w:sz="0" w:space="0" w:color="auto"/>
                                    <w:left w:val="none" w:sz="0" w:space="0" w:color="auto"/>
                                    <w:bottom w:val="none" w:sz="0" w:space="0" w:color="auto"/>
                                    <w:right w:val="none" w:sz="0" w:space="0" w:color="auto"/>
                                  </w:divBdr>
                                </w:div>
                              </w:divsChild>
                            </w:div>
                            <w:div w:id="1148590712">
                              <w:marLeft w:val="0"/>
                              <w:marRight w:val="2640"/>
                              <w:marTop w:val="0"/>
                              <w:marBottom w:val="0"/>
                              <w:divBdr>
                                <w:top w:val="none" w:sz="0" w:space="0" w:color="auto"/>
                                <w:left w:val="none" w:sz="0" w:space="0" w:color="auto"/>
                                <w:bottom w:val="none" w:sz="0" w:space="0" w:color="auto"/>
                                <w:right w:val="none" w:sz="0" w:space="0" w:color="auto"/>
                              </w:divBdr>
                              <w:divsChild>
                                <w:div w:id="502939510">
                                  <w:marLeft w:val="0"/>
                                  <w:marRight w:val="0"/>
                                  <w:marTop w:val="240"/>
                                  <w:marBottom w:val="0"/>
                                  <w:divBdr>
                                    <w:top w:val="none" w:sz="0" w:space="0" w:color="auto"/>
                                    <w:left w:val="none" w:sz="0" w:space="0" w:color="auto"/>
                                    <w:bottom w:val="none" w:sz="0" w:space="0" w:color="auto"/>
                                    <w:right w:val="none" w:sz="0" w:space="0" w:color="auto"/>
                                  </w:divBdr>
                                </w:div>
                                <w:div w:id="984772744">
                                  <w:marLeft w:val="0"/>
                                  <w:marRight w:val="0"/>
                                  <w:marTop w:val="0"/>
                                  <w:marBottom w:val="0"/>
                                  <w:divBdr>
                                    <w:top w:val="none" w:sz="0" w:space="0" w:color="auto"/>
                                    <w:left w:val="none" w:sz="0" w:space="0" w:color="auto"/>
                                    <w:bottom w:val="none" w:sz="0" w:space="0" w:color="auto"/>
                                    <w:right w:val="none" w:sz="0" w:space="0" w:color="auto"/>
                                  </w:divBdr>
                                </w:div>
                              </w:divsChild>
                            </w:div>
                            <w:div w:id="452402204">
                              <w:marLeft w:val="0"/>
                              <w:marRight w:val="2640"/>
                              <w:marTop w:val="0"/>
                              <w:marBottom w:val="0"/>
                              <w:divBdr>
                                <w:top w:val="none" w:sz="0" w:space="0" w:color="auto"/>
                                <w:left w:val="none" w:sz="0" w:space="0" w:color="auto"/>
                                <w:bottom w:val="none" w:sz="0" w:space="0" w:color="auto"/>
                                <w:right w:val="none" w:sz="0" w:space="0" w:color="auto"/>
                              </w:divBdr>
                              <w:divsChild>
                                <w:div w:id="1946308244">
                                  <w:marLeft w:val="0"/>
                                  <w:marRight w:val="0"/>
                                  <w:marTop w:val="240"/>
                                  <w:marBottom w:val="0"/>
                                  <w:divBdr>
                                    <w:top w:val="none" w:sz="0" w:space="0" w:color="auto"/>
                                    <w:left w:val="none" w:sz="0" w:space="0" w:color="auto"/>
                                    <w:bottom w:val="none" w:sz="0" w:space="0" w:color="auto"/>
                                    <w:right w:val="none" w:sz="0" w:space="0" w:color="auto"/>
                                  </w:divBdr>
                                </w:div>
                                <w:div w:id="6236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2851">
                      <w:marLeft w:val="0"/>
                      <w:marRight w:val="0"/>
                      <w:marTop w:val="0"/>
                      <w:marBottom w:val="0"/>
                      <w:divBdr>
                        <w:top w:val="none" w:sz="0" w:space="0" w:color="auto"/>
                        <w:left w:val="none" w:sz="0" w:space="0" w:color="auto"/>
                        <w:bottom w:val="none" w:sz="0" w:space="0" w:color="auto"/>
                        <w:right w:val="none" w:sz="0" w:space="0" w:color="auto"/>
                      </w:divBdr>
                      <w:divsChild>
                        <w:div w:id="1946617931">
                          <w:marLeft w:val="0"/>
                          <w:marRight w:val="0"/>
                          <w:marTop w:val="240"/>
                          <w:marBottom w:val="0"/>
                          <w:divBdr>
                            <w:top w:val="single" w:sz="6" w:space="0" w:color="666666"/>
                            <w:left w:val="single" w:sz="6" w:space="6" w:color="666666"/>
                            <w:bottom w:val="single" w:sz="6" w:space="6" w:color="666666"/>
                            <w:right w:val="single" w:sz="6" w:space="6" w:color="666666"/>
                          </w:divBdr>
                        </w:div>
                        <w:div w:id="1403598504">
                          <w:marLeft w:val="240"/>
                          <w:marRight w:val="60"/>
                          <w:marTop w:val="0"/>
                          <w:marBottom w:val="0"/>
                          <w:divBdr>
                            <w:top w:val="none" w:sz="0" w:space="0" w:color="auto"/>
                            <w:left w:val="none" w:sz="0" w:space="0" w:color="auto"/>
                            <w:bottom w:val="single" w:sz="6" w:space="3" w:color="666666"/>
                            <w:right w:val="none" w:sz="0" w:space="0" w:color="auto"/>
                          </w:divBdr>
                          <w:divsChild>
                            <w:div w:id="1672756613">
                              <w:marLeft w:val="0"/>
                              <w:marRight w:val="2640"/>
                              <w:marTop w:val="0"/>
                              <w:marBottom w:val="0"/>
                              <w:divBdr>
                                <w:top w:val="none" w:sz="0" w:space="0" w:color="auto"/>
                                <w:left w:val="none" w:sz="0" w:space="0" w:color="auto"/>
                                <w:bottom w:val="none" w:sz="0" w:space="0" w:color="auto"/>
                                <w:right w:val="none" w:sz="0" w:space="0" w:color="auto"/>
                              </w:divBdr>
                              <w:divsChild>
                                <w:div w:id="687758191">
                                  <w:marLeft w:val="0"/>
                                  <w:marRight w:val="0"/>
                                  <w:marTop w:val="240"/>
                                  <w:marBottom w:val="0"/>
                                  <w:divBdr>
                                    <w:top w:val="none" w:sz="0" w:space="0" w:color="auto"/>
                                    <w:left w:val="none" w:sz="0" w:space="0" w:color="auto"/>
                                    <w:bottom w:val="none" w:sz="0" w:space="0" w:color="auto"/>
                                    <w:right w:val="none" w:sz="0" w:space="0" w:color="auto"/>
                                  </w:divBdr>
                                </w:div>
                                <w:div w:id="1665085579">
                                  <w:marLeft w:val="0"/>
                                  <w:marRight w:val="0"/>
                                  <w:marTop w:val="0"/>
                                  <w:marBottom w:val="0"/>
                                  <w:divBdr>
                                    <w:top w:val="none" w:sz="0" w:space="0" w:color="auto"/>
                                    <w:left w:val="none" w:sz="0" w:space="0" w:color="auto"/>
                                    <w:bottom w:val="none" w:sz="0" w:space="0" w:color="auto"/>
                                    <w:right w:val="none" w:sz="0" w:space="0" w:color="auto"/>
                                  </w:divBdr>
                                </w:div>
                              </w:divsChild>
                            </w:div>
                            <w:div w:id="1956711772">
                              <w:marLeft w:val="0"/>
                              <w:marRight w:val="2640"/>
                              <w:marTop w:val="0"/>
                              <w:marBottom w:val="0"/>
                              <w:divBdr>
                                <w:top w:val="none" w:sz="0" w:space="0" w:color="auto"/>
                                <w:left w:val="none" w:sz="0" w:space="0" w:color="auto"/>
                                <w:bottom w:val="none" w:sz="0" w:space="0" w:color="auto"/>
                                <w:right w:val="none" w:sz="0" w:space="0" w:color="auto"/>
                              </w:divBdr>
                              <w:divsChild>
                                <w:div w:id="781150997">
                                  <w:marLeft w:val="0"/>
                                  <w:marRight w:val="0"/>
                                  <w:marTop w:val="240"/>
                                  <w:marBottom w:val="0"/>
                                  <w:divBdr>
                                    <w:top w:val="none" w:sz="0" w:space="0" w:color="auto"/>
                                    <w:left w:val="none" w:sz="0" w:space="0" w:color="auto"/>
                                    <w:bottom w:val="none" w:sz="0" w:space="0" w:color="auto"/>
                                    <w:right w:val="none" w:sz="0" w:space="0" w:color="auto"/>
                                  </w:divBdr>
                                </w:div>
                                <w:div w:id="676271675">
                                  <w:marLeft w:val="0"/>
                                  <w:marRight w:val="0"/>
                                  <w:marTop w:val="0"/>
                                  <w:marBottom w:val="0"/>
                                  <w:divBdr>
                                    <w:top w:val="none" w:sz="0" w:space="0" w:color="auto"/>
                                    <w:left w:val="none" w:sz="0" w:space="0" w:color="auto"/>
                                    <w:bottom w:val="none" w:sz="0" w:space="0" w:color="auto"/>
                                    <w:right w:val="none" w:sz="0" w:space="0" w:color="auto"/>
                                  </w:divBdr>
                                </w:div>
                              </w:divsChild>
                            </w:div>
                            <w:div w:id="790365430">
                              <w:marLeft w:val="0"/>
                              <w:marRight w:val="2640"/>
                              <w:marTop w:val="0"/>
                              <w:marBottom w:val="0"/>
                              <w:divBdr>
                                <w:top w:val="none" w:sz="0" w:space="0" w:color="auto"/>
                                <w:left w:val="none" w:sz="0" w:space="0" w:color="auto"/>
                                <w:bottom w:val="none" w:sz="0" w:space="0" w:color="auto"/>
                                <w:right w:val="none" w:sz="0" w:space="0" w:color="auto"/>
                              </w:divBdr>
                              <w:divsChild>
                                <w:div w:id="1182206432">
                                  <w:marLeft w:val="0"/>
                                  <w:marRight w:val="0"/>
                                  <w:marTop w:val="240"/>
                                  <w:marBottom w:val="0"/>
                                  <w:divBdr>
                                    <w:top w:val="none" w:sz="0" w:space="0" w:color="auto"/>
                                    <w:left w:val="none" w:sz="0" w:space="0" w:color="auto"/>
                                    <w:bottom w:val="none" w:sz="0" w:space="0" w:color="auto"/>
                                    <w:right w:val="none" w:sz="0" w:space="0" w:color="auto"/>
                                  </w:divBdr>
                                  <w:divsChild>
                                    <w:div w:id="427118666">
                                      <w:marLeft w:val="240"/>
                                      <w:marRight w:val="0"/>
                                      <w:marTop w:val="0"/>
                                      <w:marBottom w:val="0"/>
                                      <w:divBdr>
                                        <w:top w:val="none" w:sz="0" w:space="0" w:color="auto"/>
                                        <w:left w:val="none" w:sz="0" w:space="0" w:color="auto"/>
                                        <w:bottom w:val="none" w:sz="0" w:space="0" w:color="auto"/>
                                        <w:right w:val="none" w:sz="0" w:space="0" w:color="auto"/>
                                      </w:divBdr>
                                    </w:div>
                                  </w:divsChild>
                                </w:div>
                                <w:div w:id="15792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6597">
                      <w:marLeft w:val="0"/>
                      <w:marRight w:val="0"/>
                      <w:marTop w:val="0"/>
                      <w:marBottom w:val="0"/>
                      <w:divBdr>
                        <w:top w:val="none" w:sz="0" w:space="0" w:color="auto"/>
                        <w:left w:val="none" w:sz="0" w:space="0" w:color="auto"/>
                        <w:bottom w:val="none" w:sz="0" w:space="0" w:color="auto"/>
                        <w:right w:val="none" w:sz="0" w:space="0" w:color="auto"/>
                      </w:divBdr>
                      <w:divsChild>
                        <w:div w:id="863665893">
                          <w:marLeft w:val="0"/>
                          <w:marRight w:val="0"/>
                          <w:marTop w:val="240"/>
                          <w:marBottom w:val="0"/>
                          <w:divBdr>
                            <w:top w:val="single" w:sz="6" w:space="0" w:color="666666"/>
                            <w:left w:val="single" w:sz="6" w:space="6" w:color="666666"/>
                            <w:bottom w:val="single" w:sz="6" w:space="6" w:color="666666"/>
                            <w:right w:val="single" w:sz="6" w:space="6" w:color="666666"/>
                          </w:divBdr>
                        </w:div>
                        <w:div w:id="760570643">
                          <w:marLeft w:val="240"/>
                          <w:marRight w:val="60"/>
                          <w:marTop w:val="0"/>
                          <w:marBottom w:val="0"/>
                          <w:divBdr>
                            <w:top w:val="none" w:sz="0" w:space="0" w:color="auto"/>
                            <w:left w:val="none" w:sz="0" w:space="0" w:color="auto"/>
                            <w:bottom w:val="single" w:sz="6" w:space="3" w:color="666666"/>
                            <w:right w:val="none" w:sz="0" w:space="0" w:color="auto"/>
                          </w:divBdr>
                          <w:divsChild>
                            <w:div w:id="984168400">
                              <w:marLeft w:val="0"/>
                              <w:marRight w:val="2640"/>
                              <w:marTop w:val="0"/>
                              <w:marBottom w:val="0"/>
                              <w:divBdr>
                                <w:top w:val="none" w:sz="0" w:space="0" w:color="auto"/>
                                <w:left w:val="none" w:sz="0" w:space="0" w:color="auto"/>
                                <w:bottom w:val="none" w:sz="0" w:space="0" w:color="auto"/>
                                <w:right w:val="none" w:sz="0" w:space="0" w:color="auto"/>
                              </w:divBdr>
                              <w:divsChild>
                                <w:div w:id="57215159">
                                  <w:marLeft w:val="0"/>
                                  <w:marRight w:val="0"/>
                                  <w:marTop w:val="240"/>
                                  <w:marBottom w:val="0"/>
                                  <w:divBdr>
                                    <w:top w:val="none" w:sz="0" w:space="0" w:color="auto"/>
                                    <w:left w:val="none" w:sz="0" w:space="0" w:color="auto"/>
                                    <w:bottom w:val="none" w:sz="0" w:space="0" w:color="auto"/>
                                    <w:right w:val="none" w:sz="0" w:space="0" w:color="auto"/>
                                  </w:divBdr>
                                  <w:divsChild>
                                    <w:div w:id="1279414831">
                                      <w:marLeft w:val="240"/>
                                      <w:marRight w:val="0"/>
                                      <w:marTop w:val="0"/>
                                      <w:marBottom w:val="0"/>
                                      <w:divBdr>
                                        <w:top w:val="none" w:sz="0" w:space="0" w:color="auto"/>
                                        <w:left w:val="none" w:sz="0" w:space="0" w:color="auto"/>
                                        <w:bottom w:val="none" w:sz="0" w:space="0" w:color="auto"/>
                                        <w:right w:val="none" w:sz="0" w:space="0" w:color="auto"/>
                                      </w:divBdr>
                                    </w:div>
                                  </w:divsChild>
                                </w:div>
                                <w:div w:id="1746217935">
                                  <w:marLeft w:val="0"/>
                                  <w:marRight w:val="0"/>
                                  <w:marTop w:val="0"/>
                                  <w:marBottom w:val="0"/>
                                  <w:divBdr>
                                    <w:top w:val="none" w:sz="0" w:space="0" w:color="auto"/>
                                    <w:left w:val="none" w:sz="0" w:space="0" w:color="auto"/>
                                    <w:bottom w:val="none" w:sz="0" w:space="0" w:color="auto"/>
                                    <w:right w:val="none" w:sz="0" w:space="0" w:color="auto"/>
                                  </w:divBdr>
                                </w:div>
                              </w:divsChild>
                            </w:div>
                            <w:div w:id="1001936079">
                              <w:marLeft w:val="0"/>
                              <w:marRight w:val="2640"/>
                              <w:marTop w:val="0"/>
                              <w:marBottom w:val="0"/>
                              <w:divBdr>
                                <w:top w:val="none" w:sz="0" w:space="0" w:color="auto"/>
                                <w:left w:val="none" w:sz="0" w:space="0" w:color="auto"/>
                                <w:bottom w:val="none" w:sz="0" w:space="0" w:color="auto"/>
                                <w:right w:val="none" w:sz="0" w:space="0" w:color="auto"/>
                              </w:divBdr>
                              <w:divsChild>
                                <w:div w:id="335232984">
                                  <w:marLeft w:val="0"/>
                                  <w:marRight w:val="0"/>
                                  <w:marTop w:val="240"/>
                                  <w:marBottom w:val="0"/>
                                  <w:divBdr>
                                    <w:top w:val="none" w:sz="0" w:space="0" w:color="auto"/>
                                    <w:left w:val="none" w:sz="0" w:space="0" w:color="auto"/>
                                    <w:bottom w:val="none" w:sz="0" w:space="0" w:color="auto"/>
                                    <w:right w:val="none" w:sz="0" w:space="0" w:color="auto"/>
                                  </w:divBdr>
                                  <w:divsChild>
                                    <w:div w:id="1288241246">
                                      <w:marLeft w:val="240"/>
                                      <w:marRight w:val="0"/>
                                      <w:marTop w:val="0"/>
                                      <w:marBottom w:val="0"/>
                                      <w:divBdr>
                                        <w:top w:val="none" w:sz="0" w:space="0" w:color="auto"/>
                                        <w:left w:val="none" w:sz="0" w:space="0" w:color="auto"/>
                                        <w:bottom w:val="none" w:sz="0" w:space="0" w:color="auto"/>
                                        <w:right w:val="none" w:sz="0" w:space="0" w:color="auto"/>
                                      </w:divBdr>
                                    </w:div>
                                  </w:divsChild>
                                </w:div>
                                <w:div w:id="1690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865">
                          <w:marLeft w:val="240"/>
                          <w:marRight w:val="60"/>
                          <w:marTop w:val="0"/>
                          <w:marBottom w:val="0"/>
                          <w:divBdr>
                            <w:top w:val="none" w:sz="0" w:space="0" w:color="auto"/>
                            <w:left w:val="none" w:sz="0" w:space="0" w:color="auto"/>
                            <w:bottom w:val="single" w:sz="6" w:space="3" w:color="666666"/>
                            <w:right w:val="none" w:sz="0" w:space="0" w:color="auto"/>
                          </w:divBdr>
                          <w:divsChild>
                            <w:div w:id="853611011">
                              <w:marLeft w:val="0"/>
                              <w:marRight w:val="2640"/>
                              <w:marTop w:val="0"/>
                              <w:marBottom w:val="0"/>
                              <w:divBdr>
                                <w:top w:val="none" w:sz="0" w:space="0" w:color="auto"/>
                                <w:left w:val="none" w:sz="0" w:space="0" w:color="auto"/>
                                <w:bottom w:val="none" w:sz="0" w:space="0" w:color="auto"/>
                                <w:right w:val="none" w:sz="0" w:space="0" w:color="auto"/>
                              </w:divBdr>
                              <w:divsChild>
                                <w:div w:id="1051853788">
                                  <w:marLeft w:val="0"/>
                                  <w:marRight w:val="0"/>
                                  <w:marTop w:val="240"/>
                                  <w:marBottom w:val="0"/>
                                  <w:divBdr>
                                    <w:top w:val="none" w:sz="0" w:space="0" w:color="auto"/>
                                    <w:left w:val="none" w:sz="0" w:space="0" w:color="auto"/>
                                    <w:bottom w:val="none" w:sz="0" w:space="0" w:color="auto"/>
                                    <w:right w:val="none" w:sz="0" w:space="0" w:color="auto"/>
                                  </w:divBdr>
                                </w:div>
                                <w:div w:id="305941130">
                                  <w:marLeft w:val="0"/>
                                  <w:marRight w:val="0"/>
                                  <w:marTop w:val="0"/>
                                  <w:marBottom w:val="0"/>
                                  <w:divBdr>
                                    <w:top w:val="none" w:sz="0" w:space="0" w:color="auto"/>
                                    <w:left w:val="none" w:sz="0" w:space="0" w:color="auto"/>
                                    <w:bottom w:val="none" w:sz="0" w:space="0" w:color="auto"/>
                                    <w:right w:val="none" w:sz="0" w:space="0" w:color="auto"/>
                                  </w:divBdr>
                                </w:div>
                              </w:divsChild>
                            </w:div>
                            <w:div w:id="1953442341">
                              <w:marLeft w:val="0"/>
                              <w:marRight w:val="2640"/>
                              <w:marTop w:val="0"/>
                              <w:marBottom w:val="0"/>
                              <w:divBdr>
                                <w:top w:val="none" w:sz="0" w:space="0" w:color="auto"/>
                                <w:left w:val="none" w:sz="0" w:space="0" w:color="auto"/>
                                <w:bottom w:val="none" w:sz="0" w:space="0" w:color="auto"/>
                                <w:right w:val="none" w:sz="0" w:space="0" w:color="auto"/>
                              </w:divBdr>
                              <w:divsChild>
                                <w:div w:id="210193432">
                                  <w:marLeft w:val="0"/>
                                  <w:marRight w:val="0"/>
                                  <w:marTop w:val="240"/>
                                  <w:marBottom w:val="0"/>
                                  <w:divBdr>
                                    <w:top w:val="none" w:sz="0" w:space="0" w:color="auto"/>
                                    <w:left w:val="none" w:sz="0" w:space="0" w:color="auto"/>
                                    <w:bottom w:val="none" w:sz="0" w:space="0" w:color="auto"/>
                                    <w:right w:val="none" w:sz="0" w:space="0" w:color="auto"/>
                                  </w:divBdr>
                                </w:div>
                                <w:div w:id="1227034898">
                                  <w:marLeft w:val="0"/>
                                  <w:marRight w:val="0"/>
                                  <w:marTop w:val="0"/>
                                  <w:marBottom w:val="0"/>
                                  <w:divBdr>
                                    <w:top w:val="none" w:sz="0" w:space="0" w:color="auto"/>
                                    <w:left w:val="none" w:sz="0" w:space="0" w:color="auto"/>
                                    <w:bottom w:val="none" w:sz="0" w:space="0" w:color="auto"/>
                                    <w:right w:val="none" w:sz="0" w:space="0" w:color="auto"/>
                                  </w:divBdr>
                                </w:div>
                              </w:divsChild>
                            </w:div>
                            <w:div w:id="690301313">
                              <w:marLeft w:val="0"/>
                              <w:marRight w:val="2640"/>
                              <w:marTop w:val="0"/>
                              <w:marBottom w:val="0"/>
                              <w:divBdr>
                                <w:top w:val="none" w:sz="0" w:space="0" w:color="auto"/>
                                <w:left w:val="none" w:sz="0" w:space="0" w:color="auto"/>
                                <w:bottom w:val="none" w:sz="0" w:space="0" w:color="auto"/>
                                <w:right w:val="none" w:sz="0" w:space="0" w:color="auto"/>
                              </w:divBdr>
                              <w:divsChild>
                                <w:div w:id="1821458087">
                                  <w:marLeft w:val="0"/>
                                  <w:marRight w:val="0"/>
                                  <w:marTop w:val="240"/>
                                  <w:marBottom w:val="0"/>
                                  <w:divBdr>
                                    <w:top w:val="none" w:sz="0" w:space="0" w:color="auto"/>
                                    <w:left w:val="none" w:sz="0" w:space="0" w:color="auto"/>
                                    <w:bottom w:val="none" w:sz="0" w:space="0" w:color="auto"/>
                                    <w:right w:val="none" w:sz="0" w:space="0" w:color="auto"/>
                                  </w:divBdr>
                                  <w:divsChild>
                                    <w:div w:id="1164514171">
                                      <w:marLeft w:val="240"/>
                                      <w:marRight w:val="0"/>
                                      <w:marTop w:val="0"/>
                                      <w:marBottom w:val="0"/>
                                      <w:divBdr>
                                        <w:top w:val="none" w:sz="0" w:space="0" w:color="auto"/>
                                        <w:left w:val="none" w:sz="0" w:space="0" w:color="auto"/>
                                        <w:bottom w:val="none" w:sz="0" w:space="0" w:color="auto"/>
                                        <w:right w:val="none" w:sz="0" w:space="0" w:color="auto"/>
                                      </w:divBdr>
                                    </w:div>
                                  </w:divsChild>
                                </w:div>
                                <w:div w:id="9743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9086">
                          <w:marLeft w:val="240"/>
                          <w:marRight w:val="60"/>
                          <w:marTop w:val="0"/>
                          <w:marBottom w:val="0"/>
                          <w:divBdr>
                            <w:top w:val="none" w:sz="0" w:space="0" w:color="auto"/>
                            <w:left w:val="none" w:sz="0" w:space="0" w:color="auto"/>
                            <w:bottom w:val="single" w:sz="6" w:space="3" w:color="666666"/>
                            <w:right w:val="none" w:sz="0" w:space="0" w:color="auto"/>
                          </w:divBdr>
                          <w:divsChild>
                            <w:div w:id="1014379750">
                              <w:marLeft w:val="0"/>
                              <w:marRight w:val="2640"/>
                              <w:marTop w:val="0"/>
                              <w:marBottom w:val="0"/>
                              <w:divBdr>
                                <w:top w:val="none" w:sz="0" w:space="0" w:color="auto"/>
                                <w:left w:val="none" w:sz="0" w:space="0" w:color="auto"/>
                                <w:bottom w:val="none" w:sz="0" w:space="0" w:color="auto"/>
                                <w:right w:val="none" w:sz="0" w:space="0" w:color="auto"/>
                              </w:divBdr>
                              <w:divsChild>
                                <w:div w:id="376468519">
                                  <w:marLeft w:val="0"/>
                                  <w:marRight w:val="0"/>
                                  <w:marTop w:val="240"/>
                                  <w:marBottom w:val="0"/>
                                  <w:divBdr>
                                    <w:top w:val="none" w:sz="0" w:space="0" w:color="auto"/>
                                    <w:left w:val="none" w:sz="0" w:space="0" w:color="auto"/>
                                    <w:bottom w:val="none" w:sz="0" w:space="0" w:color="auto"/>
                                    <w:right w:val="none" w:sz="0" w:space="0" w:color="auto"/>
                                  </w:divBdr>
                                </w:div>
                                <w:div w:id="453134596">
                                  <w:marLeft w:val="0"/>
                                  <w:marRight w:val="0"/>
                                  <w:marTop w:val="0"/>
                                  <w:marBottom w:val="0"/>
                                  <w:divBdr>
                                    <w:top w:val="none" w:sz="0" w:space="0" w:color="auto"/>
                                    <w:left w:val="none" w:sz="0" w:space="0" w:color="auto"/>
                                    <w:bottom w:val="none" w:sz="0" w:space="0" w:color="auto"/>
                                    <w:right w:val="none" w:sz="0" w:space="0" w:color="auto"/>
                                  </w:divBdr>
                                </w:div>
                              </w:divsChild>
                            </w:div>
                            <w:div w:id="530798973">
                              <w:marLeft w:val="0"/>
                              <w:marRight w:val="2640"/>
                              <w:marTop w:val="0"/>
                              <w:marBottom w:val="0"/>
                              <w:divBdr>
                                <w:top w:val="none" w:sz="0" w:space="0" w:color="auto"/>
                                <w:left w:val="none" w:sz="0" w:space="0" w:color="auto"/>
                                <w:bottom w:val="none" w:sz="0" w:space="0" w:color="auto"/>
                                <w:right w:val="none" w:sz="0" w:space="0" w:color="auto"/>
                              </w:divBdr>
                              <w:divsChild>
                                <w:div w:id="545065871">
                                  <w:marLeft w:val="0"/>
                                  <w:marRight w:val="0"/>
                                  <w:marTop w:val="240"/>
                                  <w:marBottom w:val="0"/>
                                  <w:divBdr>
                                    <w:top w:val="none" w:sz="0" w:space="0" w:color="auto"/>
                                    <w:left w:val="none" w:sz="0" w:space="0" w:color="auto"/>
                                    <w:bottom w:val="none" w:sz="0" w:space="0" w:color="auto"/>
                                    <w:right w:val="none" w:sz="0" w:space="0" w:color="auto"/>
                                  </w:divBdr>
                                  <w:divsChild>
                                    <w:div w:id="570120419">
                                      <w:marLeft w:val="240"/>
                                      <w:marRight w:val="0"/>
                                      <w:marTop w:val="0"/>
                                      <w:marBottom w:val="0"/>
                                      <w:divBdr>
                                        <w:top w:val="none" w:sz="0" w:space="0" w:color="auto"/>
                                        <w:left w:val="none" w:sz="0" w:space="0" w:color="auto"/>
                                        <w:bottom w:val="none" w:sz="0" w:space="0" w:color="auto"/>
                                        <w:right w:val="none" w:sz="0" w:space="0" w:color="auto"/>
                                      </w:divBdr>
                                    </w:div>
                                  </w:divsChild>
                                </w:div>
                                <w:div w:id="1752311244">
                                  <w:marLeft w:val="0"/>
                                  <w:marRight w:val="0"/>
                                  <w:marTop w:val="0"/>
                                  <w:marBottom w:val="0"/>
                                  <w:divBdr>
                                    <w:top w:val="none" w:sz="0" w:space="0" w:color="auto"/>
                                    <w:left w:val="none" w:sz="0" w:space="0" w:color="auto"/>
                                    <w:bottom w:val="none" w:sz="0" w:space="0" w:color="auto"/>
                                    <w:right w:val="none" w:sz="0" w:space="0" w:color="auto"/>
                                  </w:divBdr>
                                </w:div>
                              </w:divsChild>
                            </w:div>
                            <w:div w:id="1918392749">
                              <w:marLeft w:val="0"/>
                              <w:marRight w:val="2640"/>
                              <w:marTop w:val="0"/>
                              <w:marBottom w:val="0"/>
                              <w:divBdr>
                                <w:top w:val="none" w:sz="0" w:space="0" w:color="auto"/>
                                <w:left w:val="none" w:sz="0" w:space="0" w:color="auto"/>
                                <w:bottom w:val="none" w:sz="0" w:space="0" w:color="auto"/>
                                <w:right w:val="none" w:sz="0" w:space="0" w:color="auto"/>
                              </w:divBdr>
                              <w:divsChild>
                                <w:div w:id="2073771727">
                                  <w:marLeft w:val="0"/>
                                  <w:marRight w:val="0"/>
                                  <w:marTop w:val="240"/>
                                  <w:marBottom w:val="0"/>
                                  <w:divBdr>
                                    <w:top w:val="none" w:sz="0" w:space="0" w:color="auto"/>
                                    <w:left w:val="none" w:sz="0" w:space="0" w:color="auto"/>
                                    <w:bottom w:val="none" w:sz="0" w:space="0" w:color="auto"/>
                                    <w:right w:val="none" w:sz="0" w:space="0" w:color="auto"/>
                                  </w:divBdr>
                                </w:div>
                                <w:div w:id="453988794">
                                  <w:marLeft w:val="0"/>
                                  <w:marRight w:val="0"/>
                                  <w:marTop w:val="0"/>
                                  <w:marBottom w:val="0"/>
                                  <w:divBdr>
                                    <w:top w:val="none" w:sz="0" w:space="0" w:color="auto"/>
                                    <w:left w:val="none" w:sz="0" w:space="0" w:color="auto"/>
                                    <w:bottom w:val="none" w:sz="0" w:space="0" w:color="auto"/>
                                    <w:right w:val="none" w:sz="0" w:space="0" w:color="auto"/>
                                  </w:divBdr>
                                </w:div>
                              </w:divsChild>
                            </w:div>
                            <w:div w:id="2067487807">
                              <w:marLeft w:val="0"/>
                              <w:marRight w:val="2640"/>
                              <w:marTop w:val="0"/>
                              <w:marBottom w:val="0"/>
                              <w:divBdr>
                                <w:top w:val="none" w:sz="0" w:space="0" w:color="auto"/>
                                <w:left w:val="none" w:sz="0" w:space="0" w:color="auto"/>
                                <w:bottom w:val="none" w:sz="0" w:space="0" w:color="auto"/>
                                <w:right w:val="none" w:sz="0" w:space="0" w:color="auto"/>
                              </w:divBdr>
                              <w:divsChild>
                                <w:div w:id="565336565">
                                  <w:marLeft w:val="0"/>
                                  <w:marRight w:val="0"/>
                                  <w:marTop w:val="240"/>
                                  <w:marBottom w:val="0"/>
                                  <w:divBdr>
                                    <w:top w:val="none" w:sz="0" w:space="0" w:color="auto"/>
                                    <w:left w:val="none" w:sz="0" w:space="0" w:color="auto"/>
                                    <w:bottom w:val="none" w:sz="0" w:space="0" w:color="auto"/>
                                    <w:right w:val="none" w:sz="0" w:space="0" w:color="auto"/>
                                  </w:divBdr>
                                  <w:divsChild>
                                    <w:div w:id="1787963786">
                                      <w:marLeft w:val="240"/>
                                      <w:marRight w:val="0"/>
                                      <w:marTop w:val="0"/>
                                      <w:marBottom w:val="0"/>
                                      <w:divBdr>
                                        <w:top w:val="none" w:sz="0" w:space="0" w:color="auto"/>
                                        <w:left w:val="none" w:sz="0" w:space="0" w:color="auto"/>
                                        <w:bottom w:val="none" w:sz="0" w:space="0" w:color="auto"/>
                                        <w:right w:val="none" w:sz="0" w:space="0" w:color="auto"/>
                                      </w:divBdr>
                                    </w:div>
                                  </w:divsChild>
                                </w:div>
                                <w:div w:id="9217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55614">
                  <w:marLeft w:val="0"/>
                  <w:marRight w:val="0"/>
                  <w:marTop w:val="0"/>
                  <w:marBottom w:val="0"/>
                  <w:divBdr>
                    <w:top w:val="none" w:sz="0" w:space="0" w:color="auto"/>
                    <w:left w:val="none" w:sz="0" w:space="0" w:color="auto"/>
                    <w:bottom w:val="none" w:sz="0" w:space="0" w:color="auto"/>
                    <w:right w:val="none" w:sz="0" w:space="0" w:color="auto"/>
                  </w:divBdr>
                  <w:divsChild>
                    <w:div w:id="1354694736">
                      <w:marLeft w:val="0"/>
                      <w:marRight w:val="0"/>
                      <w:marTop w:val="0"/>
                      <w:marBottom w:val="0"/>
                      <w:divBdr>
                        <w:top w:val="none" w:sz="0" w:space="0" w:color="auto"/>
                        <w:left w:val="none" w:sz="0" w:space="0" w:color="auto"/>
                        <w:bottom w:val="none" w:sz="0" w:space="0" w:color="auto"/>
                        <w:right w:val="none" w:sz="0" w:space="0" w:color="auto"/>
                      </w:divBdr>
                      <w:divsChild>
                        <w:div w:id="1306660049">
                          <w:marLeft w:val="0"/>
                          <w:marRight w:val="0"/>
                          <w:marTop w:val="240"/>
                          <w:marBottom w:val="0"/>
                          <w:divBdr>
                            <w:top w:val="single" w:sz="6" w:space="0" w:color="666666"/>
                            <w:left w:val="single" w:sz="6" w:space="6" w:color="666666"/>
                            <w:bottom w:val="single" w:sz="6" w:space="6" w:color="666666"/>
                            <w:right w:val="single" w:sz="6" w:space="6" w:color="666666"/>
                          </w:divBdr>
                        </w:div>
                        <w:div w:id="431436676">
                          <w:marLeft w:val="240"/>
                          <w:marRight w:val="60"/>
                          <w:marTop w:val="0"/>
                          <w:marBottom w:val="0"/>
                          <w:divBdr>
                            <w:top w:val="none" w:sz="0" w:space="0" w:color="auto"/>
                            <w:left w:val="none" w:sz="0" w:space="0" w:color="auto"/>
                            <w:bottom w:val="single" w:sz="6" w:space="3" w:color="666666"/>
                            <w:right w:val="none" w:sz="0" w:space="0" w:color="auto"/>
                          </w:divBdr>
                          <w:divsChild>
                            <w:div w:id="1178737941">
                              <w:marLeft w:val="0"/>
                              <w:marRight w:val="2640"/>
                              <w:marTop w:val="0"/>
                              <w:marBottom w:val="0"/>
                              <w:divBdr>
                                <w:top w:val="none" w:sz="0" w:space="0" w:color="auto"/>
                                <w:left w:val="none" w:sz="0" w:space="0" w:color="auto"/>
                                <w:bottom w:val="none" w:sz="0" w:space="0" w:color="auto"/>
                                <w:right w:val="none" w:sz="0" w:space="0" w:color="auto"/>
                              </w:divBdr>
                              <w:divsChild>
                                <w:div w:id="1672104528">
                                  <w:marLeft w:val="0"/>
                                  <w:marRight w:val="0"/>
                                  <w:marTop w:val="240"/>
                                  <w:marBottom w:val="0"/>
                                  <w:divBdr>
                                    <w:top w:val="none" w:sz="0" w:space="0" w:color="auto"/>
                                    <w:left w:val="none" w:sz="0" w:space="0" w:color="auto"/>
                                    <w:bottom w:val="none" w:sz="0" w:space="0" w:color="auto"/>
                                    <w:right w:val="none" w:sz="0" w:space="0" w:color="auto"/>
                                  </w:divBdr>
                                  <w:divsChild>
                                    <w:div w:id="1202523516">
                                      <w:marLeft w:val="240"/>
                                      <w:marRight w:val="0"/>
                                      <w:marTop w:val="0"/>
                                      <w:marBottom w:val="0"/>
                                      <w:divBdr>
                                        <w:top w:val="none" w:sz="0" w:space="0" w:color="auto"/>
                                        <w:left w:val="none" w:sz="0" w:space="0" w:color="auto"/>
                                        <w:bottom w:val="none" w:sz="0" w:space="0" w:color="auto"/>
                                        <w:right w:val="none" w:sz="0" w:space="0" w:color="auto"/>
                                      </w:divBdr>
                                    </w:div>
                                  </w:divsChild>
                                </w:div>
                                <w:div w:id="245656692">
                                  <w:marLeft w:val="0"/>
                                  <w:marRight w:val="0"/>
                                  <w:marTop w:val="0"/>
                                  <w:marBottom w:val="0"/>
                                  <w:divBdr>
                                    <w:top w:val="none" w:sz="0" w:space="0" w:color="auto"/>
                                    <w:left w:val="none" w:sz="0" w:space="0" w:color="auto"/>
                                    <w:bottom w:val="none" w:sz="0" w:space="0" w:color="auto"/>
                                    <w:right w:val="none" w:sz="0" w:space="0" w:color="auto"/>
                                  </w:divBdr>
                                </w:div>
                              </w:divsChild>
                            </w:div>
                            <w:div w:id="656155551">
                              <w:marLeft w:val="0"/>
                              <w:marRight w:val="2640"/>
                              <w:marTop w:val="0"/>
                              <w:marBottom w:val="0"/>
                              <w:divBdr>
                                <w:top w:val="none" w:sz="0" w:space="0" w:color="auto"/>
                                <w:left w:val="none" w:sz="0" w:space="0" w:color="auto"/>
                                <w:bottom w:val="none" w:sz="0" w:space="0" w:color="auto"/>
                                <w:right w:val="none" w:sz="0" w:space="0" w:color="auto"/>
                              </w:divBdr>
                              <w:divsChild>
                                <w:div w:id="422267009">
                                  <w:marLeft w:val="0"/>
                                  <w:marRight w:val="0"/>
                                  <w:marTop w:val="240"/>
                                  <w:marBottom w:val="0"/>
                                  <w:divBdr>
                                    <w:top w:val="none" w:sz="0" w:space="0" w:color="auto"/>
                                    <w:left w:val="none" w:sz="0" w:space="0" w:color="auto"/>
                                    <w:bottom w:val="none" w:sz="0" w:space="0" w:color="auto"/>
                                    <w:right w:val="none" w:sz="0" w:space="0" w:color="auto"/>
                                  </w:divBdr>
                                  <w:divsChild>
                                    <w:div w:id="831680401">
                                      <w:marLeft w:val="0"/>
                                      <w:marRight w:val="0"/>
                                      <w:marTop w:val="0"/>
                                      <w:marBottom w:val="0"/>
                                      <w:divBdr>
                                        <w:top w:val="none" w:sz="0" w:space="0" w:color="auto"/>
                                        <w:left w:val="none" w:sz="0" w:space="0" w:color="auto"/>
                                        <w:bottom w:val="none" w:sz="0" w:space="0" w:color="auto"/>
                                        <w:right w:val="none" w:sz="0" w:space="0" w:color="auto"/>
                                      </w:divBdr>
                                    </w:div>
                                    <w:div w:id="1230118231">
                                      <w:marLeft w:val="240"/>
                                      <w:marRight w:val="0"/>
                                      <w:marTop w:val="0"/>
                                      <w:marBottom w:val="0"/>
                                      <w:divBdr>
                                        <w:top w:val="none" w:sz="0" w:space="0" w:color="auto"/>
                                        <w:left w:val="none" w:sz="0" w:space="0" w:color="auto"/>
                                        <w:bottom w:val="none" w:sz="0" w:space="0" w:color="auto"/>
                                        <w:right w:val="none" w:sz="0" w:space="0" w:color="auto"/>
                                      </w:divBdr>
                                    </w:div>
                                  </w:divsChild>
                                </w:div>
                                <w:div w:id="6175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164">
                          <w:marLeft w:val="240"/>
                          <w:marRight w:val="60"/>
                          <w:marTop w:val="0"/>
                          <w:marBottom w:val="0"/>
                          <w:divBdr>
                            <w:top w:val="none" w:sz="0" w:space="0" w:color="auto"/>
                            <w:left w:val="none" w:sz="0" w:space="0" w:color="auto"/>
                            <w:bottom w:val="single" w:sz="6" w:space="3" w:color="666666"/>
                            <w:right w:val="none" w:sz="0" w:space="0" w:color="auto"/>
                          </w:divBdr>
                          <w:divsChild>
                            <w:div w:id="391008726">
                              <w:marLeft w:val="0"/>
                              <w:marRight w:val="2640"/>
                              <w:marTop w:val="0"/>
                              <w:marBottom w:val="0"/>
                              <w:divBdr>
                                <w:top w:val="none" w:sz="0" w:space="0" w:color="auto"/>
                                <w:left w:val="none" w:sz="0" w:space="0" w:color="auto"/>
                                <w:bottom w:val="none" w:sz="0" w:space="0" w:color="auto"/>
                                <w:right w:val="none" w:sz="0" w:space="0" w:color="auto"/>
                              </w:divBdr>
                              <w:divsChild>
                                <w:div w:id="1689136205">
                                  <w:marLeft w:val="0"/>
                                  <w:marRight w:val="0"/>
                                  <w:marTop w:val="240"/>
                                  <w:marBottom w:val="0"/>
                                  <w:divBdr>
                                    <w:top w:val="none" w:sz="0" w:space="0" w:color="auto"/>
                                    <w:left w:val="none" w:sz="0" w:space="0" w:color="auto"/>
                                    <w:bottom w:val="none" w:sz="0" w:space="0" w:color="auto"/>
                                    <w:right w:val="none" w:sz="0" w:space="0" w:color="auto"/>
                                  </w:divBdr>
                                </w:div>
                                <w:div w:id="4756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7437">
                      <w:marLeft w:val="0"/>
                      <w:marRight w:val="0"/>
                      <w:marTop w:val="0"/>
                      <w:marBottom w:val="0"/>
                      <w:divBdr>
                        <w:top w:val="none" w:sz="0" w:space="0" w:color="auto"/>
                        <w:left w:val="none" w:sz="0" w:space="0" w:color="auto"/>
                        <w:bottom w:val="none" w:sz="0" w:space="0" w:color="auto"/>
                        <w:right w:val="none" w:sz="0" w:space="0" w:color="auto"/>
                      </w:divBdr>
                      <w:divsChild>
                        <w:div w:id="1960599080">
                          <w:marLeft w:val="0"/>
                          <w:marRight w:val="0"/>
                          <w:marTop w:val="240"/>
                          <w:marBottom w:val="0"/>
                          <w:divBdr>
                            <w:top w:val="single" w:sz="6" w:space="0" w:color="666666"/>
                            <w:left w:val="single" w:sz="6" w:space="6" w:color="666666"/>
                            <w:bottom w:val="single" w:sz="6" w:space="6" w:color="666666"/>
                            <w:right w:val="single" w:sz="6" w:space="6" w:color="666666"/>
                          </w:divBdr>
                        </w:div>
                        <w:div w:id="249198320">
                          <w:marLeft w:val="240"/>
                          <w:marRight w:val="60"/>
                          <w:marTop w:val="0"/>
                          <w:marBottom w:val="0"/>
                          <w:divBdr>
                            <w:top w:val="none" w:sz="0" w:space="0" w:color="auto"/>
                            <w:left w:val="none" w:sz="0" w:space="0" w:color="auto"/>
                            <w:bottom w:val="single" w:sz="6" w:space="3" w:color="666666"/>
                            <w:right w:val="none" w:sz="0" w:space="0" w:color="auto"/>
                          </w:divBdr>
                          <w:divsChild>
                            <w:div w:id="1461149451">
                              <w:marLeft w:val="0"/>
                              <w:marRight w:val="2640"/>
                              <w:marTop w:val="0"/>
                              <w:marBottom w:val="0"/>
                              <w:divBdr>
                                <w:top w:val="none" w:sz="0" w:space="0" w:color="auto"/>
                                <w:left w:val="none" w:sz="0" w:space="0" w:color="auto"/>
                                <w:bottom w:val="none" w:sz="0" w:space="0" w:color="auto"/>
                                <w:right w:val="none" w:sz="0" w:space="0" w:color="auto"/>
                              </w:divBdr>
                              <w:divsChild>
                                <w:div w:id="1590194865">
                                  <w:marLeft w:val="0"/>
                                  <w:marRight w:val="0"/>
                                  <w:marTop w:val="240"/>
                                  <w:marBottom w:val="0"/>
                                  <w:divBdr>
                                    <w:top w:val="none" w:sz="0" w:space="0" w:color="auto"/>
                                    <w:left w:val="none" w:sz="0" w:space="0" w:color="auto"/>
                                    <w:bottom w:val="none" w:sz="0" w:space="0" w:color="auto"/>
                                    <w:right w:val="none" w:sz="0" w:space="0" w:color="auto"/>
                                  </w:divBdr>
                                  <w:divsChild>
                                    <w:div w:id="2005546237">
                                      <w:marLeft w:val="240"/>
                                      <w:marRight w:val="0"/>
                                      <w:marTop w:val="0"/>
                                      <w:marBottom w:val="0"/>
                                      <w:divBdr>
                                        <w:top w:val="none" w:sz="0" w:space="0" w:color="auto"/>
                                        <w:left w:val="none" w:sz="0" w:space="0" w:color="auto"/>
                                        <w:bottom w:val="none" w:sz="0" w:space="0" w:color="auto"/>
                                        <w:right w:val="none" w:sz="0" w:space="0" w:color="auto"/>
                                      </w:divBdr>
                                    </w:div>
                                  </w:divsChild>
                                </w:div>
                                <w:div w:id="507602847">
                                  <w:marLeft w:val="0"/>
                                  <w:marRight w:val="0"/>
                                  <w:marTop w:val="0"/>
                                  <w:marBottom w:val="0"/>
                                  <w:divBdr>
                                    <w:top w:val="none" w:sz="0" w:space="0" w:color="auto"/>
                                    <w:left w:val="none" w:sz="0" w:space="0" w:color="auto"/>
                                    <w:bottom w:val="none" w:sz="0" w:space="0" w:color="auto"/>
                                    <w:right w:val="none" w:sz="0" w:space="0" w:color="auto"/>
                                  </w:divBdr>
                                </w:div>
                              </w:divsChild>
                            </w:div>
                            <w:div w:id="1683315605">
                              <w:marLeft w:val="0"/>
                              <w:marRight w:val="2640"/>
                              <w:marTop w:val="0"/>
                              <w:marBottom w:val="0"/>
                              <w:divBdr>
                                <w:top w:val="none" w:sz="0" w:space="0" w:color="auto"/>
                                <w:left w:val="none" w:sz="0" w:space="0" w:color="auto"/>
                                <w:bottom w:val="none" w:sz="0" w:space="0" w:color="auto"/>
                                <w:right w:val="none" w:sz="0" w:space="0" w:color="auto"/>
                              </w:divBdr>
                              <w:divsChild>
                                <w:div w:id="164903616">
                                  <w:marLeft w:val="0"/>
                                  <w:marRight w:val="0"/>
                                  <w:marTop w:val="240"/>
                                  <w:marBottom w:val="0"/>
                                  <w:divBdr>
                                    <w:top w:val="none" w:sz="0" w:space="0" w:color="auto"/>
                                    <w:left w:val="none" w:sz="0" w:space="0" w:color="auto"/>
                                    <w:bottom w:val="none" w:sz="0" w:space="0" w:color="auto"/>
                                    <w:right w:val="none" w:sz="0" w:space="0" w:color="auto"/>
                                  </w:divBdr>
                                  <w:divsChild>
                                    <w:div w:id="716054006">
                                      <w:marLeft w:val="240"/>
                                      <w:marRight w:val="0"/>
                                      <w:marTop w:val="0"/>
                                      <w:marBottom w:val="0"/>
                                      <w:divBdr>
                                        <w:top w:val="none" w:sz="0" w:space="0" w:color="auto"/>
                                        <w:left w:val="none" w:sz="0" w:space="0" w:color="auto"/>
                                        <w:bottom w:val="none" w:sz="0" w:space="0" w:color="auto"/>
                                        <w:right w:val="none" w:sz="0" w:space="0" w:color="auto"/>
                                      </w:divBdr>
                                    </w:div>
                                  </w:divsChild>
                                </w:div>
                                <w:div w:id="1890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5744">
                          <w:marLeft w:val="240"/>
                          <w:marRight w:val="60"/>
                          <w:marTop w:val="0"/>
                          <w:marBottom w:val="0"/>
                          <w:divBdr>
                            <w:top w:val="none" w:sz="0" w:space="0" w:color="auto"/>
                            <w:left w:val="none" w:sz="0" w:space="0" w:color="auto"/>
                            <w:bottom w:val="single" w:sz="6" w:space="3" w:color="666666"/>
                            <w:right w:val="none" w:sz="0" w:space="0" w:color="auto"/>
                          </w:divBdr>
                          <w:divsChild>
                            <w:div w:id="1031344795">
                              <w:marLeft w:val="0"/>
                              <w:marRight w:val="2640"/>
                              <w:marTop w:val="0"/>
                              <w:marBottom w:val="0"/>
                              <w:divBdr>
                                <w:top w:val="none" w:sz="0" w:space="0" w:color="auto"/>
                                <w:left w:val="none" w:sz="0" w:space="0" w:color="auto"/>
                                <w:bottom w:val="none" w:sz="0" w:space="0" w:color="auto"/>
                                <w:right w:val="none" w:sz="0" w:space="0" w:color="auto"/>
                              </w:divBdr>
                              <w:divsChild>
                                <w:div w:id="211116708">
                                  <w:marLeft w:val="0"/>
                                  <w:marRight w:val="0"/>
                                  <w:marTop w:val="240"/>
                                  <w:marBottom w:val="0"/>
                                  <w:divBdr>
                                    <w:top w:val="none" w:sz="0" w:space="0" w:color="auto"/>
                                    <w:left w:val="none" w:sz="0" w:space="0" w:color="auto"/>
                                    <w:bottom w:val="none" w:sz="0" w:space="0" w:color="auto"/>
                                    <w:right w:val="none" w:sz="0" w:space="0" w:color="auto"/>
                                  </w:divBdr>
                                </w:div>
                                <w:div w:id="1450705211">
                                  <w:marLeft w:val="0"/>
                                  <w:marRight w:val="0"/>
                                  <w:marTop w:val="0"/>
                                  <w:marBottom w:val="0"/>
                                  <w:divBdr>
                                    <w:top w:val="none" w:sz="0" w:space="0" w:color="auto"/>
                                    <w:left w:val="none" w:sz="0" w:space="0" w:color="auto"/>
                                    <w:bottom w:val="none" w:sz="0" w:space="0" w:color="auto"/>
                                    <w:right w:val="none" w:sz="0" w:space="0" w:color="auto"/>
                                  </w:divBdr>
                                </w:div>
                              </w:divsChild>
                            </w:div>
                            <w:div w:id="2094080347">
                              <w:marLeft w:val="0"/>
                              <w:marRight w:val="2640"/>
                              <w:marTop w:val="0"/>
                              <w:marBottom w:val="0"/>
                              <w:divBdr>
                                <w:top w:val="none" w:sz="0" w:space="0" w:color="auto"/>
                                <w:left w:val="none" w:sz="0" w:space="0" w:color="auto"/>
                                <w:bottom w:val="none" w:sz="0" w:space="0" w:color="auto"/>
                                <w:right w:val="none" w:sz="0" w:space="0" w:color="auto"/>
                              </w:divBdr>
                              <w:divsChild>
                                <w:div w:id="1629311675">
                                  <w:marLeft w:val="0"/>
                                  <w:marRight w:val="0"/>
                                  <w:marTop w:val="240"/>
                                  <w:marBottom w:val="0"/>
                                  <w:divBdr>
                                    <w:top w:val="none" w:sz="0" w:space="0" w:color="auto"/>
                                    <w:left w:val="none" w:sz="0" w:space="0" w:color="auto"/>
                                    <w:bottom w:val="none" w:sz="0" w:space="0" w:color="auto"/>
                                    <w:right w:val="none" w:sz="0" w:space="0" w:color="auto"/>
                                  </w:divBdr>
                                </w:div>
                                <w:div w:id="36591428">
                                  <w:marLeft w:val="0"/>
                                  <w:marRight w:val="0"/>
                                  <w:marTop w:val="0"/>
                                  <w:marBottom w:val="0"/>
                                  <w:divBdr>
                                    <w:top w:val="none" w:sz="0" w:space="0" w:color="auto"/>
                                    <w:left w:val="none" w:sz="0" w:space="0" w:color="auto"/>
                                    <w:bottom w:val="none" w:sz="0" w:space="0" w:color="auto"/>
                                    <w:right w:val="none" w:sz="0" w:space="0" w:color="auto"/>
                                  </w:divBdr>
                                </w:div>
                              </w:divsChild>
                            </w:div>
                            <w:div w:id="516962621">
                              <w:marLeft w:val="0"/>
                              <w:marRight w:val="2640"/>
                              <w:marTop w:val="0"/>
                              <w:marBottom w:val="0"/>
                              <w:divBdr>
                                <w:top w:val="none" w:sz="0" w:space="0" w:color="auto"/>
                                <w:left w:val="none" w:sz="0" w:space="0" w:color="auto"/>
                                <w:bottom w:val="none" w:sz="0" w:space="0" w:color="auto"/>
                                <w:right w:val="none" w:sz="0" w:space="0" w:color="auto"/>
                              </w:divBdr>
                              <w:divsChild>
                                <w:div w:id="647057600">
                                  <w:marLeft w:val="0"/>
                                  <w:marRight w:val="0"/>
                                  <w:marTop w:val="240"/>
                                  <w:marBottom w:val="0"/>
                                  <w:divBdr>
                                    <w:top w:val="none" w:sz="0" w:space="0" w:color="auto"/>
                                    <w:left w:val="none" w:sz="0" w:space="0" w:color="auto"/>
                                    <w:bottom w:val="none" w:sz="0" w:space="0" w:color="auto"/>
                                    <w:right w:val="none" w:sz="0" w:space="0" w:color="auto"/>
                                  </w:divBdr>
                                </w:div>
                                <w:div w:id="2115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839">
                      <w:marLeft w:val="0"/>
                      <w:marRight w:val="0"/>
                      <w:marTop w:val="0"/>
                      <w:marBottom w:val="0"/>
                      <w:divBdr>
                        <w:top w:val="none" w:sz="0" w:space="0" w:color="auto"/>
                        <w:left w:val="none" w:sz="0" w:space="0" w:color="auto"/>
                        <w:bottom w:val="none" w:sz="0" w:space="0" w:color="auto"/>
                        <w:right w:val="none" w:sz="0" w:space="0" w:color="auto"/>
                      </w:divBdr>
                      <w:divsChild>
                        <w:div w:id="873421277">
                          <w:marLeft w:val="0"/>
                          <w:marRight w:val="0"/>
                          <w:marTop w:val="240"/>
                          <w:marBottom w:val="0"/>
                          <w:divBdr>
                            <w:top w:val="single" w:sz="6" w:space="0" w:color="666666"/>
                            <w:left w:val="single" w:sz="6" w:space="6" w:color="666666"/>
                            <w:bottom w:val="single" w:sz="6" w:space="6" w:color="666666"/>
                            <w:right w:val="single" w:sz="6" w:space="6" w:color="666666"/>
                          </w:divBdr>
                        </w:div>
                        <w:div w:id="936718005">
                          <w:marLeft w:val="240"/>
                          <w:marRight w:val="60"/>
                          <w:marTop w:val="0"/>
                          <w:marBottom w:val="0"/>
                          <w:divBdr>
                            <w:top w:val="none" w:sz="0" w:space="0" w:color="auto"/>
                            <w:left w:val="none" w:sz="0" w:space="0" w:color="auto"/>
                            <w:bottom w:val="single" w:sz="6" w:space="3" w:color="666666"/>
                            <w:right w:val="none" w:sz="0" w:space="0" w:color="auto"/>
                          </w:divBdr>
                          <w:divsChild>
                            <w:div w:id="1234926178">
                              <w:marLeft w:val="0"/>
                              <w:marRight w:val="2640"/>
                              <w:marTop w:val="0"/>
                              <w:marBottom w:val="0"/>
                              <w:divBdr>
                                <w:top w:val="none" w:sz="0" w:space="0" w:color="auto"/>
                                <w:left w:val="none" w:sz="0" w:space="0" w:color="auto"/>
                                <w:bottom w:val="none" w:sz="0" w:space="0" w:color="auto"/>
                                <w:right w:val="none" w:sz="0" w:space="0" w:color="auto"/>
                              </w:divBdr>
                              <w:divsChild>
                                <w:div w:id="951132333">
                                  <w:marLeft w:val="0"/>
                                  <w:marRight w:val="0"/>
                                  <w:marTop w:val="240"/>
                                  <w:marBottom w:val="0"/>
                                  <w:divBdr>
                                    <w:top w:val="none" w:sz="0" w:space="0" w:color="auto"/>
                                    <w:left w:val="none" w:sz="0" w:space="0" w:color="auto"/>
                                    <w:bottom w:val="none" w:sz="0" w:space="0" w:color="auto"/>
                                    <w:right w:val="none" w:sz="0" w:space="0" w:color="auto"/>
                                  </w:divBdr>
                                  <w:divsChild>
                                    <w:div w:id="99036238">
                                      <w:marLeft w:val="240"/>
                                      <w:marRight w:val="0"/>
                                      <w:marTop w:val="0"/>
                                      <w:marBottom w:val="0"/>
                                      <w:divBdr>
                                        <w:top w:val="none" w:sz="0" w:space="0" w:color="auto"/>
                                        <w:left w:val="none" w:sz="0" w:space="0" w:color="auto"/>
                                        <w:bottom w:val="none" w:sz="0" w:space="0" w:color="auto"/>
                                        <w:right w:val="none" w:sz="0" w:space="0" w:color="auto"/>
                                      </w:divBdr>
                                    </w:div>
                                  </w:divsChild>
                                </w:div>
                                <w:div w:id="6133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1464">
                          <w:marLeft w:val="240"/>
                          <w:marRight w:val="60"/>
                          <w:marTop w:val="0"/>
                          <w:marBottom w:val="0"/>
                          <w:divBdr>
                            <w:top w:val="none" w:sz="0" w:space="0" w:color="auto"/>
                            <w:left w:val="none" w:sz="0" w:space="0" w:color="auto"/>
                            <w:bottom w:val="single" w:sz="6" w:space="3" w:color="666666"/>
                            <w:right w:val="none" w:sz="0" w:space="0" w:color="auto"/>
                          </w:divBdr>
                          <w:divsChild>
                            <w:div w:id="1061100148">
                              <w:marLeft w:val="0"/>
                              <w:marRight w:val="2640"/>
                              <w:marTop w:val="0"/>
                              <w:marBottom w:val="0"/>
                              <w:divBdr>
                                <w:top w:val="none" w:sz="0" w:space="0" w:color="auto"/>
                                <w:left w:val="none" w:sz="0" w:space="0" w:color="auto"/>
                                <w:bottom w:val="none" w:sz="0" w:space="0" w:color="auto"/>
                                <w:right w:val="none" w:sz="0" w:space="0" w:color="auto"/>
                              </w:divBdr>
                              <w:divsChild>
                                <w:div w:id="2037922332">
                                  <w:marLeft w:val="0"/>
                                  <w:marRight w:val="0"/>
                                  <w:marTop w:val="240"/>
                                  <w:marBottom w:val="0"/>
                                  <w:divBdr>
                                    <w:top w:val="none" w:sz="0" w:space="0" w:color="auto"/>
                                    <w:left w:val="none" w:sz="0" w:space="0" w:color="auto"/>
                                    <w:bottom w:val="none" w:sz="0" w:space="0" w:color="auto"/>
                                    <w:right w:val="none" w:sz="0" w:space="0" w:color="auto"/>
                                  </w:divBdr>
                                </w:div>
                                <w:div w:id="15266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99785">
                      <w:marLeft w:val="0"/>
                      <w:marRight w:val="0"/>
                      <w:marTop w:val="0"/>
                      <w:marBottom w:val="0"/>
                      <w:divBdr>
                        <w:top w:val="none" w:sz="0" w:space="0" w:color="auto"/>
                        <w:left w:val="none" w:sz="0" w:space="0" w:color="auto"/>
                        <w:bottom w:val="none" w:sz="0" w:space="0" w:color="auto"/>
                        <w:right w:val="none" w:sz="0" w:space="0" w:color="auto"/>
                      </w:divBdr>
                      <w:divsChild>
                        <w:div w:id="1760251650">
                          <w:marLeft w:val="0"/>
                          <w:marRight w:val="0"/>
                          <w:marTop w:val="240"/>
                          <w:marBottom w:val="0"/>
                          <w:divBdr>
                            <w:top w:val="single" w:sz="6" w:space="0" w:color="666666"/>
                            <w:left w:val="single" w:sz="6" w:space="6" w:color="666666"/>
                            <w:bottom w:val="single" w:sz="6" w:space="6" w:color="666666"/>
                            <w:right w:val="single" w:sz="6" w:space="6" w:color="666666"/>
                          </w:divBdr>
                        </w:div>
                        <w:div w:id="508761089">
                          <w:marLeft w:val="240"/>
                          <w:marRight w:val="60"/>
                          <w:marTop w:val="0"/>
                          <w:marBottom w:val="0"/>
                          <w:divBdr>
                            <w:top w:val="none" w:sz="0" w:space="0" w:color="auto"/>
                            <w:left w:val="none" w:sz="0" w:space="0" w:color="auto"/>
                            <w:bottom w:val="single" w:sz="6" w:space="3" w:color="666666"/>
                            <w:right w:val="none" w:sz="0" w:space="0" w:color="auto"/>
                          </w:divBdr>
                          <w:divsChild>
                            <w:div w:id="1631669543">
                              <w:marLeft w:val="0"/>
                              <w:marRight w:val="2640"/>
                              <w:marTop w:val="0"/>
                              <w:marBottom w:val="0"/>
                              <w:divBdr>
                                <w:top w:val="none" w:sz="0" w:space="0" w:color="auto"/>
                                <w:left w:val="none" w:sz="0" w:space="0" w:color="auto"/>
                                <w:bottom w:val="none" w:sz="0" w:space="0" w:color="auto"/>
                                <w:right w:val="none" w:sz="0" w:space="0" w:color="auto"/>
                              </w:divBdr>
                              <w:divsChild>
                                <w:div w:id="309597720">
                                  <w:marLeft w:val="0"/>
                                  <w:marRight w:val="0"/>
                                  <w:marTop w:val="240"/>
                                  <w:marBottom w:val="0"/>
                                  <w:divBdr>
                                    <w:top w:val="none" w:sz="0" w:space="0" w:color="auto"/>
                                    <w:left w:val="none" w:sz="0" w:space="0" w:color="auto"/>
                                    <w:bottom w:val="none" w:sz="0" w:space="0" w:color="auto"/>
                                    <w:right w:val="none" w:sz="0" w:space="0" w:color="auto"/>
                                  </w:divBdr>
                                </w:div>
                                <w:div w:id="457527935">
                                  <w:marLeft w:val="0"/>
                                  <w:marRight w:val="0"/>
                                  <w:marTop w:val="0"/>
                                  <w:marBottom w:val="0"/>
                                  <w:divBdr>
                                    <w:top w:val="none" w:sz="0" w:space="0" w:color="auto"/>
                                    <w:left w:val="none" w:sz="0" w:space="0" w:color="auto"/>
                                    <w:bottom w:val="none" w:sz="0" w:space="0" w:color="auto"/>
                                    <w:right w:val="none" w:sz="0" w:space="0" w:color="auto"/>
                                  </w:divBdr>
                                </w:div>
                              </w:divsChild>
                            </w:div>
                            <w:div w:id="835262628">
                              <w:marLeft w:val="0"/>
                              <w:marRight w:val="2640"/>
                              <w:marTop w:val="0"/>
                              <w:marBottom w:val="0"/>
                              <w:divBdr>
                                <w:top w:val="none" w:sz="0" w:space="0" w:color="auto"/>
                                <w:left w:val="none" w:sz="0" w:space="0" w:color="auto"/>
                                <w:bottom w:val="none" w:sz="0" w:space="0" w:color="auto"/>
                                <w:right w:val="none" w:sz="0" w:space="0" w:color="auto"/>
                              </w:divBdr>
                              <w:divsChild>
                                <w:div w:id="1755779189">
                                  <w:marLeft w:val="0"/>
                                  <w:marRight w:val="0"/>
                                  <w:marTop w:val="240"/>
                                  <w:marBottom w:val="0"/>
                                  <w:divBdr>
                                    <w:top w:val="none" w:sz="0" w:space="0" w:color="auto"/>
                                    <w:left w:val="none" w:sz="0" w:space="0" w:color="auto"/>
                                    <w:bottom w:val="none" w:sz="0" w:space="0" w:color="auto"/>
                                    <w:right w:val="none" w:sz="0" w:space="0" w:color="auto"/>
                                  </w:divBdr>
                                </w:div>
                                <w:div w:id="1506700944">
                                  <w:marLeft w:val="0"/>
                                  <w:marRight w:val="0"/>
                                  <w:marTop w:val="0"/>
                                  <w:marBottom w:val="0"/>
                                  <w:divBdr>
                                    <w:top w:val="none" w:sz="0" w:space="0" w:color="auto"/>
                                    <w:left w:val="none" w:sz="0" w:space="0" w:color="auto"/>
                                    <w:bottom w:val="none" w:sz="0" w:space="0" w:color="auto"/>
                                    <w:right w:val="none" w:sz="0" w:space="0" w:color="auto"/>
                                  </w:divBdr>
                                </w:div>
                              </w:divsChild>
                            </w:div>
                            <w:div w:id="757949176">
                              <w:marLeft w:val="0"/>
                              <w:marRight w:val="2640"/>
                              <w:marTop w:val="0"/>
                              <w:marBottom w:val="0"/>
                              <w:divBdr>
                                <w:top w:val="none" w:sz="0" w:space="0" w:color="auto"/>
                                <w:left w:val="none" w:sz="0" w:space="0" w:color="auto"/>
                                <w:bottom w:val="none" w:sz="0" w:space="0" w:color="auto"/>
                                <w:right w:val="none" w:sz="0" w:space="0" w:color="auto"/>
                              </w:divBdr>
                              <w:divsChild>
                                <w:div w:id="1260260282">
                                  <w:marLeft w:val="0"/>
                                  <w:marRight w:val="0"/>
                                  <w:marTop w:val="240"/>
                                  <w:marBottom w:val="0"/>
                                  <w:divBdr>
                                    <w:top w:val="none" w:sz="0" w:space="0" w:color="auto"/>
                                    <w:left w:val="none" w:sz="0" w:space="0" w:color="auto"/>
                                    <w:bottom w:val="none" w:sz="0" w:space="0" w:color="auto"/>
                                    <w:right w:val="none" w:sz="0" w:space="0" w:color="auto"/>
                                  </w:divBdr>
                                </w:div>
                                <w:div w:id="1485900932">
                                  <w:marLeft w:val="0"/>
                                  <w:marRight w:val="0"/>
                                  <w:marTop w:val="0"/>
                                  <w:marBottom w:val="0"/>
                                  <w:divBdr>
                                    <w:top w:val="none" w:sz="0" w:space="0" w:color="auto"/>
                                    <w:left w:val="none" w:sz="0" w:space="0" w:color="auto"/>
                                    <w:bottom w:val="none" w:sz="0" w:space="0" w:color="auto"/>
                                    <w:right w:val="none" w:sz="0" w:space="0" w:color="auto"/>
                                  </w:divBdr>
                                </w:div>
                              </w:divsChild>
                            </w:div>
                            <w:div w:id="830680451">
                              <w:marLeft w:val="0"/>
                              <w:marRight w:val="2640"/>
                              <w:marTop w:val="0"/>
                              <w:marBottom w:val="0"/>
                              <w:divBdr>
                                <w:top w:val="none" w:sz="0" w:space="0" w:color="auto"/>
                                <w:left w:val="none" w:sz="0" w:space="0" w:color="auto"/>
                                <w:bottom w:val="none" w:sz="0" w:space="0" w:color="auto"/>
                                <w:right w:val="none" w:sz="0" w:space="0" w:color="auto"/>
                              </w:divBdr>
                              <w:divsChild>
                                <w:div w:id="1593196248">
                                  <w:marLeft w:val="0"/>
                                  <w:marRight w:val="0"/>
                                  <w:marTop w:val="240"/>
                                  <w:marBottom w:val="0"/>
                                  <w:divBdr>
                                    <w:top w:val="none" w:sz="0" w:space="0" w:color="auto"/>
                                    <w:left w:val="none" w:sz="0" w:space="0" w:color="auto"/>
                                    <w:bottom w:val="none" w:sz="0" w:space="0" w:color="auto"/>
                                    <w:right w:val="none" w:sz="0" w:space="0" w:color="auto"/>
                                  </w:divBdr>
                                </w:div>
                                <w:div w:id="889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5353">
                          <w:marLeft w:val="240"/>
                          <w:marRight w:val="60"/>
                          <w:marTop w:val="0"/>
                          <w:marBottom w:val="0"/>
                          <w:divBdr>
                            <w:top w:val="none" w:sz="0" w:space="0" w:color="auto"/>
                            <w:left w:val="none" w:sz="0" w:space="0" w:color="auto"/>
                            <w:bottom w:val="single" w:sz="6" w:space="3" w:color="666666"/>
                            <w:right w:val="none" w:sz="0" w:space="0" w:color="auto"/>
                          </w:divBdr>
                          <w:divsChild>
                            <w:div w:id="278032131">
                              <w:marLeft w:val="0"/>
                              <w:marRight w:val="2640"/>
                              <w:marTop w:val="0"/>
                              <w:marBottom w:val="0"/>
                              <w:divBdr>
                                <w:top w:val="none" w:sz="0" w:space="0" w:color="auto"/>
                                <w:left w:val="none" w:sz="0" w:space="0" w:color="auto"/>
                                <w:bottom w:val="none" w:sz="0" w:space="0" w:color="auto"/>
                                <w:right w:val="none" w:sz="0" w:space="0" w:color="auto"/>
                              </w:divBdr>
                              <w:divsChild>
                                <w:div w:id="1777866850">
                                  <w:marLeft w:val="0"/>
                                  <w:marRight w:val="0"/>
                                  <w:marTop w:val="240"/>
                                  <w:marBottom w:val="0"/>
                                  <w:divBdr>
                                    <w:top w:val="none" w:sz="0" w:space="0" w:color="auto"/>
                                    <w:left w:val="none" w:sz="0" w:space="0" w:color="auto"/>
                                    <w:bottom w:val="none" w:sz="0" w:space="0" w:color="auto"/>
                                    <w:right w:val="none" w:sz="0" w:space="0" w:color="auto"/>
                                  </w:divBdr>
                                </w:div>
                                <w:div w:id="1709720111">
                                  <w:marLeft w:val="0"/>
                                  <w:marRight w:val="0"/>
                                  <w:marTop w:val="0"/>
                                  <w:marBottom w:val="0"/>
                                  <w:divBdr>
                                    <w:top w:val="none" w:sz="0" w:space="0" w:color="auto"/>
                                    <w:left w:val="none" w:sz="0" w:space="0" w:color="auto"/>
                                    <w:bottom w:val="none" w:sz="0" w:space="0" w:color="auto"/>
                                    <w:right w:val="none" w:sz="0" w:space="0" w:color="auto"/>
                                  </w:divBdr>
                                </w:div>
                              </w:divsChild>
                            </w:div>
                            <w:div w:id="615908000">
                              <w:marLeft w:val="0"/>
                              <w:marRight w:val="2640"/>
                              <w:marTop w:val="0"/>
                              <w:marBottom w:val="0"/>
                              <w:divBdr>
                                <w:top w:val="none" w:sz="0" w:space="0" w:color="auto"/>
                                <w:left w:val="none" w:sz="0" w:space="0" w:color="auto"/>
                                <w:bottom w:val="none" w:sz="0" w:space="0" w:color="auto"/>
                                <w:right w:val="none" w:sz="0" w:space="0" w:color="auto"/>
                              </w:divBdr>
                              <w:divsChild>
                                <w:div w:id="1842115095">
                                  <w:marLeft w:val="0"/>
                                  <w:marRight w:val="0"/>
                                  <w:marTop w:val="240"/>
                                  <w:marBottom w:val="0"/>
                                  <w:divBdr>
                                    <w:top w:val="none" w:sz="0" w:space="0" w:color="auto"/>
                                    <w:left w:val="none" w:sz="0" w:space="0" w:color="auto"/>
                                    <w:bottom w:val="none" w:sz="0" w:space="0" w:color="auto"/>
                                    <w:right w:val="none" w:sz="0" w:space="0" w:color="auto"/>
                                  </w:divBdr>
                                </w:div>
                                <w:div w:id="201551774">
                                  <w:marLeft w:val="0"/>
                                  <w:marRight w:val="0"/>
                                  <w:marTop w:val="0"/>
                                  <w:marBottom w:val="0"/>
                                  <w:divBdr>
                                    <w:top w:val="none" w:sz="0" w:space="0" w:color="auto"/>
                                    <w:left w:val="none" w:sz="0" w:space="0" w:color="auto"/>
                                    <w:bottom w:val="none" w:sz="0" w:space="0" w:color="auto"/>
                                    <w:right w:val="none" w:sz="0" w:space="0" w:color="auto"/>
                                  </w:divBdr>
                                </w:div>
                              </w:divsChild>
                            </w:div>
                            <w:div w:id="637564629">
                              <w:marLeft w:val="0"/>
                              <w:marRight w:val="2640"/>
                              <w:marTop w:val="0"/>
                              <w:marBottom w:val="0"/>
                              <w:divBdr>
                                <w:top w:val="none" w:sz="0" w:space="0" w:color="auto"/>
                                <w:left w:val="none" w:sz="0" w:space="0" w:color="auto"/>
                                <w:bottom w:val="none" w:sz="0" w:space="0" w:color="auto"/>
                                <w:right w:val="none" w:sz="0" w:space="0" w:color="auto"/>
                              </w:divBdr>
                              <w:divsChild>
                                <w:div w:id="876627720">
                                  <w:marLeft w:val="0"/>
                                  <w:marRight w:val="0"/>
                                  <w:marTop w:val="240"/>
                                  <w:marBottom w:val="0"/>
                                  <w:divBdr>
                                    <w:top w:val="none" w:sz="0" w:space="0" w:color="auto"/>
                                    <w:left w:val="none" w:sz="0" w:space="0" w:color="auto"/>
                                    <w:bottom w:val="none" w:sz="0" w:space="0" w:color="auto"/>
                                    <w:right w:val="none" w:sz="0" w:space="0" w:color="auto"/>
                                  </w:divBdr>
                                </w:div>
                                <w:div w:id="3100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1228">
                          <w:marLeft w:val="240"/>
                          <w:marRight w:val="60"/>
                          <w:marTop w:val="0"/>
                          <w:marBottom w:val="0"/>
                          <w:divBdr>
                            <w:top w:val="none" w:sz="0" w:space="0" w:color="auto"/>
                            <w:left w:val="none" w:sz="0" w:space="0" w:color="auto"/>
                            <w:bottom w:val="single" w:sz="6" w:space="3" w:color="666666"/>
                            <w:right w:val="none" w:sz="0" w:space="0" w:color="auto"/>
                          </w:divBdr>
                          <w:divsChild>
                            <w:div w:id="256141076">
                              <w:marLeft w:val="0"/>
                              <w:marRight w:val="2640"/>
                              <w:marTop w:val="0"/>
                              <w:marBottom w:val="0"/>
                              <w:divBdr>
                                <w:top w:val="none" w:sz="0" w:space="0" w:color="auto"/>
                                <w:left w:val="none" w:sz="0" w:space="0" w:color="auto"/>
                                <w:bottom w:val="none" w:sz="0" w:space="0" w:color="auto"/>
                                <w:right w:val="none" w:sz="0" w:space="0" w:color="auto"/>
                              </w:divBdr>
                              <w:divsChild>
                                <w:div w:id="307169173">
                                  <w:marLeft w:val="0"/>
                                  <w:marRight w:val="0"/>
                                  <w:marTop w:val="240"/>
                                  <w:marBottom w:val="0"/>
                                  <w:divBdr>
                                    <w:top w:val="none" w:sz="0" w:space="0" w:color="auto"/>
                                    <w:left w:val="none" w:sz="0" w:space="0" w:color="auto"/>
                                    <w:bottom w:val="none" w:sz="0" w:space="0" w:color="auto"/>
                                    <w:right w:val="none" w:sz="0" w:space="0" w:color="auto"/>
                                  </w:divBdr>
                                </w:div>
                                <w:div w:id="1896624672">
                                  <w:marLeft w:val="0"/>
                                  <w:marRight w:val="0"/>
                                  <w:marTop w:val="0"/>
                                  <w:marBottom w:val="0"/>
                                  <w:divBdr>
                                    <w:top w:val="none" w:sz="0" w:space="0" w:color="auto"/>
                                    <w:left w:val="none" w:sz="0" w:space="0" w:color="auto"/>
                                    <w:bottom w:val="none" w:sz="0" w:space="0" w:color="auto"/>
                                    <w:right w:val="none" w:sz="0" w:space="0" w:color="auto"/>
                                  </w:divBdr>
                                </w:div>
                              </w:divsChild>
                            </w:div>
                            <w:div w:id="530529640">
                              <w:marLeft w:val="0"/>
                              <w:marRight w:val="2640"/>
                              <w:marTop w:val="0"/>
                              <w:marBottom w:val="0"/>
                              <w:divBdr>
                                <w:top w:val="none" w:sz="0" w:space="0" w:color="auto"/>
                                <w:left w:val="none" w:sz="0" w:space="0" w:color="auto"/>
                                <w:bottom w:val="none" w:sz="0" w:space="0" w:color="auto"/>
                                <w:right w:val="none" w:sz="0" w:space="0" w:color="auto"/>
                              </w:divBdr>
                              <w:divsChild>
                                <w:div w:id="335617403">
                                  <w:marLeft w:val="0"/>
                                  <w:marRight w:val="0"/>
                                  <w:marTop w:val="240"/>
                                  <w:marBottom w:val="0"/>
                                  <w:divBdr>
                                    <w:top w:val="none" w:sz="0" w:space="0" w:color="auto"/>
                                    <w:left w:val="none" w:sz="0" w:space="0" w:color="auto"/>
                                    <w:bottom w:val="none" w:sz="0" w:space="0" w:color="auto"/>
                                    <w:right w:val="none" w:sz="0" w:space="0" w:color="auto"/>
                                  </w:divBdr>
                                </w:div>
                                <w:div w:id="338581878">
                                  <w:marLeft w:val="0"/>
                                  <w:marRight w:val="0"/>
                                  <w:marTop w:val="0"/>
                                  <w:marBottom w:val="0"/>
                                  <w:divBdr>
                                    <w:top w:val="none" w:sz="0" w:space="0" w:color="auto"/>
                                    <w:left w:val="none" w:sz="0" w:space="0" w:color="auto"/>
                                    <w:bottom w:val="none" w:sz="0" w:space="0" w:color="auto"/>
                                    <w:right w:val="none" w:sz="0" w:space="0" w:color="auto"/>
                                  </w:divBdr>
                                </w:div>
                              </w:divsChild>
                            </w:div>
                            <w:div w:id="1860195072">
                              <w:marLeft w:val="0"/>
                              <w:marRight w:val="2640"/>
                              <w:marTop w:val="0"/>
                              <w:marBottom w:val="0"/>
                              <w:divBdr>
                                <w:top w:val="none" w:sz="0" w:space="0" w:color="auto"/>
                                <w:left w:val="none" w:sz="0" w:space="0" w:color="auto"/>
                                <w:bottom w:val="none" w:sz="0" w:space="0" w:color="auto"/>
                                <w:right w:val="none" w:sz="0" w:space="0" w:color="auto"/>
                              </w:divBdr>
                              <w:divsChild>
                                <w:div w:id="862597628">
                                  <w:marLeft w:val="0"/>
                                  <w:marRight w:val="0"/>
                                  <w:marTop w:val="240"/>
                                  <w:marBottom w:val="0"/>
                                  <w:divBdr>
                                    <w:top w:val="none" w:sz="0" w:space="0" w:color="auto"/>
                                    <w:left w:val="none" w:sz="0" w:space="0" w:color="auto"/>
                                    <w:bottom w:val="none" w:sz="0" w:space="0" w:color="auto"/>
                                    <w:right w:val="none" w:sz="0" w:space="0" w:color="auto"/>
                                  </w:divBdr>
                                  <w:divsChild>
                                    <w:div w:id="1611426818">
                                      <w:marLeft w:val="240"/>
                                      <w:marRight w:val="0"/>
                                      <w:marTop w:val="0"/>
                                      <w:marBottom w:val="0"/>
                                      <w:divBdr>
                                        <w:top w:val="none" w:sz="0" w:space="0" w:color="auto"/>
                                        <w:left w:val="none" w:sz="0" w:space="0" w:color="auto"/>
                                        <w:bottom w:val="none" w:sz="0" w:space="0" w:color="auto"/>
                                        <w:right w:val="none" w:sz="0" w:space="0" w:color="auto"/>
                                      </w:divBdr>
                                    </w:div>
                                  </w:divsChild>
                                </w:div>
                                <w:div w:id="512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84773">
                  <w:marLeft w:val="0"/>
                  <w:marRight w:val="0"/>
                  <w:marTop w:val="0"/>
                  <w:marBottom w:val="0"/>
                  <w:divBdr>
                    <w:top w:val="none" w:sz="0" w:space="0" w:color="auto"/>
                    <w:left w:val="none" w:sz="0" w:space="0" w:color="auto"/>
                    <w:bottom w:val="none" w:sz="0" w:space="0" w:color="auto"/>
                    <w:right w:val="none" w:sz="0" w:space="0" w:color="auto"/>
                  </w:divBdr>
                  <w:divsChild>
                    <w:div w:id="1605192196">
                      <w:marLeft w:val="0"/>
                      <w:marRight w:val="0"/>
                      <w:marTop w:val="0"/>
                      <w:marBottom w:val="0"/>
                      <w:divBdr>
                        <w:top w:val="none" w:sz="0" w:space="0" w:color="auto"/>
                        <w:left w:val="none" w:sz="0" w:space="0" w:color="auto"/>
                        <w:bottom w:val="none" w:sz="0" w:space="0" w:color="auto"/>
                        <w:right w:val="none" w:sz="0" w:space="0" w:color="auto"/>
                      </w:divBdr>
                      <w:divsChild>
                        <w:div w:id="1981379230">
                          <w:marLeft w:val="0"/>
                          <w:marRight w:val="0"/>
                          <w:marTop w:val="240"/>
                          <w:marBottom w:val="0"/>
                          <w:divBdr>
                            <w:top w:val="single" w:sz="6" w:space="0" w:color="666666"/>
                            <w:left w:val="single" w:sz="6" w:space="6" w:color="666666"/>
                            <w:bottom w:val="single" w:sz="6" w:space="6" w:color="666666"/>
                            <w:right w:val="single" w:sz="6" w:space="6" w:color="666666"/>
                          </w:divBdr>
                        </w:div>
                        <w:div w:id="1983391242">
                          <w:marLeft w:val="240"/>
                          <w:marRight w:val="60"/>
                          <w:marTop w:val="0"/>
                          <w:marBottom w:val="0"/>
                          <w:divBdr>
                            <w:top w:val="none" w:sz="0" w:space="0" w:color="auto"/>
                            <w:left w:val="none" w:sz="0" w:space="0" w:color="auto"/>
                            <w:bottom w:val="single" w:sz="6" w:space="3" w:color="666666"/>
                            <w:right w:val="none" w:sz="0" w:space="0" w:color="auto"/>
                          </w:divBdr>
                          <w:divsChild>
                            <w:div w:id="604533237">
                              <w:marLeft w:val="0"/>
                              <w:marRight w:val="2640"/>
                              <w:marTop w:val="0"/>
                              <w:marBottom w:val="0"/>
                              <w:divBdr>
                                <w:top w:val="none" w:sz="0" w:space="0" w:color="auto"/>
                                <w:left w:val="none" w:sz="0" w:space="0" w:color="auto"/>
                                <w:bottom w:val="none" w:sz="0" w:space="0" w:color="auto"/>
                                <w:right w:val="none" w:sz="0" w:space="0" w:color="auto"/>
                              </w:divBdr>
                              <w:divsChild>
                                <w:div w:id="978457819">
                                  <w:marLeft w:val="0"/>
                                  <w:marRight w:val="0"/>
                                  <w:marTop w:val="240"/>
                                  <w:marBottom w:val="0"/>
                                  <w:divBdr>
                                    <w:top w:val="none" w:sz="0" w:space="0" w:color="auto"/>
                                    <w:left w:val="none" w:sz="0" w:space="0" w:color="auto"/>
                                    <w:bottom w:val="none" w:sz="0" w:space="0" w:color="auto"/>
                                    <w:right w:val="none" w:sz="0" w:space="0" w:color="auto"/>
                                  </w:divBdr>
                                </w:div>
                                <w:div w:id="4179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1350">
                          <w:marLeft w:val="240"/>
                          <w:marRight w:val="60"/>
                          <w:marTop w:val="0"/>
                          <w:marBottom w:val="0"/>
                          <w:divBdr>
                            <w:top w:val="none" w:sz="0" w:space="0" w:color="auto"/>
                            <w:left w:val="none" w:sz="0" w:space="0" w:color="auto"/>
                            <w:bottom w:val="single" w:sz="6" w:space="3" w:color="666666"/>
                            <w:right w:val="none" w:sz="0" w:space="0" w:color="auto"/>
                          </w:divBdr>
                          <w:divsChild>
                            <w:div w:id="123743231">
                              <w:marLeft w:val="0"/>
                              <w:marRight w:val="2640"/>
                              <w:marTop w:val="0"/>
                              <w:marBottom w:val="0"/>
                              <w:divBdr>
                                <w:top w:val="none" w:sz="0" w:space="0" w:color="auto"/>
                                <w:left w:val="none" w:sz="0" w:space="0" w:color="auto"/>
                                <w:bottom w:val="none" w:sz="0" w:space="0" w:color="auto"/>
                                <w:right w:val="none" w:sz="0" w:space="0" w:color="auto"/>
                              </w:divBdr>
                              <w:divsChild>
                                <w:div w:id="1639067297">
                                  <w:marLeft w:val="0"/>
                                  <w:marRight w:val="0"/>
                                  <w:marTop w:val="240"/>
                                  <w:marBottom w:val="0"/>
                                  <w:divBdr>
                                    <w:top w:val="none" w:sz="0" w:space="0" w:color="auto"/>
                                    <w:left w:val="none" w:sz="0" w:space="0" w:color="auto"/>
                                    <w:bottom w:val="none" w:sz="0" w:space="0" w:color="auto"/>
                                    <w:right w:val="none" w:sz="0" w:space="0" w:color="auto"/>
                                  </w:divBdr>
                                </w:div>
                                <w:div w:id="16041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780">
                          <w:marLeft w:val="240"/>
                          <w:marRight w:val="60"/>
                          <w:marTop w:val="0"/>
                          <w:marBottom w:val="0"/>
                          <w:divBdr>
                            <w:top w:val="none" w:sz="0" w:space="0" w:color="auto"/>
                            <w:left w:val="none" w:sz="0" w:space="0" w:color="auto"/>
                            <w:bottom w:val="single" w:sz="6" w:space="3" w:color="666666"/>
                            <w:right w:val="none" w:sz="0" w:space="0" w:color="auto"/>
                          </w:divBdr>
                          <w:divsChild>
                            <w:div w:id="2147241546">
                              <w:marLeft w:val="0"/>
                              <w:marRight w:val="2640"/>
                              <w:marTop w:val="0"/>
                              <w:marBottom w:val="0"/>
                              <w:divBdr>
                                <w:top w:val="none" w:sz="0" w:space="0" w:color="auto"/>
                                <w:left w:val="none" w:sz="0" w:space="0" w:color="auto"/>
                                <w:bottom w:val="none" w:sz="0" w:space="0" w:color="auto"/>
                                <w:right w:val="none" w:sz="0" w:space="0" w:color="auto"/>
                              </w:divBdr>
                              <w:divsChild>
                                <w:div w:id="476798175">
                                  <w:marLeft w:val="0"/>
                                  <w:marRight w:val="0"/>
                                  <w:marTop w:val="240"/>
                                  <w:marBottom w:val="0"/>
                                  <w:divBdr>
                                    <w:top w:val="none" w:sz="0" w:space="0" w:color="auto"/>
                                    <w:left w:val="none" w:sz="0" w:space="0" w:color="auto"/>
                                    <w:bottom w:val="none" w:sz="0" w:space="0" w:color="auto"/>
                                    <w:right w:val="none" w:sz="0" w:space="0" w:color="auto"/>
                                  </w:divBdr>
                                </w:div>
                                <w:div w:id="1996373193">
                                  <w:marLeft w:val="0"/>
                                  <w:marRight w:val="0"/>
                                  <w:marTop w:val="0"/>
                                  <w:marBottom w:val="0"/>
                                  <w:divBdr>
                                    <w:top w:val="none" w:sz="0" w:space="0" w:color="auto"/>
                                    <w:left w:val="none" w:sz="0" w:space="0" w:color="auto"/>
                                    <w:bottom w:val="none" w:sz="0" w:space="0" w:color="auto"/>
                                    <w:right w:val="none" w:sz="0" w:space="0" w:color="auto"/>
                                  </w:divBdr>
                                </w:div>
                              </w:divsChild>
                            </w:div>
                            <w:div w:id="1311790422">
                              <w:marLeft w:val="0"/>
                              <w:marRight w:val="2640"/>
                              <w:marTop w:val="0"/>
                              <w:marBottom w:val="0"/>
                              <w:divBdr>
                                <w:top w:val="none" w:sz="0" w:space="0" w:color="auto"/>
                                <w:left w:val="none" w:sz="0" w:space="0" w:color="auto"/>
                                <w:bottom w:val="none" w:sz="0" w:space="0" w:color="auto"/>
                                <w:right w:val="none" w:sz="0" w:space="0" w:color="auto"/>
                              </w:divBdr>
                              <w:divsChild>
                                <w:div w:id="2128084996">
                                  <w:marLeft w:val="0"/>
                                  <w:marRight w:val="0"/>
                                  <w:marTop w:val="240"/>
                                  <w:marBottom w:val="0"/>
                                  <w:divBdr>
                                    <w:top w:val="none" w:sz="0" w:space="0" w:color="auto"/>
                                    <w:left w:val="none" w:sz="0" w:space="0" w:color="auto"/>
                                    <w:bottom w:val="none" w:sz="0" w:space="0" w:color="auto"/>
                                    <w:right w:val="none" w:sz="0" w:space="0" w:color="auto"/>
                                  </w:divBdr>
                                </w:div>
                                <w:div w:id="303125235">
                                  <w:marLeft w:val="0"/>
                                  <w:marRight w:val="0"/>
                                  <w:marTop w:val="0"/>
                                  <w:marBottom w:val="0"/>
                                  <w:divBdr>
                                    <w:top w:val="none" w:sz="0" w:space="0" w:color="auto"/>
                                    <w:left w:val="none" w:sz="0" w:space="0" w:color="auto"/>
                                    <w:bottom w:val="none" w:sz="0" w:space="0" w:color="auto"/>
                                    <w:right w:val="none" w:sz="0" w:space="0" w:color="auto"/>
                                  </w:divBdr>
                                </w:div>
                              </w:divsChild>
                            </w:div>
                            <w:div w:id="1174609073">
                              <w:marLeft w:val="0"/>
                              <w:marRight w:val="2640"/>
                              <w:marTop w:val="0"/>
                              <w:marBottom w:val="0"/>
                              <w:divBdr>
                                <w:top w:val="none" w:sz="0" w:space="0" w:color="auto"/>
                                <w:left w:val="none" w:sz="0" w:space="0" w:color="auto"/>
                                <w:bottom w:val="none" w:sz="0" w:space="0" w:color="auto"/>
                                <w:right w:val="none" w:sz="0" w:space="0" w:color="auto"/>
                              </w:divBdr>
                              <w:divsChild>
                                <w:div w:id="1600721376">
                                  <w:marLeft w:val="0"/>
                                  <w:marRight w:val="0"/>
                                  <w:marTop w:val="240"/>
                                  <w:marBottom w:val="0"/>
                                  <w:divBdr>
                                    <w:top w:val="none" w:sz="0" w:space="0" w:color="auto"/>
                                    <w:left w:val="none" w:sz="0" w:space="0" w:color="auto"/>
                                    <w:bottom w:val="none" w:sz="0" w:space="0" w:color="auto"/>
                                    <w:right w:val="none" w:sz="0" w:space="0" w:color="auto"/>
                                  </w:divBdr>
                                </w:div>
                                <w:div w:id="1228685201">
                                  <w:marLeft w:val="0"/>
                                  <w:marRight w:val="0"/>
                                  <w:marTop w:val="0"/>
                                  <w:marBottom w:val="0"/>
                                  <w:divBdr>
                                    <w:top w:val="none" w:sz="0" w:space="0" w:color="auto"/>
                                    <w:left w:val="none" w:sz="0" w:space="0" w:color="auto"/>
                                    <w:bottom w:val="none" w:sz="0" w:space="0" w:color="auto"/>
                                    <w:right w:val="none" w:sz="0" w:space="0" w:color="auto"/>
                                  </w:divBdr>
                                </w:div>
                              </w:divsChild>
                            </w:div>
                            <w:div w:id="289477573">
                              <w:marLeft w:val="0"/>
                              <w:marRight w:val="2640"/>
                              <w:marTop w:val="0"/>
                              <w:marBottom w:val="0"/>
                              <w:divBdr>
                                <w:top w:val="none" w:sz="0" w:space="0" w:color="auto"/>
                                <w:left w:val="none" w:sz="0" w:space="0" w:color="auto"/>
                                <w:bottom w:val="none" w:sz="0" w:space="0" w:color="auto"/>
                                <w:right w:val="none" w:sz="0" w:space="0" w:color="auto"/>
                              </w:divBdr>
                              <w:divsChild>
                                <w:div w:id="1161501649">
                                  <w:marLeft w:val="0"/>
                                  <w:marRight w:val="0"/>
                                  <w:marTop w:val="240"/>
                                  <w:marBottom w:val="0"/>
                                  <w:divBdr>
                                    <w:top w:val="none" w:sz="0" w:space="0" w:color="auto"/>
                                    <w:left w:val="none" w:sz="0" w:space="0" w:color="auto"/>
                                    <w:bottom w:val="none" w:sz="0" w:space="0" w:color="auto"/>
                                    <w:right w:val="none" w:sz="0" w:space="0" w:color="auto"/>
                                  </w:divBdr>
                                </w:div>
                                <w:div w:id="5959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27975">
                      <w:marLeft w:val="0"/>
                      <w:marRight w:val="0"/>
                      <w:marTop w:val="0"/>
                      <w:marBottom w:val="0"/>
                      <w:divBdr>
                        <w:top w:val="none" w:sz="0" w:space="0" w:color="auto"/>
                        <w:left w:val="none" w:sz="0" w:space="0" w:color="auto"/>
                        <w:bottom w:val="none" w:sz="0" w:space="0" w:color="auto"/>
                        <w:right w:val="none" w:sz="0" w:space="0" w:color="auto"/>
                      </w:divBdr>
                      <w:divsChild>
                        <w:div w:id="631710460">
                          <w:marLeft w:val="0"/>
                          <w:marRight w:val="0"/>
                          <w:marTop w:val="240"/>
                          <w:marBottom w:val="0"/>
                          <w:divBdr>
                            <w:top w:val="single" w:sz="6" w:space="0" w:color="666666"/>
                            <w:left w:val="single" w:sz="6" w:space="6" w:color="666666"/>
                            <w:bottom w:val="single" w:sz="6" w:space="6" w:color="666666"/>
                            <w:right w:val="single" w:sz="6" w:space="6" w:color="666666"/>
                          </w:divBdr>
                        </w:div>
                        <w:div w:id="357853233">
                          <w:marLeft w:val="240"/>
                          <w:marRight w:val="60"/>
                          <w:marTop w:val="0"/>
                          <w:marBottom w:val="0"/>
                          <w:divBdr>
                            <w:top w:val="none" w:sz="0" w:space="0" w:color="auto"/>
                            <w:left w:val="none" w:sz="0" w:space="0" w:color="auto"/>
                            <w:bottom w:val="single" w:sz="6" w:space="3" w:color="666666"/>
                            <w:right w:val="none" w:sz="0" w:space="0" w:color="auto"/>
                          </w:divBdr>
                          <w:divsChild>
                            <w:div w:id="1548175555">
                              <w:marLeft w:val="0"/>
                              <w:marRight w:val="2640"/>
                              <w:marTop w:val="0"/>
                              <w:marBottom w:val="0"/>
                              <w:divBdr>
                                <w:top w:val="none" w:sz="0" w:space="0" w:color="auto"/>
                                <w:left w:val="none" w:sz="0" w:space="0" w:color="auto"/>
                                <w:bottom w:val="none" w:sz="0" w:space="0" w:color="auto"/>
                                <w:right w:val="none" w:sz="0" w:space="0" w:color="auto"/>
                              </w:divBdr>
                              <w:divsChild>
                                <w:div w:id="770127215">
                                  <w:marLeft w:val="0"/>
                                  <w:marRight w:val="0"/>
                                  <w:marTop w:val="240"/>
                                  <w:marBottom w:val="0"/>
                                  <w:divBdr>
                                    <w:top w:val="none" w:sz="0" w:space="0" w:color="auto"/>
                                    <w:left w:val="none" w:sz="0" w:space="0" w:color="auto"/>
                                    <w:bottom w:val="none" w:sz="0" w:space="0" w:color="auto"/>
                                    <w:right w:val="none" w:sz="0" w:space="0" w:color="auto"/>
                                  </w:divBdr>
                                </w:div>
                                <w:div w:id="1986619001">
                                  <w:marLeft w:val="0"/>
                                  <w:marRight w:val="0"/>
                                  <w:marTop w:val="0"/>
                                  <w:marBottom w:val="0"/>
                                  <w:divBdr>
                                    <w:top w:val="none" w:sz="0" w:space="0" w:color="auto"/>
                                    <w:left w:val="none" w:sz="0" w:space="0" w:color="auto"/>
                                    <w:bottom w:val="none" w:sz="0" w:space="0" w:color="auto"/>
                                    <w:right w:val="none" w:sz="0" w:space="0" w:color="auto"/>
                                  </w:divBdr>
                                </w:div>
                              </w:divsChild>
                            </w:div>
                            <w:div w:id="894587393">
                              <w:marLeft w:val="0"/>
                              <w:marRight w:val="2640"/>
                              <w:marTop w:val="0"/>
                              <w:marBottom w:val="0"/>
                              <w:divBdr>
                                <w:top w:val="none" w:sz="0" w:space="0" w:color="auto"/>
                                <w:left w:val="none" w:sz="0" w:space="0" w:color="auto"/>
                                <w:bottom w:val="none" w:sz="0" w:space="0" w:color="auto"/>
                                <w:right w:val="none" w:sz="0" w:space="0" w:color="auto"/>
                              </w:divBdr>
                              <w:divsChild>
                                <w:div w:id="22168961">
                                  <w:marLeft w:val="0"/>
                                  <w:marRight w:val="0"/>
                                  <w:marTop w:val="240"/>
                                  <w:marBottom w:val="0"/>
                                  <w:divBdr>
                                    <w:top w:val="none" w:sz="0" w:space="0" w:color="auto"/>
                                    <w:left w:val="none" w:sz="0" w:space="0" w:color="auto"/>
                                    <w:bottom w:val="none" w:sz="0" w:space="0" w:color="auto"/>
                                    <w:right w:val="none" w:sz="0" w:space="0" w:color="auto"/>
                                  </w:divBdr>
                                </w:div>
                                <w:div w:id="1882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739">
                          <w:marLeft w:val="240"/>
                          <w:marRight w:val="60"/>
                          <w:marTop w:val="0"/>
                          <w:marBottom w:val="0"/>
                          <w:divBdr>
                            <w:top w:val="none" w:sz="0" w:space="0" w:color="auto"/>
                            <w:left w:val="none" w:sz="0" w:space="0" w:color="auto"/>
                            <w:bottom w:val="single" w:sz="6" w:space="3" w:color="666666"/>
                            <w:right w:val="none" w:sz="0" w:space="0" w:color="auto"/>
                          </w:divBdr>
                          <w:divsChild>
                            <w:div w:id="633677429">
                              <w:marLeft w:val="0"/>
                              <w:marRight w:val="2640"/>
                              <w:marTop w:val="0"/>
                              <w:marBottom w:val="0"/>
                              <w:divBdr>
                                <w:top w:val="none" w:sz="0" w:space="0" w:color="auto"/>
                                <w:left w:val="none" w:sz="0" w:space="0" w:color="auto"/>
                                <w:bottom w:val="none" w:sz="0" w:space="0" w:color="auto"/>
                                <w:right w:val="none" w:sz="0" w:space="0" w:color="auto"/>
                              </w:divBdr>
                              <w:divsChild>
                                <w:div w:id="1108819494">
                                  <w:marLeft w:val="0"/>
                                  <w:marRight w:val="0"/>
                                  <w:marTop w:val="240"/>
                                  <w:marBottom w:val="0"/>
                                  <w:divBdr>
                                    <w:top w:val="none" w:sz="0" w:space="0" w:color="auto"/>
                                    <w:left w:val="none" w:sz="0" w:space="0" w:color="auto"/>
                                    <w:bottom w:val="none" w:sz="0" w:space="0" w:color="auto"/>
                                    <w:right w:val="none" w:sz="0" w:space="0" w:color="auto"/>
                                  </w:divBdr>
                                </w:div>
                                <w:div w:id="1232810662">
                                  <w:marLeft w:val="0"/>
                                  <w:marRight w:val="0"/>
                                  <w:marTop w:val="0"/>
                                  <w:marBottom w:val="0"/>
                                  <w:divBdr>
                                    <w:top w:val="none" w:sz="0" w:space="0" w:color="auto"/>
                                    <w:left w:val="none" w:sz="0" w:space="0" w:color="auto"/>
                                    <w:bottom w:val="none" w:sz="0" w:space="0" w:color="auto"/>
                                    <w:right w:val="none" w:sz="0" w:space="0" w:color="auto"/>
                                  </w:divBdr>
                                </w:div>
                              </w:divsChild>
                            </w:div>
                            <w:div w:id="1543397225">
                              <w:marLeft w:val="0"/>
                              <w:marRight w:val="2640"/>
                              <w:marTop w:val="0"/>
                              <w:marBottom w:val="0"/>
                              <w:divBdr>
                                <w:top w:val="none" w:sz="0" w:space="0" w:color="auto"/>
                                <w:left w:val="none" w:sz="0" w:space="0" w:color="auto"/>
                                <w:bottom w:val="none" w:sz="0" w:space="0" w:color="auto"/>
                                <w:right w:val="none" w:sz="0" w:space="0" w:color="auto"/>
                              </w:divBdr>
                              <w:divsChild>
                                <w:div w:id="1966041807">
                                  <w:marLeft w:val="0"/>
                                  <w:marRight w:val="0"/>
                                  <w:marTop w:val="240"/>
                                  <w:marBottom w:val="0"/>
                                  <w:divBdr>
                                    <w:top w:val="none" w:sz="0" w:space="0" w:color="auto"/>
                                    <w:left w:val="none" w:sz="0" w:space="0" w:color="auto"/>
                                    <w:bottom w:val="none" w:sz="0" w:space="0" w:color="auto"/>
                                    <w:right w:val="none" w:sz="0" w:space="0" w:color="auto"/>
                                  </w:divBdr>
                                </w:div>
                                <w:div w:id="73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736">
                          <w:marLeft w:val="240"/>
                          <w:marRight w:val="60"/>
                          <w:marTop w:val="0"/>
                          <w:marBottom w:val="0"/>
                          <w:divBdr>
                            <w:top w:val="none" w:sz="0" w:space="0" w:color="auto"/>
                            <w:left w:val="none" w:sz="0" w:space="0" w:color="auto"/>
                            <w:bottom w:val="single" w:sz="6" w:space="3" w:color="666666"/>
                            <w:right w:val="none" w:sz="0" w:space="0" w:color="auto"/>
                          </w:divBdr>
                          <w:divsChild>
                            <w:div w:id="896013728">
                              <w:marLeft w:val="0"/>
                              <w:marRight w:val="2640"/>
                              <w:marTop w:val="0"/>
                              <w:marBottom w:val="0"/>
                              <w:divBdr>
                                <w:top w:val="none" w:sz="0" w:space="0" w:color="auto"/>
                                <w:left w:val="none" w:sz="0" w:space="0" w:color="auto"/>
                                <w:bottom w:val="none" w:sz="0" w:space="0" w:color="auto"/>
                                <w:right w:val="none" w:sz="0" w:space="0" w:color="auto"/>
                              </w:divBdr>
                              <w:divsChild>
                                <w:div w:id="1847161262">
                                  <w:marLeft w:val="0"/>
                                  <w:marRight w:val="0"/>
                                  <w:marTop w:val="240"/>
                                  <w:marBottom w:val="0"/>
                                  <w:divBdr>
                                    <w:top w:val="none" w:sz="0" w:space="0" w:color="auto"/>
                                    <w:left w:val="none" w:sz="0" w:space="0" w:color="auto"/>
                                    <w:bottom w:val="none" w:sz="0" w:space="0" w:color="auto"/>
                                    <w:right w:val="none" w:sz="0" w:space="0" w:color="auto"/>
                                  </w:divBdr>
                                </w:div>
                                <w:div w:id="11620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3411">
                      <w:marLeft w:val="0"/>
                      <w:marRight w:val="0"/>
                      <w:marTop w:val="0"/>
                      <w:marBottom w:val="0"/>
                      <w:divBdr>
                        <w:top w:val="none" w:sz="0" w:space="0" w:color="auto"/>
                        <w:left w:val="none" w:sz="0" w:space="0" w:color="auto"/>
                        <w:bottom w:val="none" w:sz="0" w:space="0" w:color="auto"/>
                        <w:right w:val="none" w:sz="0" w:space="0" w:color="auto"/>
                      </w:divBdr>
                      <w:divsChild>
                        <w:div w:id="197737816">
                          <w:marLeft w:val="0"/>
                          <w:marRight w:val="0"/>
                          <w:marTop w:val="240"/>
                          <w:marBottom w:val="0"/>
                          <w:divBdr>
                            <w:top w:val="single" w:sz="6" w:space="0" w:color="666666"/>
                            <w:left w:val="single" w:sz="6" w:space="6" w:color="666666"/>
                            <w:bottom w:val="single" w:sz="6" w:space="6" w:color="666666"/>
                            <w:right w:val="single" w:sz="6" w:space="6" w:color="666666"/>
                          </w:divBdr>
                        </w:div>
                        <w:div w:id="164440026">
                          <w:marLeft w:val="240"/>
                          <w:marRight w:val="60"/>
                          <w:marTop w:val="0"/>
                          <w:marBottom w:val="0"/>
                          <w:divBdr>
                            <w:top w:val="none" w:sz="0" w:space="0" w:color="auto"/>
                            <w:left w:val="none" w:sz="0" w:space="0" w:color="auto"/>
                            <w:bottom w:val="single" w:sz="6" w:space="3" w:color="666666"/>
                            <w:right w:val="none" w:sz="0" w:space="0" w:color="auto"/>
                          </w:divBdr>
                          <w:divsChild>
                            <w:div w:id="527790895">
                              <w:marLeft w:val="0"/>
                              <w:marRight w:val="2640"/>
                              <w:marTop w:val="0"/>
                              <w:marBottom w:val="0"/>
                              <w:divBdr>
                                <w:top w:val="none" w:sz="0" w:space="0" w:color="auto"/>
                                <w:left w:val="none" w:sz="0" w:space="0" w:color="auto"/>
                                <w:bottom w:val="none" w:sz="0" w:space="0" w:color="auto"/>
                                <w:right w:val="none" w:sz="0" w:space="0" w:color="auto"/>
                              </w:divBdr>
                              <w:divsChild>
                                <w:div w:id="1783260736">
                                  <w:marLeft w:val="0"/>
                                  <w:marRight w:val="0"/>
                                  <w:marTop w:val="240"/>
                                  <w:marBottom w:val="0"/>
                                  <w:divBdr>
                                    <w:top w:val="none" w:sz="0" w:space="0" w:color="auto"/>
                                    <w:left w:val="none" w:sz="0" w:space="0" w:color="auto"/>
                                    <w:bottom w:val="none" w:sz="0" w:space="0" w:color="auto"/>
                                    <w:right w:val="none" w:sz="0" w:space="0" w:color="auto"/>
                                  </w:divBdr>
                                </w:div>
                                <w:div w:id="1032658059">
                                  <w:marLeft w:val="0"/>
                                  <w:marRight w:val="0"/>
                                  <w:marTop w:val="0"/>
                                  <w:marBottom w:val="0"/>
                                  <w:divBdr>
                                    <w:top w:val="none" w:sz="0" w:space="0" w:color="auto"/>
                                    <w:left w:val="none" w:sz="0" w:space="0" w:color="auto"/>
                                    <w:bottom w:val="none" w:sz="0" w:space="0" w:color="auto"/>
                                    <w:right w:val="none" w:sz="0" w:space="0" w:color="auto"/>
                                  </w:divBdr>
                                </w:div>
                              </w:divsChild>
                            </w:div>
                            <w:div w:id="844980007">
                              <w:marLeft w:val="0"/>
                              <w:marRight w:val="2640"/>
                              <w:marTop w:val="0"/>
                              <w:marBottom w:val="0"/>
                              <w:divBdr>
                                <w:top w:val="none" w:sz="0" w:space="0" w:color="auto"/>
                                <w:left w:val="none" w:sz="0" w:space="0" w:color="auto"/>
                                <w:bottom w:val="none" w:sz="0" w:space="0" w:color="auto"/>
                                <w:right w:val="none" w:sz="0" w:space="0" w:color="auto"/>
                              </w:divBdr>
                              <w:divsChild>
                                <w:div w:id="1797525850">
                                  <w:marLeft w:val="0"/>
                                  <w:marRight w:val="0"/>
                                  <w:marTop w:val="240"/>
                                  <w:marBottom w:val="0"/>
                                  <w:divBdr>
                                    <w:top w:val="none" w:sz="0" w:space="0" w:color="auto"/>
                                    <w:left w:val="none" w:sz="0" w:space="0" w:color="auto"/>
                                    <w:bottom w:val="none" w:sz="0" w:space="0" w:color="auto"/>
                                    <w:right w:val="none" w:sz="0" w:space="0" w:color="auto"/>
                                  </w:divBdr>
                                </w:div>
                                <w:div w:id="8534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249">
                          <w:marLeft w:val="240"/>
                          <w:marRight w:val="60"/>
                          <w:marTop w:val="0"/>
                          <w:marBottom w:val="0"/>
                          <w:divBdr>
                            <w:top w:val="none" w:sz="0" w:space="0" w:color="auto"/>
                            <w:left w:val="none" w:sz="0" w:space="0" w:color="auto"/>
                            <w:bottom w:val="single" w:sz="6" w:space="3" w:color="666666"/>
                            <w:right w:val="none" w:sz="0" w:space="0" w:color="auto"/>
                          </w:divBdr>
                          <w:divsChild>
                            <w:div w:id="1052997701">
                              <w:marLeft w:val="0"/>
                              <w:marRight w:val="2640"/>
                              <w:marTop w:val="0"/>
                              <w:marBottom w:val="0"/>
                              <w:divBdr>
                                <w:top w:val="none" w:sz="0" w:space="0" w:color="auto"/>
                                <w:left w:val="none" w:sz="0" w:space="0" w:color="auto"/>
                                <w:bottom w:val="none" w:sz="0" w:space="0" w:color="auto"/>
                                <w:right w:val="none" w:sz="0" w:space="0" w:color="auto"/>
                              </w:divBdr>
                              <w:divsChild>
                                <w:div w:id="1905555712">
                                  <w:marLeft w:val="0"/>
                                  <w:marRight w:val="0"/>
                                  <w:marTop w:val="240"/>
                                  <w:marBottom w:val="0"/>
                                  <w:divBdr>
                                    <w:top w:val="none" w:sz="0" w:space="0" w:color="auto"/>
                                    <w:left w:val="none" w:sz="0" w:space="0" w:color="auto"/>
                                    <w:bottom w:val="none" w:sz="0" w:space="0" w:color="auto"/>
                                    <w:right w:val="none" w:sz="0" w:space="0" w:color="auto"/>
                                  </w:divBdr>
                                </w:div>
                                <w:div w:id="636297713">
                                  <w:marLeft w:val="0"/>
                                  <w:marRight w:val="0"/>
                                  <w:marTop w:val="0"/>
                                  <w:marBottom w:val="0"/>
                                  <w:divBdr>
                                    <w:top w:val="none" w:sz="0" w:space="0" w:color="auto"/>
                                    <w:left w:val="none" w:sz="0" w:space="0" w:color="auto"/>
                                    <w:bottom w:val="none" w:sz="0" w:space="0" w:color="auto"/>
                                    <w:right w:val="none" w:sz="0" w:space="0" w:color="auto"/>
                                  </w:divBdr>
                                </w:div>
                              </w:divsChild>
                            </w:div>
                            <w:div w:id="785005627">
                              <w:marLeft w:val="0"/>
                              <w:marRight w:val="2640"/>
                              <w:marTop w:val="0"/>
                              <w:marBottom w:val="0"/>
                              <w:divBdr>
                                <w:top w:val="none" w:sz="0" w:space="0" w:color="auto"/>
                                <w:left w:val="none" w:sz="0" w:space="0" w:color="auto"/>
                                <w:bottom w:val="none" w:sz="0" w:space="0" w:color="auto"/>
                                <w:right w:val="none" w:sz="0" w:space="0" w:color="auto"/>
                              </w:divBdr>
                              <w:divsChild>
                                <w:div w:id="2052531021">
                                  <w:marLeft w:val="0"/>
                                  <w:marRight w:val="0"/>
                                  <w:marTop w:val="240"/>
                                  <w:marBottom w:val="0"/>
                                  <w:divBdr>
                                    <w:top w:val="none" w:sz="0" w:space="0" w:color="auto"/>
                                    <w:left w:val="none" w:sz="0" w:space="0" w:color="auto"/>
                                    <w:bottom w:val="none" w:sz="0" w:space="0" w:color="auto"/>
                                    <w:right w:val="none" w:sz="0" w:space="0" w:color="auto"/>
                                  </w:divBdr>
                                </w:div>
                                <w:div w:id="16601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4283">
                          <w:marLeft w:val="240"/>
                          <w:marRight w:val="60"/>
                          <w:marTop w:val="0"/>
                          <w:marBottom w:val="0"/>
                          <w:divBdr>
                            <w:top w:val="none" w:sz="0" w:space="0" w:color="auto"/>
                            <w:left w:val="none" w:sz="0" w:space="0" w:color="auto"/>
                            <w:bottom w:val="single" w:sz="6" w:space="3" w:color="666666"/>
                            <w:right w:val="none" w:sz="0" w:space="0" w:color="auto"/>
                          </w:divBdr>
                          <w:divsChild>
                            <w:div w:id="1406687594">
                              <w:marLeft w:val="0"/>
                              <w:marRight w:val="2640"/>
                              <w:marTop w:val="0"/>
                              <w:marBottom w:val="0"/>
                              <w:divBdr>
                                <w:top w:val="none" w:sz="0" w:space="0" w:color="auto"/>
                                <w:left w:val="none" w:sz="0" w:space="0" w:color="auto"/>
                                <w:bottom w:val="none" w:sz="0" w:space="0" w:color="auto"/>
                                <w:right w:val="none" w:sz="0" w:space="0" w:color="auto"/>
                              </w:divBdr>
                              <w:divsChild>
                                <w:div w:id="219950708">
                                  <w:marLeft w:val="0"/>
                                  <w:marRight w:val="0"/>
                                  <w:marTop w:val="240"/>
                                  <w:marBottom w:val="0"/>
                                  <w:divBdr>
                                    <w:top w:val="none" w:sz="0" w:space="0" w:color="auto"/>
                                    <w:left w:val="none" w:sz="0" w:space="0" w:color="auto"/>
                                    <w:bottom w:val="none" w:sz="0" w:space="0" w:color="auto"/>
                                    <w:right w:val="none" w:sz="0" w:space="0" w:color="auto"/>
                                  </w:divBdr>
                                </w:div>
                                <w:div w:id="1045061270">
                                  <w:marLeft w:val="0"/>
                                  <w:marRight w:val="0"/>
                                  <w:marTop w:val="0"/>
                                  <w:marBottom w:val="0"/>
                                  <w:divBdr>
                                    <w:top w:val="none" w:sz="0" w:space="0" w:color="auto"/>
                                    <w:left w:val="none" w:sz="0" w:space="0" w:color="auto"/>
                                    <w:bottom w:val="none" w:sz="0" w:space="0" w:color="auto"/>
                                    <w:right w:val="none" w:sz="0" w:space="0" w:color="auto"/>
                                  </w:divBdr>
                                </w:div>
                              </w:divsChild>
                            </w:div>
                            <w:div w:id="1492216563">
                              <w:marLeft w:val="0"/>
                              <w:marRight w:val="2640"/>
                              <w:marTop w:val="0"/>
                              <w:marBottom w:val="0"/>
                              <w:divBdr>
                                <w:top w:val="none" w:sz="0" w:space="0" w:color="auto"/>
                                <w:left w:val="none" w:sz="0" w:space="0" w:color="auto"/>
                                <w:bottom w:val="none" w:sz="0" w:space="0" w:color="auto"/>
                                <w:right w:val="none" w:sz="0" w:space="0" w:color="auto"/>
                              </w:divBdr>
                              <w:divsChild>
                                <w:div w:id="937173985">
                                  <w:marLeft w:val="0"/>
                                  <w:marRight w:val="0"/>
                                  <w:marTop w:val="240"/>
                                  <w:marBottom w:val="0"/>
                                  <w:divBdr>
                                    <w:top w:val="none" w:sz="0" w:space="0" w:color="auto"/>
                                    <w:left w:val="none" w:sz="0" w:space="0" w:color="auto"/>
                                    <w:bottom w:val="none" w:sz="0" w:space="0" w:color="auto"/>
                                    <w:right w:val="none" w:sz="0" w:space="0" w:color="auto"/>
                                  </w:divBdr>
                                </w:div>
                                <w:div w:id="20448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61302">
                  <w:marLeft w:val="0"/>
                  <w:marRight w:val="0"/>
                  <w:marTop w:val="0"/>
                  <w:marBottom w:val="0"/>
                  <w:divBdr>
                    <w:top w:val="none" w:sz="0" w:space="0" w:color="auto"/>
                    <w:left w:val="none" w:sz="0" w:space="0" w:color="auto"/>
                    <w:bottom w:val="none" w:sz="0" w:space="0" w:color="auto"/>
                    <w:right w:val="none" w:sz="0" w:space="0" w:color="auto"/>
                  </w:divBdr>
                  <w:divsChild>
                    <w:div w:id="1439065229">
                      <w:marLeft w:val="0"/>
                      <w:marRight w:val="0"/>
                      <w:marTop w:val="0"/>
                      <w:marBottom w:val="0"/>
                      <w:divBdr>
                        <w:top w:val="none" w:sz="0" w:space="0" w:color="auto"/>
                        <w:left w:val="none" w:sz="0" w:space="0" w:color="auto"/>
                        <w:bottom w:val="none" w:sz="0" w:space="0" w:color="auto"/>
                        <w:right w:val="none" w:sz="0" w:space="0" w:color="auto"/>
                      </w:divBdr>
                      <w:divsChild>
                        <w:div w:id="420106750">
                          <w:marLeft w:val="0"/>
                          <w:marRight w:val="0"/>
                          <w:marTop w:val="240"/>
                          <w:marBottom w:val="0"/>
                          <w:divBdr>
                            <w:top w:val="single" w:sz="6" w:space="0" w:color="666666"/>
                            <w:left w:val="single" w:sz="6" w:space="6" w:color="666666"/>
                            <w:bottom w:val="single" w:sz="6" w:space="6" w:color="666666"/>
                            <w:right w:val="single" w:sz="6" w:space="6" w:color="666666"/>
                          </w:divBdr>
                        </w:div>
                        <w:div w:id="1039672224">
                          <w:marLeft w:val="240"/>
                          <w:marRight w:val="60"/>
                          <w:marTop w:val="0"/>
                          <w:marBottom w:val="0"/>
                          <w:divBdr>
                            <w:top w:val="none" w:sz="0" w:space="0" w:color="auto"/>
                            <w:left w:val="none" w:sz="0" w:space="0" w:color="auto"/>
                            <w:bottom w:val="single" w:sz="6" w:space="3" w:color="666666"/>
                            <w:right w:val="none" w:sz="0" w:space="0" w:color="auto"/>
                          </w:divBdr>
                          <w:divsChild>
                            <w:div w:id="1580944655">
                              <w:marLeft w:val="0"/>
                              <w:marRight w:val="2640"/>
                              <w:marTop w:val="0"/>
                              <w:marBottom w:val="0"/>
                              <w:divBdr>
                                <w:top w:val="none" w:sz="0" w:space="0" w:color="auto"/>
                                <w:left w:val="none" w:sz="0" w:space="0" w:color="auto"/>
                                <w:bottom w:val="none" w:sz="0" w:space="0" w:color="auto"/>
                                <w:right w:val="none" w:sz="0" w:space="0" w:color="auto"/>
                              </w:divBdr>
                              <w:divsChild>
                                <w:div w:id="736706255">
                                  <w:marLeft w:val="0"/>
                                  <w:marRight w:val="0"/>
                                  <w:marTop w:val="240"/>
                                  <w:marBottom w:val="0"/>
                                  <w:divBdr>
                                    <w:top w:val="none" w:sz="0" w:space="0" w:color="auto"/>
                                    <w:left w:val="none" w:sz="0" w:space="0" w:color="auto"/>
                                    <w:bottom w:val="none" w:sz="0" w:space="0" w:color="auto"/>
                                    <w:right w:val="none" w:sz="0" w:space="0" w:color="auto"/>
                                  </w:divBdr>
                                  <w:divsChild>
                                    <w:div w:id="745609946">
                                      <w:marLeft w:val="240"/>
                                      <w:marRight w:val="0"/>
                                      <w:marTop w:val="0"/>
                                      <w:marBottom w:val="0"/>
                                      <w:divBdr>
                                        <w:top w:val="none" w:sz="0" w:space="0" w:color="auto"/>
                                        <w:left w:val="none" w:sz="0" w:space="0" w:color="auto"/>
                                        <w:bottom w:val="none" w:sz="0" w:space="0" w:color="auto"/>
                                        <w:right w:val="none" w:sz="0" w:space="0" w:color="auto"/>
                                      </w:divBdr>
                                    </w:div>
                                  </w:divsChild>
                                </w:div>
                                <w:div w:id="484856313">
                                  <w:marLeft w:val="0"/>
                                  <w:marRight w:val="0"/>
                                  <w:marTop w:val="0"/>
                                  <w:marBottom w:val="0"/>
                                  <w:divBdr>
                                    <w:top w:val="none" w:sz="0" w:space="0" w:color="auto"/>
                                    <w:left w:val="none" w:sz="0" w:space="0" w:color="auto"/>
                                    <w:bottom w:val="none" w:sz="0" w:space="0" w:color="auto"/>
                                    <w:right w:val="none" w:sz="0" w:space="0" w:color="auto"/>
                                  </w:divBdr>
                                </w:div>
                              </w:divsChild>
                            </w:div>
                            <w:div w:id="1101953271">
                              <w:marLeft w:val="0"/>
                              <w:marRight w:val="2640"/>
                              <w:marTop w:val="0"/>
                              <w:marBottom w:val="0"/>
                              <w:divBdr>
                                <w:top w:val="none" w:sz="0" w:space="0" w:color="auto"/>
                                <w:left w:val="none" w:sz="0" w:space="0" w:color="auto"/>
                                <w:bottom w:val="none" w:sz="0" w:space="0" w:color="auto"/>
                                <w:right w:val="none" w:sz="0" w:space="0" w:color="auto"/>
                              </w:divBdr>
                              <w:divsChild>
                                <w:div w:id="1285577586">
                                  <w:marLeft w:val="0"/>
                                  <w:marRight w:val="0"/>
                                  <w:marTop w:val="240"/>
                                  <w:marBottom w:val="0"/>
                                  <w:divBdr>
                                    <w:top w:val="none" w:sz="0" w:space="0" w:color="auto"/>
                                    <w:left w:val="none" w:sz="0" w:space="0" w:color="auto"/>
                                    <w:bottom w:val="none" w:sz="0" w:space="0" w:color="auto"/>
                                    <w:right w:val="none" w:sz="0" w:space="0" w:color="auto"/>
                                  </w:divBdr>
                                  <w:divsChild>
                                    <w:div w:id="1265306473">
                                      <w:marLeft w:val="240"/>
                                      <w:marRight w:val="0"/>
                                      <w:marTop w:val="0"/>
                                      <w:marBottom w:val="0"/>
                                      <w:divBdr>
                                        <w:top w:val="none" w:sz="0" w:space="0" w:color="auto"/>
                                        <w:left w:val="none" w:sz="0" w:space="0" w:color="auto"/>
                                        <w:bottom w:val="none" w:sz="0" w:space="0" w:color="auto"/>
                                        <w:right w:val="none" w:sz="0" w:space="0" w:color="auto"/>
                                      </w:divBdr>
                                    </w:div>
                                  </w:divsChild>
                                </w:div>
                                <w:div w:id="1080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06831">
              <w:marLeft w:val="0"/>
              <w:marRight w:val="0"/>
              <w:marTop w:val="0"/>
              <w:marBottom w:val="0"/>
              <w:divBdr>
                <w:top w:val="none" w:sz="0" w:space="0" w:color="auto"/>
                <w:left w:val="none" w:sz="0" w:space="0" w:color="auto"/>
                <w:bottom w:val="none" w:sz="0" w:space="0" w:color="auto"/>
                <w:right w:val="none" w:sz="0" w:space="0" w:color="auto"/>
              </w:divBdr>
              <w:divsChild>
                <w:div w:id="104883484">
                  <w:marLeft w:val="0"/>
                  <w:marRight w:val="0"/>
                  <w:marTop w:val="0"/>
                  <w:marBottom w:val="0"/>
                  <w:divBdr>
                    <w:top w:val="none" w:sz="0" w:space="0" w:color="auto"/>
                    <w:left w:val="none" w:sz="0" w:space="0" w:color="auto"/>
                    <w:bottom w:val="none" w:sz="0" w:space="0" w:color="auto"/>
                    <w:right w:val="none" w:sz="0" w:space="0" w:color="auto"/>
                  </w:divBdr>
                  <w:divsChild>
                    <w:div w:id="1538464327">
                      <w:marLeft w:val="0"/>
                      <w:marRight w:val="0"/>
                      <w:marTop w:val="0"/>
                      <w:marBottom w:val="0"/>
                      <w:divBdr>
                        <w:top w:val="none" w:sz="0" w:space="0" w:color="auto"/>
                        <w:left w:val="none" w:sz="0" w:space="0" w:color="auto"/>
                        <w:bottom w:val="none" w:sz="0" w:space="0" w:color="auto"/>
                        <w:right w:val="none" w:sz="0" w:space="0" w:color="auto"/>
                      </w:divBdr>
                      <w:divsChild>
                        <w:div w:id="1404719075">
                          <w:marLeft w:val="240"/>
                          <w:marRight w:val="0"/>
                          <w:marTop w:val="0"/>
                          <w:marBottom w:val="120"/>
                          <w:divBdr>
                            <w:top w:val="none" w:sz="0" w:space="0" w:color="auto"/>
                            <w:left w:val="none" w:sz="0" w:space="0" w:color="auto"/>
                            <w:bottom w:val="none" w:sz="0" w:space="0" w:color="auto"/>
                            <w:right w:val="none" w:sz="0" w:space="0" w:color="auto"/>
                          </w:divBdr>
                        </w:div>
                      </w:divsChild>
                    </w:div>
                    <w:div w:id="1754205025">
                      <w:marLeft w:val="0"/>
                      <w:marRight w:val="0"/>
                      <w:marTop w:val="0"/>
                      <w:marBottom w:val="0"/>
                      <w:divBdr>
                        <w:top w:val="none" w:sz="0" w:space="0" w:color="auto"/>
                        <w:left w:val="none" w:sz="0" w:space="0" w:color="auto"/>
                        <w:bottom w:val="none" w:sz="0" w:space="0" w:color="auto"/>
                        <w:right w:val="none" w:sz="0" w:space="0" w:color="auto"/>
                      </w:divBdr>
                      <w:divsChild>
                        <w:div w:id="407044112">
                          <w:marLeft w:val="240"/>
                          <w:marRight w:val="0"/>
                          <w:marTop w:val="0"/>
                          <w:marBottom w:val="120"/>
                          <w:divBdr>
                            <w:top w:val="none" w:sz="0" w:space="0" w:color="auto"/>
                            <w:left w:val="none" w:sz="0" w:space="0" w:color="auto"/>
                            <w:bottom w:val="none" w:sz="0" w:space="0" w:color="auto"/>
                            <w:right w:val="none" w:sz="0" w:space="0" w:color="auto"/>
                          </w:divBdr>
                        </w:div>
                      </w:divsChild>
                    </w:div>
                    <w:div w:id="1086807969">
                      <w:marLeft w:val="0"/>
                      <w:marRight w:val="0"/>
                      <w:marTop w:val="0"/>
                      <w:marBottom w:val="0"/>
                      <w:divBdr>
                        <w:top w:val="none" w:sz="0" w:space="0" w:color="auto"/>
                        <w:left w:val="none" w:sz="0" w:space="0" w:color="auto"/>
                        <w:bottom w:val="none" w:sz="0" w:space="0" w:color="auto"/>
                        <w:right w:val="none" w:sz="0" w:space="0" w:color="auto"/>
                      </w:divBdr>
                      <w:divsChild>
                        <w:div w:id="272984400">
                          <w:marLeft w:val="240"/>
                          <w:marRight w:val="0"/>
                          <w:marTop w:val="0"/>
                          <w:marBottom w:val="120"/>
                          <w:divBdr>
                            <w:top w:val="none" w:sz="0" w:space="0" w:color="auto"/>
                            <w:left w:val="none" w:sz="0" w:space="0" w:color="auto"/>
                            <w:bottom w:val="none" w:sz="0" w:space="0" w:color="auto"/>
                            <w:right w:val="none" w:sz="0" w:space="0" w:color="auto"/>
                          </w:divBdr>
                        </w:div>
                      </w:divsChild>
                    </w:div>
                    <w:div w:id="1365715055">
                      <w:marLeft w:val="0"/>
                      <w:marRight w:val="0"/>
                      <w:marTop w:val="0"/>
                      <w:marBottom w:val="0"/>
                      <w:divBdr>
                        <w:top w:val="none" w:sz="0" w:space="0" w:color="auto"/>
                        <w:left w:val="none" w:sz="0" w:space="0" w:color="auto"/>
                        <w:bottom w:val="none" w:sz="0" w:space="0" w:color="auto"/>
                        <w:right w:val="none" w:sz="0" w:space="0" w:color="auto"/>
                      </w:divBdr>
                    </w:div>
                    <w:div w:id="1784303931">
                      <w:marLeft w:val="0"/>
                      <w:marRight w:val="0"/>
                      <w:marTop w:val="0"/>
                      <w:marBottom w:val="0"/>
                      <w:divBdr>
                        <w:top w:val="none" w:sz="0" w:space="0" w:color="auto"/>
                        <w:left w:val="none" w:sz="0" w:space="0" w:color="auto"/>
                        <w:bottom w:val="none" w:sz="0" w:space="0" w:color="auto"/>
                        <w:right w:val="none" w:sz="0" w:space="0" w:color="auto"/>
                      </w:divBdr>
                    </w:div>
                    <w:div w:id="2048752345">
                      <w:marLeft w:val="0"/>
                      <w:marRight w:val="0"/>
                      <w:marTop w:val="0"/>
                      <w:marBottom w:val="0"/>
                      <w:divBdr>
                        <w:top w:val="none" w:sz="0" w:space="0" w:color="auto"/>
                        <w:left w:val="none" w:sz="0" w:space="0" w:color="auto"/>
                        <w:bottom w:val="none" w:sz="0" w:space="0" w:color="auto"/>
                        <w:right w:val="none" w:sz="0" w:space="0" w:color="auto"/>
                      </w:divBdr>
                      <w:divsChild>
                        <w:div w:id="1412848486">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240338432">
                  <w:marLeft w:val="0"/>
                  <w:marRight w:val="0"/>
                  <w:marTop w:val="0"/>
                  <w:marBottom w:val="0"/>
                  <w:divBdr>
                    <w:top w:val="none" w:sz="0" w:space="0" w:color="auto"/>
                    <w:left w:val="none" w:sz="0" w:space="0" w:color="auto"/>
                    <w:bottom w:val="none" w:sz="0" w:space="0" w:color="auto"/>
                    <w:right w:val="none" w:sz="0" w:space="0" w:color="auto"/>
                  </w:divBdr>
                  <w:divsChild>
                    <w:div w:id="1007635668">
                      <w:marLeft w:val="0"/>
                      <w:marRight w:val="0"/>
                      <w:marTop w:val="0"/>
                      <w:marBottom w:val="0"/>
                      <w:divBdr>
                        <w:top w:val="none" w:sz="0" w:space="0" w:color="auto"/>
                        <w:left w:val="none" w:sz="0" w:space="0" w:color="auto"/>
                        <w:bottom w:val="none" w:sz="0" w:space="0" w:color="auto"/>
                        <w:right w:val="none" w:sz="0" w:space="0" w:color="auto"/>
                      </w:divBdr>
                      <w:divsChild>
                        <w:div w:id="1470898475">
                          <w:marLeft w:val="240"/>
                          <w:marRight w:val="0"/>
                          <w:marTop w:val="0"/>
                          <w:marBottom w:val="120"/>
                          <w:divBdr>
                            <w:top w:val="none" w:sz="0" w:space="0" w:color="auto"/>
                            <w:left w:val="none" w:sz="0" w:space="0" w:color="auto"/>
                            <w:bottom w:val="none" w:sz="0" w:space="0" w:color="auto"/>
                            <w:right w:val="none" w:sz="0" w:space="0" w:color="auto"/>
                          </w:divBdr>
                        </w:div>
                        <w:div w:id="182325761">
                          <w:marLeft w:val="240"/>
                          <w:marRight w:val="0"/>
                          <w:marTop w:val="0"/>
                          <w:marBottom w:val="120"/>
                          <w:divBdr>
                            <w:top w:val="none" w:sz="0" w:space="0" w:color="auto"/>
                            <w:left w:val="none" w:sz="0" w:space="0" w:color="auto"/>
                            <w:bottom w:val="none" w:sz="0" w:space="0" w:color="auto"/>
                            <w:right w:val="none" w:sz="0" w:space="0" w:color="auto"/>
                          </w:divBdr>
                        </w:div>
                      </w:divsChild>
                    </w:div>
                    <w:div w:id="1073702169">
                      <w:marLeft w:val="0"/>
                      <w:marRight w:val="0"/>
                      <w:marTop w:val="0"/>
                      <w:marBottom w:val="0"/>
                      <w:divBdr>
                        <w:top w:val="none" w:sz="0" w:space="0" w:color="auto"/>
                        <w:left w:val="none" w:sz="0" w:space="0" w:color="auto"/>
                        <w:bottom w:val="none" w:sz="0" w:space="0" w:color="auto"/>
                        <w:right w:val="none" w:sz="0" w:space="0" w:color="auto"/>
                      </w:divBdr>
                      <w:divsChild>
                        <w:div w:id="546265336">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56725500">
                  <w:marLeft w:val="0"/>
                  <w:marRight w:val="0"/>
                  <w:marTop w:val="0"/>
                  <w:marBottom w:val="0"/>
                  <w:divBdr>
                    <w:top w:val="none" w:sz="0" w:space="0" w:color="auto"/>
                    <w:left w:val="none" w:sz="0" w:space="0" w:color="auto"/>
                    <w:bottom w:val="none" w:sz="0" w:space="0" w:color="auto"/>
                    <w:right w:val="none" w:sz="0" w:space="0" w:color="auto"/>
                  </w:divBdr>
                </w:div>
                <w:div w:id="2153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4067">
          <w:marLeft w:val="0"/>
          <w:marRight w:val="0"/>
          <w:marTop w:val="0"/>
          <w:marBottom w:val="0"/>
          <w:divBdr>
            <w:top w:val="none" w:sz="0" w:space="0" w:color="auto"/>
            <w:left w:val="none" w:sz="0" w:space="0" w:color="auto"/>
            <w:bottom w:val="none" w:sz="0" w:space="0" w:color="auto"/>
            <w:right w:val="none" w:sz="0" w:space="0" w:color="auto"/>
          </w:divBdr>
          <w:divsChild>
            <w:div w:id="758987623">
              <w:marLeft w:val="0"/>
              <w:marRight w:val="0"/>
              <w:marTop w:val="0"/>
              <w:marBottom w:val="0"/>
              <w:divBdr>
                <w:top w:val="none" w:sz="0" w:space="0" w:color="auto"/>
                <w:left w:val="none" w:sz="0" w:space="0" w:color="auto"/>
                <w:bottom w:val="none" w:sz="0" w:space="0" w:color="auto"/>
                <w:right w:val="none" w:sz="0" w:space="0" w:color="auto"/>
              </w:divBdr>
              <w:divsChild>
                <w:div w:id="745227540">
                  <w:marLeft w:val="120"/>
                  <w:marRight w:val="0"/>
                  <w:marTop w:val="60"/>
                  <w:marBottom w:val="120"/>
                  <w:divBdr>
                    <w:top w:val="none" w:sz="0" w:space="0" w:color="auto"/>
                    <w:left w:val="none" w:sz="0" w:space="0" w:color="auto"/>
                    <w:bottom w:val="none" w:sz="0" w:space="0" w:color="auto"/>
                    <w:right w:val="none" w:sz="0" w:space="0" w:color="auto"/>
                  </w:divBdr>
                  <w:divsChild>
                    <w:div w:id="1674067484">
                      <w:marLeft w:val="120"/>
                      <w:marRight w:val="0"/>
                      <w:marTop w:val="60"/>
                      <w:marBottom w:val="120"/>
                      <w:divBdr>
                        <w:top w:val="none" w:sz="0" w:space="0" w:color="auto"/>
                        <w:left w:val="none" w:sz="0" w:space="0" w:color="auto"/>
                        <w:bottom w:val="none" w:sz="0" w:space="0" w:color="auto"/>
                        <w:right w:val="none" w:sz="0" w:space="0" w:color="auto"/>
                      </w:divBdr>
                    </w:div>
                    <w:div w:id="1078744414">
                      <w:marLeft w:val="120"/>
                      <w:marRight w:val="0"/>
                      <w:marTop w:val="60"/>
                      <w:marBottom w:val="120"/>
                      <w:divBdr>
                        <w:top w:val="none" w:sz="0" w:space="0" w:color="auto"/>
                        <w:left w:val="none" w:sz="0" w:space="0" w:color="auto"/>
                        <w:bottom w:val="none" w:sz="0" w:space="0" w:color="auto"/>
                        <w:right w:val="none" w:sz="0" w:space="0" w:color="auto"/>
                      </w:divBdr>
                    </w:div>
                    <w:div w:id="410583858">
                      <w:marLeft w:val="120"/>
                      <w:marRight w:val="0"/>
                      <w:marTop w:val="60"/>
                      <w:marBottom w:val="120"/>
                      <w:divBdr>
                        <w:top w:val="none" w:sz="0" w:space="0" w:color="auto"/>
                        <w:left w:val="none" w:sz="0" w:space="0" w:color="auto"/>
                        <w:bottom w:val="none" w:sz="0" w:space="0" w:color="auto"/>
                        <w:right w:val="none" w:sz="0" w:space="0" w:color="auto"/>
                      </w:divBdr>
                    </w:div>
                  </w:divsChild>
                </w:div>
                <w:div w:id="185556719">
                  <w:marLeft w:val="120"/>
                  <w:marRight w:val="0"/>
                  <w:marTop w:val="60"/>
                  <w:marBottom w:val="120"/>
                  <w:divBdr>
                    <w:top w:val="none" w:sz="0" w:space="0" w:color="auto"/>
                    <w:left w:val="none" w:sz="0" w:space="0" w:color="auto"/>
                    <w:bottom w:val="none" w:sz="0" w:space="0" w:color="auto"/>
                    <w:right w:val="none" w:sz="0" w:space="0" w:color="auto"/>
                  </w:divBdr>
                </w:div>
                <w:div w:id="650718217">
                  <w:marLeft w:val="120"/>
                  <w:marRight w:val="0"/>
                  <w:marTop w:val="60"/>
                  <w:marBottom w:val="120"/>
                  <w:divBdr>
                    <w:top w:val="none" w:sz="0" w:space="0" w:color="auto"/>
                    <w:left w:val="none" w:sz="0" w:space="0" w:color="auto"/>
                    <w:bottom w:val="none" w:sz="0" w:space="0" w:color="auto"/>
                    <w:right w:val="none" w:sz="0" w:space="0" w:color="auto"/>
                  </w:divBdr>
                </w:div>
                <w:div w:id="1879122398">
                  <w:marLeft w:val="120"/>
                  <w:marRight w:val="0"/>
                  <w:marTop w:val="60"/>
                  <w:marBottom w:val="120"/>
                  <w:divBdr>
                    <w:top w:val="none" w:sz="0" w:space="0" w:color="auto"/>
                    <w:left w:val="none" w:sz="0" w:space="0" w:color="auto"/>
                    <w:bottom w:val="none" w:sz="0" w:space="0" w:color="auto"/>
                    <w:right w:val="none" w:sz="0" w:space="0" w:color="auto"/>
                  </w:divBdr>
                </w:div>
                <w:div w:id="1708681003">
                  <w:marLeft w:val="120"/>
                  <w:marRight w:val="0"/>
                  <w:marTop w:val="60"/>
                  <w:marBottom w:val="120"/>
                  <w:divBdr>
                    <w:top w:val="none" w:sz="0" w:space="0" w:color="auto"/>
                    <w:left w:val="none" w:sz="0" w:space="0" w:color="auto"/>
                    <w:bottom w:val="none" w:sz="0" w:space="0" w:color="auto"/>
                    <w:right w:val="none" w:sz="0" w:space="0" w:color="auto"/>
                  </w:divBdr>
                </w:div>
                <w:div w:id="1770079890">
                  <w:marLeft w:val="120"/>
                  <w:marRight w:val="0"/>
                  <w:marTop w:val="60"/>
                  <w:marBottom w:val="120"/>
                  <w:divBdr>
                    <w:top w:val="none" w:sz="0" w:space="0" w:color="auto"/>
                    <w:left w:val="none" w:sz="0" w:space="0" w:color="auto"/>
                    <w:bottom w:val="none" w:sz="0" w:space="0" w:color="auto"/>
                    <w:right w:val="none" w:sz="0" w:space="0" w:color="auto"/>
                  </w:divBdr>
                </w:div>
                <w:div w:id="2088765361">
                  <w:marLeft w:val="120"/>
                  <w:marRight w:val="0"/>
                  <w:marTop w:val="60"/>
                  <w:marBottom w:val="120"/>
                  <w:divBdr>
                    <w:top w:val="none" w:sz="0" w:space="0" w:color="auto"/>
                    <w:left w:val="none" w:sz="0" w:space="0" w:color="auto"/>
                    <w:bottom w:val="none" w:sz="0" w:space="0" w:color="auto"/>
                    <w:right w:val="none" w:sz="0" w:space="0" w:color="auto"/>
                  </w:divBdr>
                </w:div>
                <w:div w:id="255745838">
                  <w:marLeft w:val="120"/>
                  <w:marRight w:val="0"/>
                  <w:marTop w:val="60"/>
                  <w:marBottom w:val="120"/>
                  <w:divBdr>
                    <w:top w:val="none" w:sz="0" w:space="0" w:color="auto"/>
                    <w:left w:val="none" w:sz="0" w:space="0" w:color="auto"/>
                    <w:bottom w:val="none" w:sz="0" w:space="0" w:color="auto"/>
                    <w:right w:val="none" w:sz="0" w:space="0" w:color="auto"/>
                  </w:divBdr>
                </w:div>
                <w:div w:id="324823917">
                  <w:marLeft w:val="120"/>
                  <w:marRight w:val="0"/>
                  <w:marTop w:val="60"/>
                  <w:marBottom w:val="120"/>
                  <w:divBdr>
                    <w:top w:val="none" w:sz="0" w:space="0" w:color="auto"/>
                    <w:left w:val="none" w:sz="0" w:space="0" w:color="auto"/>
                    <w:bottom w:val="none" w:sz="0" w:space="0" w:color="auto"/>
                    <w:right w:val="none" w:sz="0" w:space="0" w:color="auto"/>
                  </w:divBdr>
                </w:div>
                <w:div w:id="1446385915">
                  <w:marLeft w:val="120"/>
                  <w:marRight w:val="0"/>
                  <w:marTop w:val="60"/>
                  <w:marBottom w:val="120"/>
                  <w:divBdr>
                    <w:top w:val="none" w:sz="0" w:space="0" w:color="auto"/>
                    <w:left w:val="none" w:sz="0" w:space="0" w:color="auto"/>
                    <w:bottom w:val="none" w:sz="0" w:space="0" w:color="auto"/>
                    <w:right w:val="none" w:sz="0" w:space="0" w:color="auto"/>
                  </w:divBdr>
                </w:div>
                <w:div w:id="1643148543">
                  <w:marLeft w:val="120"/>
                  <w:marRight w:val="0"/>
                  <w:marTop w:val="60"/>
                  <w:marBottom w:val="120"/>
                  <w:divBdr>
                    <w:top w:val="none" w:sz="0" w:space="0" w:color="auto"/>
                    <w:left w:val="none" w:sz="0" w:space="0" w:color="auto"/>
                    <w:bottom w:val="none" w:sz="0" w:space="0" w:color="auto"/>
                    <w:right w:val="none" w:sz="0" w:space="0" w:color="auto"/>
                  </w:divBdr>
                </w:div>
                <w:div w:id="127019022">
                  <w:marLeft w:val="120"/>
                  <w:marRight w:val="0"/>
                  <w:marTop w:val="60"/>
                  <w:marBottom w:val="120"/>
                  <w:divBdr>
                    <w:top w:val="none" w:sz="0" w:space="0" w:color="auto"/>
                    <w:left w:val="none" w:sz="0" w:space="0" w:color="auto"/>
                    <w:bottom w:val="none" w:sz="0" w:space="0" w:color="auto"/>
                    <w:right w:val="none" w:sz="0" w:space="0" w:color="auto"/>
                  </w:divBdr>
                </w:div>
                <w:div w:id="728040872">
                  <w:marLeft w:val="120"/>
                  <w:marRight w:val="0"/>
                  <w:marTop w:val="60"/>
                  <w:marBottom w:val="120"/>
                  <w:divBdr>
                    <w:top w:val="none" w:sz="0" w:space="0" w:color="auto"/>
                    <w:left w:val="none" w:sz="0" w:space="0" w:color="auto"/>
                    <w:bottom w:val="none" w:sz="0" w:space="0" w:color="auto"/>
                    <w:right w:val="none" w:sz="0" w:space="0" w:color="auto"/>
                  </w:divBdr>
                </w:div>
                <w:div w:id="1321157617">
                  <w:marLeft w:val="120"/>
                  <w:marRight w:val="0"/>
                  <w:marTop w:val="60"/>
                  <w:marBottom w:val="120"/>
                  <w:divBdr>
                    <w:top w:val="none" w:sz="0" w:space="0" w:color="auto"/>
                    <w:left w:val="none" w:sz="0" w:space="0" w:color="auto"/>
                    <w:bottom w:val="none" w:sz="0" w:space="0" w:color="auto"/>
                    <w:right w:val="none" w:sz="0" w:space="0" w:color="auto"/>
                  </w:divBdr>
                </w:div>
                <w:div w:id="527722384">
                  <w:marLeft w:val="120"/>
                  <w:marRight w:val="0"/>
                  <w:marTop w:val="60"/>
                  <w:marBottom w:val="120"/>
                  <w:divBdr>
                    <w:top w:val="none" w:sz="0" w:space="0" w:color="auto"/>
                    <w:left w:val="none" w:sz="0" w:space="0" w:color="auto"/>
                    <w:bottom w:val="none" w:sz="0" w:space="0" w:color="auto"/>
                    <w:right w:val="none" w:sz="0" w:space="0" w:color="auto"/>
                  </w:divBdr>
                </w:div>
                <w:div w:id="832911357">
                  <w:marLeft w:val="120"/>
                  <w:marRight w:val="0"/>
                  <w:marTop w:val="60"/>
                  <w:marBottom w:val="120"/>
                  <w:divBdr>
                    <w:top w:val="none" w:sz="0" w:space="0" w:color="auto"/>
                    <w:left w:val="none" w:sz="0" w:space="0" w:color="auto"/>
                    <w:bottom w:val="none" w:sz="0" w:space="0" w:color="auto"/>
                    <w:right w:val="none" w:sz="0" w:space="0" w:color="auto"/>
                  </w:divBdr>
                </w:div>
                <w:div w:id="2090106238">
                  <w:marLeft w:val="120"/>
                  <w:marRight w:val="0"/>
                  <w:marTop w:val="60"/>
                  <w:marBottom w:val="120"/>
                  <w:divBdr>
                    <w:top w:val="none" w:sz="0" w:space="0" w:color="auto"/>
                    <w:left w:val="none" w:sz="0" w:space="0" w:color="auto"/>
                    <w:bottom w:val="none" w:sz="0" w:space="0" w:color="auto"/>
                    <w:right w:val="none" w:sz="0" w:space="0" w:color="auto"/>
                  </w:divBdr>
                </w:div>
                <w:div w:id="1704936595">
                  <w:marLeft w:val="120"/>
                  <w:marRight w:val="0"/>
                  <w:marTop w:val="60"/>
                  <w:marBottom w:val="120"/>
                  <w:divBdr>
                    <w:top w:val="none" w:sz="0" w:space="0" w:color="auto"/>
                    <w:left w:val="none" w:sz="0" w:space="0" w:color="auto"/>
                    <w:bottom w:val="none" w:sz="0" w:space="0" w:color="auto"/>
                    <w:right w:val="none" w:sz="0" w:space="0" w:color="auto"/>
                  </w:divBdr>
                </w:div>
                <w:div w:id="1264417419">
                  <w:marLeft w:val="120"/>
                  <w:marRight w:val="0"/>
                  <w:marTop w:val="60"/>
                  <w:marBottom w:val="120"/>
                  <w:divBdr>
                    <w:top w:val="none" w:sz="0" w:space="0" w:color="auto"/>
                    <w:left w:val="none" w:sz="0" w:space="0" w:color="auto"/>
                    <w:bottom w:val="none" w:sz="0" w:space="0" w:color="auto"/>
                    <w:right w:val="none" w:sz="0" w:space="0" w:color="auto"/>
                  </w:divBdr>
                </w:div>
                <w:div w:id="1386873277">
                  <w:marLeft w:val="120"/>
                  <w:marRight w:val="0"/>
                  <w:marTop w:val="60"/>
                  <w:marBottom w:val="120"/>
                  <w:divBdr>
                    <w:top w:val="none" w:sz="0" w:space="0" w:color="auto"/>
                    <w:left w:val="none" w:sz="0" w:space="0" w:color="auto"/>
                    <w:bottom w:val="none" w:sz="0" w:space="0" w:color="auto"/>
                    <w:right w:val="none" w:sz="0" w:space="0" w:color="auto"/>
                  </w:divBdr>
                </w:div>
                <w:div w:id="811555005">
                  <w:marLeft w:val="120"/>
                  <w:marRight w:val="0"/>
                  <w:marTop w:val="60"/>
                  <w:marBottom w:val="120"/>
                  <w:divBdr>
                    <w:top w:val="none" w:sz="0" w:space="0" w:color="auto"/>
                    <w:left w:val="none" w:sz="0" w:space="0" w:color="auto"/>
                    <w:bottom w:val="none" w:sz="0" w:space="0" w:color="auto"/>
                    <w:right w:val="none" w:sz="0" w:space="0" w:color="auto"/>
                  </w:divBdr>
                </w:div>
                <w:div w:id="1932617155">
                  <w:marLeft w:val="120"/>
                  <w:marRight w:val="0"/>
                  <w:marTop w:val="60"/>
                  <w:marBottom w:val="120"/>
                  <w:divBdr>
                    <w:top w:val="none" w:sz="0" w:space="0" w:color="auto"/>
                    <w:left w:val="none" w:sz="0" w:space="0" w:color="auto"/>
                    <w:bottom w:val="none" w:sz="0" w:space="0" w:color="auto"/>
                    <w:right w:val="none" w:sz="0" w:space="0" w:color="auto"/>
                  </w:divBdr>
                </w:div>
                <w:div w:id="550190247">
                  <w:marLeft w:val="120"/>
                  <w:marRight w:val="0"/>
                  <w:marTop w:val="60"/>
                  <w:marBottom w:val="120"/>
                  <w:divBdr>
                    <w:top w:val="none" w:sz="0" w:space="0" w:color="auto"/>
                    <w:left w:val="none" w:sz="0" w:space="0" w:color="auto"/>
                    <w:bottom w:val="none" w:sz="0" w:space="0" w:color="auto"/>
                    <w:right w:val="none" w:sz="0" w:space="0" w:color="auto"/>
                  </w:divBdr>
                </w:div>
                <w:div w:id="1740982149">
                  <w:marLeft w:val="120"/>
                  <w:marRight w:val="0"/>
                  <w:marTop w:val="60"/>
                  <w:marBottom w:val="120"/>
                  <w:divBdr>
                    <w:top w:val="none" w:sz="0" w:space="0" w:color="auto"/>
                    <w:left w:val="none" w:sz="0" w:space="0" w:color="auto"/>
                    <w:bottom w:val="none" w:sz="0" w:space="0" w:color="auto"/>
                    <w:right w:val="none" w:sz="0" w:space="0" w:color="auto"/>
                  </w:divBdr>
                </w:div>
                <w:div w:id="1646201223">
                  <w:marLeft w:val="120"/>
                  <w:marRight w:val="0"/>
                  <w:marTop w:val="60"/>
                  <w:marBottom w:val="120"/>
                  <w:divBdr>
                    <w:top w:val="none" w:sz="0" w:space="0" w:color="auto"/>
                    <w:left w:val="none" w:sz="0" w:space="0" w:color="auto"/>
                    <w:bottom w:val="none" w:sz="0" w:space="0" w:color="auto"/>
                    <w:right w:val="none" w:sz="0" w:space="0" w:color="auto"/>
                  </w:divBdr>
                </w:div>
                <w:div w:id="299506549">
                  <w:marLeft w:val="120"/>
                  <w:marRight w:val="0"/>
                  <w:marTop w:val="60"/>
                  <w:marBottom w:val="120"/>
                  <w:divBdr>
                    <w:top w:val="none" w:sz="0" w:space="0" w:color="auto"/>
                    <w:left w:val="none" w:sz="0" w:space="0" w:color="auto"/>
                    <w:bottom w:val="none" w:sz="0" w:space="0" w:color="auto"/>
                    <w:right w:val="none" w:sz="0" w:space="0" w:color="auto"/>
                  </w:divBdr>
                </w:div>
                <w:div w:id="1635452827">
                  <w:marLeft w:val="120"/>
                  <w:marRight w:val="0"/>
                  <w:marTop w:val="60"/>
                  <w:marBottom w:val="120"/>
                  <w:divBdr>
                    <w:top w:val="none" w:sz="0" w:space="0" w:color="auto"/>
                    <w:left w:val="none" w:sz="0" w:space="0" w:color="auto"/>
                    <w:bottom w:val="none" w:sz="0" w:space="0" w:color="auto"/>
                    <w:right w:val="none" w:sz="0" w:space="0" w:color="auto"/>
                  </w:divBdr>
                </w:div>
                <w:div w:id="1355839121">
                  <w:marLeft w:val="120"/>
                  <w:marRight w:val="0"/>
                  <w:marTop w:val="60"/>
                  <w:marBottom w:val="120"/>
                  <w:divBdr>
                    <w:top w:val="none" w:sz="0" w:space="0" w:color="auto"/>
                    <w:left w:val="none" w:sz="0" w:space="0" w:color="auto"/>
                    <w:bottom w:val="none" w:sz="0" w:space="0" w:color="auto"/>
                    <w:right w:val="none" w:sz="0" w:space="0" w:color="auto"/>
                  </w:divBdr>
                </w:div>
                <w:div w:id="909267180">
                  <w:marLeft w:val="120"/>
                  <w:marRight w:val="0"/>
                  <w:marTop w:val="60"/>
                  <w:marBottom w:val="120"/>
                  <w:divBdr>
                    <w:top w:val="none" w:sz="0" w:space="0" w:color="auto"/>
                    <w:left w:val="none" w:sz="0" w:space="0" w:color="auto"/>
                    <w:bottom w:val="none" w:sz="0" w:space="0" w:color="auto"/>
                    <w:right w:val="none" w:sz="0" w:space="0" w:color="auto"/>
                  </w:divBdr>
                  <w:divsChild>
                    <w:div w:id="1438332026">
                      <w:marLeft w:val="120"/>
                      <w:marRight w:val="0"/>
                      <w:marTop w:val="60"/>
                      <w:marBottom w:val="120"/>
                      <w:divBdr>
                        <w:top w:val="none" w:sz="0" w:space="0" w:color="auto"/>
                        <w:left w:val="none" w:sz="0" w:space="0" w:color="auto"/>
                        <w:bottom w:val="none" w:sz="0" w:space="0" w:color="auto"/>
                        <w:right w:val="none" w:sz="0" w:space="0" w:color="auto"/>
                      </w:divBdr>
                    </w:div>
                  </w:divsChild>
                </w:div>
                <w:div w:id="7563412">
                  <w:marLeft w:val="120"/>
                  <w:marRight w:val="0"/>
                  <w:marTop w:val="60"/>
                  <w:marBottom w:val="120"/>
                  <w:divBdr>
                    <w:top w:val="none" w:sz="0" w:space="0" w:color="auto"/>
                    <w:left w:val="none" w:sz="0" w:space="0" w:color="auto"/>
                    <w:bottom w:val="none" w:sz="0" w:space="0" w:color="auto"/>
                    <w:right w:val="none" w:sz="0" w:space="0" w:color="auto"/>
                  </w:divBdr>
                </w:div>
                <w:div w:id="258490557">
                  <w:marLeft w:val="120"/>
                  <w:marRight w:val="0"/>
                  <w:marTop w:val="60"/>
                  <w:marBottom w:val="120"/>
                  <w:divBdr>
                    <w:top w:val="none" w:sz="0" w:space="0" w:color="auto"/>
                    <w:left w:val="none" w:sz="0" w:space="0" w:color="auto"/>
                    <w:bottom w:val="none" w:sz="0" w:space="0" w:color="auto"/>
                    <w:right w:val="none" w:sz="0" w:space="0" w:color="auto"/>
                  </w:divBdr>
                </w:div>
                <w:div w:id="809634842">
                  <w:marLeft w:val="120"/>
                  <w:marRight w:val="0"/>
                  <w:marTop w:val="60"/>
                  <w:marBottom w:val="120"/>
                  <w:divBdr>
                    <w:top w:val="none" w:sz="0" w:space="0" w:color="auto"/>
                    <w:left w:val="none" w:sz="0" w:space="0" w:color="auto"/>
                    <w:bottom w:val="none" w:sz="0" w:space="0" w:color="auto"/>
                    <w:right w:val="none" w:sz="0" w:space="0" w:color="auto"/>
                  </w:divBdr>
                </w:div>
                <w:div w:id="1362510507">
                  <w:marLeft w:val="120"/>
                  <w:marRight w:val="0"/>
                  <w:marTop w:val="60"/>
                  <w:marBottom w:val="120"/>
                  <w:divBdr>
                    <w:top w:val="none" w:sz="0" w:space="0" w:color="auto"/>
                    <w:left w:val="none" w:sz="0" w:space="0" w:color="auto"/>
                    <w:bottom w:val="none" w:sz="0" w:space="0" w:color="auto"/>
                    <w:right w:val="none" w:sz="0" w:space="0" w:color="auto"/>
                  </w:divBdr>
                </w:div>
                <w:div w:id="852572797">
                  <w:marLeft w:val="120"/>
                  <w:marRight w:val="0"/>
                  <w:marTop w:val="60"/>
                  <w:marBottom w:val="120"/>
                  <w:divBdr>
                    <w:top w:val="none" w:sz="0" w:space="0" w:color="auto"/>
                    <w:left w:val="none" w:sz="0" w:space="0" w:color="auto"/>
                    <w:bottom w:val="none" w:sz="0" w:space="0" w:color="auto"/>
                    <w:right w:val="none" w:sz="0" w:space="0" w:color="auto"/>
                  </w:divBdr>
                </w:div>
                <w:div w:id="1778481388">
                  <w:marLeft w:val="120"/>
                  <w:marRight w:val="0"/>
                  <w:marTop w:val="60"/>
                  <w:marBottom w:val="120"/>
                  <w:divBdr>
                    <w:top w:val="none" w:sz="0" w:space="0" w:color="auto"/>
                    <w:left w:val="none" w:sz="0" w:space="0" w:color="auto"/>
                    <w:bottom w:val="none" w:sz="0" w:space="0" w:color="auto"/>
                    <w:right w:val="none" w:sz="0" w:space="0" w:color="auto"/>
                  </w:divBdr>
                </w:div>
                <w:div w:id="563029162">
                  <w:marLeft w:val="120"/>
                  <w:marRight w:val="0"/>
                  <w:marTop w:val="60"/>
                  <w:marBottom w:val="120"/>
                  <w:divBdr>
                    <w:top w:val="none" w:sz="0" w:space="0" w:color="auto"/>
                    <w:left w:val="none" w:sz="0" w:space="0" w:color="auto"/>
                    <w:bottom w:val="none" w:sz="0" w:space="0" w:color="auto"/>
                    <w:right w:val="none" w:sz="0" w:space="0" w:color="auto"/>
                  </w:divBdr>
                </w:div>
                <w:div w:id="401294051">
                  <w:marLeft w:val="120"/>
                  <w:marRight w:val="0"/>
                  <w:marTop w:val="60"/>
                  <w:marBottom w:val="120"/>
                  <w:divBdr>
                    <w:top w:val="none" w:sz="0" w:space="0" w:color="auto"/>
                    <w:left w:val="none" w:sz="0" w:space="0" w:color="auto"/>
                    <w:bottom w:val="none" w:sz="0" w:space="0" w:color="auto"/>
                    <w:right w:val="none" w:sz="0" w:space="0" w:color="auto"/>
                  </w:divBdr>
                </w:div>
                <w:div w:id="251669121">
                  <w:marLeft w:val="120"/>
                  <w:marRight w:val="0"/>
                  <w:marTop w:val="60"/>
                  <w:marBottom w:val="120"/>
                  <w:divBdr>
                    <w:top w:val="none" w:sz="0" w:space="0" w:color="auto"/>
                    <w:left w:val="none" w:sz="0" w:space="0" w:color="auto"/>
                    <w:bottom w:val="none" w:sz="0" w:space="0" w:color="auto"/>
                    <w:right w:val="none" w:sz="0" w:space="0" w:color="auto"/>
                  </w:divBdr>
                </w:div>
                <w:div w:id="410852391">
                  <w:marLeft w:val="120"/>
                  <w:marRight w:val="0"/>
                  <w:marTop w:val="60"/>
                  <w:marBottom w:val="120"/>
                  <w:divBdr>
                    <w:top w:val="none" w:sz="0" w:space="0" w:color="auto"/>
                    <w:left w:val="none" w:sz="0" w:space="0" w:color="auto"/>
                    <w:bottom w:val="none" w:sz="0" w:space="0" w:color="auto"/>
                    <w:right w:val="none" w:sz="0" w:space="0" w:color="auto"/>
                  </w:divBdr>
                </w:div>
                <w:div w:id="443576612">
                  <w:marLeft w:val="120"/>
                  <w:marRight w:val="0"/>
                  <w:marTop w:val="60"/>
                  <w:marBottom w:val="120"/>
                  <w:divBdr>
                    <w:top w:val="none" w:sz="0" w:space="0" w:color="auto"/>
                    <w:left w:val="none" w:sz="0" w:space="0" w:color="auto"/>
                    <w:bottom w:val="none" w:sz="0" w:space="0" w:color="auto"/>
                    <w:right w:val="none" w:sz="0" w:space="0" w:color="auto"/>
                  </w:divBdr>
                </w:div>
                <w:div w:id="299579400">
                  <w:marLeft w:val="120"/>
                  <w:marRight w:val="0"/>
                  <w:marTop w:val="60"/>
                  <w:marBottom w:val="120"/>
                  <w:divBdr>
                    <w:top w:val="none" w:sz="0" w:space="0" w:color="auto"/>
                    <w:left w:val="none" w:sz="0" w:space="0" w:color="auto"/>
                    <w:bottom w:val="none" w:sz="0" w:space="0" w:color="auto"/>
                    <w:right w:val="none" w:sz="0" w:space="0" w:color="auto"/>
                  </w:divBdr>
                </w:div>
                <w:div w:id="421075676">
                  <w:marLeft w:val="120"/>
                  <w:marRight w:val="0"/>
                  <w:marTop w:val="60"/>
                  <w:marBottom w:val="120"/>
                  <w:divBdr>
                    <w:top w:val="none" w:sz="0" w:space="0" w:color="auto"/>
                    <w:left w:val="none" w:sz="0" w:space="0" w:color="auto"/>
                    <w:bottom w:val="none" w:sz="0" w:space="0" w:color="auto"/>
                    <w:right w:val="none" w:sz="0" w:space="0" w:color="auto"/>
                  </w:divBdr>
                </w:div>
                <w:div w:id="1746410794">
                  <w:marLeft w:val="120"/>
                  <w:marRight w:val="0"/>
                  <w:marTop w:val="60"/>
                  <w:marBottom w:val="120"/>
                  <w:divBdr>
                    <w:top w:val="none" w:sz="0" w:space="0" w:color="auto"/>
                    <w:left w:val="none" w:sz="0" w:space="0" w:color="auto"/>
                    <w:bottom w:val="none" w:sz="0" w:space="0" w:color="auto"/>
                    <w:right w:val="none" w:sz="0" w:space="0" w:color="auto"/>
                  </w:divBdr>
                </w:div>
                <w:div w:id="1718622017">
                  <w:marLeft w:val="120"/>
                  <w:marRight w:val="0"/>
                  <w:marTop w:val="60"/>
                  <w:marBottom w:val="120"/>
                  <w:divBdr>
                    <w:top w:val="none" w:sz="0" w:space="0" w:color="auto"/>
                    <w:left w:val="none" w:sz="0" w:space="0" w:color="auto"/>
                    <w:bottom w:val="none" w:sz="0" w:space="0" w:color="auto"/>
                    <w:right w:val="none" w:sz="0" w:space="0" w:color="auto"/>
                  </w:divBdr>
                </w:div>
                <w:div w:id="728650678">
                  <w:marLeft w:val="120"/>
                  <w:marRight w:val="0"/>
                  <w:marTop w:val="60"/>
                  <w:marBottom w:val="120"/>
                  <w:divBdr>
                    <w:top w:val="none" w:sz="0" w:space="0" w:color="auto"/>
                    <w:left w:val="none" w:sz="0" w:space="0" w:color="auto"/>
                    <w:bottom w:val="none" w:sz="0" w:space="0" w:color="auto"/>
                    <w:right w:val="none" w:sz="0" w:space="0" w:color="auto"/>
                  </w:divBdr>
                </w:div>
                <w:div w:id="490800390">
                  <w:marLeft w:val="120"/>
                  <w:marRight w:val="0"/>
                  <w:marTop w:val="60"/>
                  <w:marBottom w:val="120"/>
                  <w:divBdr>
                    <w:top w:val="none" w:sz="0" w:space="0" w:color="auto"/>
                    <w:left w:val="none" w:sz="0" w:space="0" w:color="auto"/>
                    <w:bottom w:val="none" w:sz="0" w:space="0" w:color="auto"/>
                    <w:right w:val="none" w:sz="0" w:space="0" w:color="auto"/>
                  </w:divBdr>
                </w:div>
                <w:div w:id="1202133000">
                  <w:marLeft w:val="120"/>
                  <w:marRight w:val="0"/>
                  <w:marTop w:val="60"/>
                  <w:marBottom w:val="120"/>
                  <w:divBdr>
                    <w:top w:val="none" w:sz="0" w:space="0" w:color="auto"/>
                    <w:left w:val="none" w:sz="0" w:space="0" w:color="auto"/>
                    <w:bottom w:val="none" w:sz="0" w:space="0" w:color="auto"/>
                    <w:right w:val="none" w:sz="0" w:space="0" w:color="auto"/>
                  </w:divBdr>
                </w:div>
                <w:div w:id="122189962">
                  <w:marLeft w:val="120"/>
                  <w:marRight w:val="0"/>
                  <w:marTop w:val="60"/>
                  <w:marBottom w:val="120"/>
                  <w:divBdr>
                    <w:top w:val="none" w:sz="0" w:space="0" w:color="auto"/>
                    <w:left w:val="none" w:sz="0" w:space="0" w:color="auto"/>
                    <w:bottom w:val="none" w:sz="0" w:space="0" w:color="auto"/>
                    <w:right w:val="none" w:sz="0" w:space="0" w:color="auto"/>
                  </w:divBdr>
                </w:div>
                <w:div w:id="761266582">
                  <w:marLeft w:val="120"/>
                  <w:marRight w:val="0"/>
                  <w:marTop w:val="60"/>
                  <w:marBottom w:val="120"/>
                  <w:divBdr>
                    <w:top w:val="none" w:sz="0" w:space="0" w:color="auto"/>
                    <w:left w:val="none" w:sz="0" w:space="0" w:color="auto"/>
                    <w:bottom w:val="none" w:sz="0" w:space="0" w:color="auto"/>
                    <w:right w:val="none" w:sz="0" w:space="0" w:color="auto"/>
                  </w:divBdr>
                  <w:divsChild>
                    <w:div w:id="765736619">
                      <w:marLeft w:val="120"/>
                      <w:marRight w:val="0"/>
                      <w:marTop w:val="60"/>
                      <w:marBottom w:val="120"/>
                      <w:divBdr>
                        <w:top w:val="none" w:sz="0" w:space="0" w:color="auto"/>
                        <w:left w:val="none" w:sz="0" w:space="0" w:color="auto"/>
                        <w:bottom w:val="none" w:sz="0" w:space="0" w:color="auto"/>
                        <w:right w:val="none" w:sz="0" w:space="0" w:color="auto"/>
                      </w:divBdr>
                    </w:div>
                    <w:div w:id="208538102">
                      <w:marLeft w:val="120"/>
                      <w:marRight w:val="0"/>
                      <w:marTop w:val="60"/>
                      <w:marBottom w:val="120"/>
                      <w:divBdr>
                        <w:top w:val="none" w:sz="0" w:space="0" w:color="auto"/>
                        <w:left w:val="none" w:sz="0" w:space="0" w:color="auto"/>
                        <w:bottom w:val="none" w:sz="0" w:space="0" w:color="auto"/>
                        <w:right w:val="none" w:sz="0" w:space="0" w:color="auto"/>
                      </w:divBdr>
                    </w:div>
                  </w:divsChild>
                </w:div>
                <w:div w:id="1909613927">
                  <w:marLeft w:val="120"/>
                  <w:marRight w:val="0"/>
                  <w:marTop w:val="60"/>
                  <w:marBottom w:val="120"/>
                  <w:divBdr>
                    <w:top w:val="none" w:sz="0" w:space="0" w:color="auto"/>
                    <w:left w:val="none" w:sz="0" w:space="0" w:color="auto"/>
                    <w:bottom w:val="none" w:sz="0" w:space="0" w:color="auto"/>
                    <w:right w:val="none" w:sz="0" w:space="0" w:color="auto"/>
                  </w:divBdr>
                </w:div>
                <w:div w:id="1119839169">
                  <w:marLeft w:val="120"/>
                  <w:marRight w:val="0"/>
                  <w:marTop w:val="60"/>
                  <w:marBottom w:val="120"/>
                  <w:divBdr>
                    <w:top w:val="none" w:sz="0" w:space="0" w:color="auto"/>
                    <w:left w:val="none" w:sz="0" w:space="0" w:color="auto"/>
                    <w:bottom w:val="none" w:sz="0" w:space="0" w:color="auto"/>
                    <w:right w:val="none" w:sz="0" w:space="0" w:color="auto"/>
                  </w:divBdr>
                </w:div>
                <w:div w:id="422726793">
                  <w:marLeft w:val="120"/>
                  <w:marRight w:val="0"/>
                  <w:marTop w:val="60"/>
                  <w:marBottom w:val="120"/>
                  <w:divBdr>
                    <w:top w:val="none" w:sz="0" w:space="0" w:color="auto"/>
                    <w:left w:val="none" w:sz="0" w:space="0" w:color="auto"/>
                    <w:bottom w:val="none" w:sz="0" w:space="0" w:color="auto"/>
                    <w:right w:val="none" w:sz="0" w:space="0" w:color="auto"/>
                  </w:divBdr>
                </w:div>
                <w:div w:id="964579478">
                  <w:marLeft w:val="120"/>
                  <w:marRight w:val="0"/>
                  <w:marTop w:val="60"/>
                  <w:marBottom w:val="120"/>
                  <w:divBdr>
                    <w:top w:val="none" w:sz="0" w:space="0" w:color="auto"/>
                    <w:left w:val="none" w:sz="0" w:space="0" w:color="auto"/>
                    <w:bottom w:val="none" w:sz="0" w:space="0" w:color="auto"/>
                    <w:right w:val="none" w:sz="0" w:space="0" w:color="auto"/>
                  </w:divBdr>
                </w:div>
                <w:div w:id="460269660">
                  <w:marLeft w:val="120"/>
                  <w:marRight w:val="0"/>
                  <w:marTop w:val="60"/>
                  <w:marBottom w:val="120"/>
                  <w:divBdr>
                    <w:top w:val="none" w:sz="0" w:space="0" w:color="auto"/>
                    <w:left w:val="none" w:sz="0" w:space="0" w:color="auto"/>
                    <w:bottom w:val="none" w:sz="0" w:space="0" w:color="auto"/>
                    <w:right w:val="none" w:sz="0" w:space="0" w:color="auto"/>
                  </w:divBdr>
                </w:div>
                <w:div w:id="1967588690">
                  <w:marLeft w:val="120"/>
                  <w:marRight w:val="0"/>
                  <w:marTop w:val="60"/>
                  <w:marBottom w:val="120"/>
                  <w:divBdr>
                    <w:top w:val="none" w:sz="0" w:space="0" w:color="auto"/>
                    <w:left w:val="none" w:sz="0" w:space="0" w:color="auto"/>
                    <w:bottom w:val="none" w:sz="0" w:space="0" w:color="auto"/>
                    <w:right w:val="none" w:sz="0" w:space="0" w:color="auto"/>
                  </w:divBdr>
                </w:div>
                <w:div w:id="802619701">
                  <w:marLeft w:val="120"/>
                  <w:marRight w:val="0"/>
                  <w:marTop w:val="60"/>
                  <w:marBottom w:val="120"/>
                  <w:divBdr>
                    <w:top w:val="none" w:sz="0" w:space="0" w:color="auto"/>
                    <w:left w:val="none" w:sz="0" w:space="0" w:color="auto"/>
                    <w:bottom w:val="none" w:sz="0" w:space="0" w:color="auto"/>
                    <w:right w:val="none" w:sz="0" w:space="0" w:color="auto"/>
                  </w:divBdr>
                </w:div>
                <w:div w:id="889265782">
                  <w:marLeft w:val="120"/>
                  <w:marRight w:val="0"/>
                  <w:marTop w:val="60"/>
                  <w:marBottom w:val="120"/>
                  <w:divBdr>
                    <w:top w:val="none" w:sz="0" w:space="0" w:color="auto"/>
                    <w:left w:val="none" w:sz="0" w:space="0" w:color="auto"/>
                    <w:bottom w:val="none" w:sz="0" w:space="0" w:color="auto"/>
                    <w:right w:val="none" w:sz="0" w:space="0" w:color="auto"/>
                  </w:divBdr>
                </w:div>
                <w:div w:id="586571239">
                  <w:marLeft w:val="120"/>
                  <w:marRight w:val="0"/>
                  <w:marTop w:val="60"/>
                  <w:marBottom w:val="120"/>
                  <w:divBdr>
                    <w:top w:val="none" w:sz="0" w:space="0" w:color="auto"/>
                    <w:left w:val="none" w:sz="0" w:space="0" w:color="auto"/>
                    <w:bottom w:val="none" w:sz="0" w:space="0" w:color="auto"/>
                    <w:right w:val="none" w:sz="0" w:space="0" w:color="auto"/>
                  </w:divBdr>
                </w:div>
                <w:div w:id="417601285">
                  <w:marLeft w:val="120"/>
                  <w:marRight w:val="0"/>
                  <w:marTop w:val="60"/>
                  <w:marBottom w:val="120"/>
                  <w:divBdr>
                    <w:top w:val="none" w:sz="0" w:space="0" w:color="auto"/>
                    <w:left w:val="none" w:sz="0" w:space="0" w:color="auto"/>
                    <w:bottom w:val="none" w:sz="0" w:space="0" w:color="auto"/>
                    <w:right w:val="none" w:sz="0" w:space="0" w:color="auto"/>
                  </w:divBdr>
                </w:div>
                <w:div w:id="560285033">
                  <w:marLeft w:val="120"/>
                  <w:marRight w:val="0"/>
                  <w:marTop w:val="60"/>
                  <w:marBottom w:val="120"/>
                  <w:divBdr>
                    <w:top w:val="none" w:sz="0" w:space="0" w:color="auto"/>
                    <w:left w:val="none" w:sz="0" w:space="0" w:color="auto"/>
                    <w:bottom w:val="none" w:sz="0" w:space="0" w:color="auto"/>
                    <w:right w:val="none" w:sz="0" w:space="0" w:color="auto"/>
                  </w:divBdr>
                </w:div>
                <w:div w:id="1715496687">
                  <w:marLeft w:val="120"/>
                  <w:marRight w:val="0"/>
                  <w:marTop w:val="60"/>
                  <w:marBottom w:val="120"/>
                  <w:divBdr>
                    <w:top w:val="none" w:sz="0" w:space="0" w:color="auto"/>
                    <w:left w:val="none" w:sz="0" w:space="0" w:color="auto"/>
                    <w:bottom w:val="none" w:sz="0" w:space="0" w:color="auto"/>
                    <w:right w:val="none" w:sz="0" w:space="0" w:color="auto"/>
                  </w:divBdr>
                </w:div>
                <w:div w:id="2073919172">
                  <w:marLeft w:val="120"/>
                  <w:marRight w:val="0"/>
                  <w:marTop w:val="60"/>
                  <w:marBottom w:val="120"/>
                  <w:divBdr>
                    <w:top w:val="none" w:sz="0" w:space="0" w:color="auto"/>
                    <w:left w:val="none" w:sz="0" w:space="0" w:color="auto"/>
                    <w:bottom w:val="none" w:sz="0" w:space="0" w:color="auto"/>
                    <w:right w:val="none" w:sz="0" w:space="0" w:color="auto"/>
                  </w:divBdr>
                </w:div>
                <w:div w:id="1634477872">
                  <w:marLeft w:val="120"/>
                  <w:marRight w:val="0"/>
                  <w:marTop w:val="60"/>
                  <w:marBottom w:val="120"/>
                  <w:divBdr>
                    <w:top w:val="none" w:sz="0" w:space="0" w:color="auto"/>
                    <w:left w:val="none" w:sz="0" w:space="0" w:color="auto"/>
                    <w:bottom w:val="none" w:sz="0" w:space="0" w:color="auto"/>
                    <w:right w:val="none" w:sz="0" w:space="0" w:color="auto"/>
                  </w:divBdr>
                </w:div>
                <w:div w:id="1844780640">
                  <w:marLeft w:val="120"/>
                  <w:marRight w:val="0"/>
                  <w:marTop w:val="60"/>
                  <w:marBottom w:val="120"/>
                  <w:divBdr>
                    <w:top w:val="none" w:sz="0" w:space="0" w:color="auto"/>
                    <w:left w:val="none" w:sz="0" w:space="0" w:color="auto"/>
                    <w:bottom w:val="none" w:sz="0" w:space="0" w:color="auto"/>
                    <w:right w:val="none" w:sz="0" w:space="0" w:color="auto"/>
                  </w:divBdr>
                </w:div>
                <w:div w:id="1584754496">
                  <w:marLeft w:val="120"/>
                  <w:marRight w:val="0"/>
                  <w:marTop w:val="60"/>
                  <w:marBottom w:val="120"/>
                  <w:divBdr>
                    <w:top w:val="none" w:sz="0" w:space="0" w:color="auto"/>
                    <w:left w:val="none" w:sz="0" w:space="0" w:color="auto"/>
                    <w:bottom w:val="none" w:sz="0" w:space="0" w:color="auto"/>
                    <w:right w:val="none" w:sz="0" w:space="0" w:color="auto"/>
                  </w:divBdr>
                </w:div>
                <w:div w:id="127751310">
                  <w:marLeft w:val="120"/>
                  <w:marRight w:val="0"/>
                  <w:marTop w:val="60"/>
                  <w:marBottom w:val="120"/>
                  <w:divBdr>
                    <w:top w:val="none" w:sz="0" w:space="0" w:color="auto"/>
                    <w:left w:val="none" w:sz="0" w:space="0" w:color="auto"/>
                    <w:bottom w:val="none" w:sz="0" w:space="0" w:color="auto"/>
                    <w:right w:val="none" w:sz="0" w:space="0" w:color="auto"/>
                  </w:divBdr>
                </w:div>
                <w:div w:id="2074692575">
                  <w:marLeft w:val="120"/>
                  <w:marRight w:val="0"/>
                  <w:marTop w:val="60"/>
                  <w:marBottom w:val="120"/>
                  <w:divBdr>
                    <w:top w:val="none" w:sz="0" w:space="0" w:color="auto"/>
                    <w:left w:val="none" w:sz="0" w:space="0" w:color="auto"/>
                    <w:bottom w:val="none" w:sz="0" w:space="0" w:color="auto"/>
                    <w:right w:val="none" w:sz="0" w:space="0" w:color="auto"/>
                  </w:divBdr>
                </w:div>
                <w:div w:id="1057169010">
                  <w:marLeft w:val="120"/>
                  <w:marRight w:val="0"/>
                  <w:marTop w:val="60"/>
                  <w:marBottom w:val="120"/>
                  <w:divBdr>
                    <w:top w:val="none" w:sz="0" w:space="0" w:color="auto"/>
                    <w:left w:val="none" w:sz="0" w:space="0" w:color="auto"/>
                    <w:bottom w:val="none" w:sz="0" w:space="0" w:color="auto"/>
                    <w:right w:val="none" w:sz="0" w:space="0" w:color="auto"/>
                  </w:divBdr>
                </w:div>
                <w:div w:id="2132626945">
                  <w:marLeft w:val="120"/>
                  <w:marRight w:val="0"/>
                  <w:marTop w:val="60"/>
                  <w:marBottom w:val="120"/>
                  <w:divBdr>
                    <w:top w:val="none" w:sz="0" w:space="0" w:color="auto"/>
                    <w:left w:val="none" w:sz="0" w:space="0" w:color="auto"/>
                    <w:bottom w:val="none" w:sz="0" w:space="0" w:color="auto"/>
                    <w:right w:val="none" w:sz="0" w:space="0" w:color="auto"/>
                  </w:divBdr>
                </w:div>
                <w:div w:id="469783542">
                  <w:marLeft w:val="120"/>
                  <w:marRight w:val="0"/>
                  <w:marTop w:val="60"/>
                  <w:marBottom w:val="120"/>
                  <w:divBdr>
                    <w:top w:val="none" w:sz="0" w:space="0" w:color="auto"/>
                    <w:left w:val="none" w:sz="0" w:space="0" w:color="auto"/>
                    <w:bottom w:val="none" w:sz="0" w:space="0" w:color="auto"/>
                    <w:right w:val="none" w:sz="0" w:space="0" w:color="auto"/>
                  </w:divBdr>
                </w:div>
                <w:div w:id="664478974">
                  <w:marLeft w:val="12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2014/04/WCAG_ZH.html" TargetMode="External"/><Relationship Id="rId21" Type="http://schemas.openxmlformats.org/officeDocument/2006/relationships/hyperlink" Target="http://www.w3.org/WAI/WCAG20/quickref/" TargetMode="External"/><Relationship Id="rId42" Type="http://schemas.openxmlformats.org/officeDocument/2006/relationships/hyperlink" Target="http://www.w3.org/2014/04/WCAG_ZH.html" TargetMode="External"/><Relationship Id="rId63" Type="http://schemas.openxmlformats.org/officeDocument/2006/relationships/hyperlink" Target="http://www.w3.org/WAI/WCAG20/quickref/" TargetMode="External"/><Relationship Id="rId84" Type="http://schemas.openxmlformats.org/officeDocument/2006/relationships/hyperlink" Target="http://www.w3.org/WAI/WCAG20/quickref/" TargetMode="External"/><Relationship Id="rId138" Type="http://schemas.openxmlformats.org/officeDocument/2006/relationships/hyperlink" Target="http://www.w3.org/2014/04/WCAG_ZH.html" TargetMode="External"/><Relationship Id="rId159" Type="http://schemas.openxmlformats.org/officeDocument/2006/relationships/hyperlink" Target="http://www.w3.org/WAI/WCAG20/quickref/" TargetMode="External"/><Relationship Id="rId170" Type="http://schemas.openxmlformats.org/officeDocument/2006/relationships/hyperlink" Target="http://www.w3.org/WAI/WCAG20/quickref/" TargetMode="External"/><Relationship Id="rId191" Type="http://schemas.openxmlformats.org/officeDocument/2006/relationships/hyperlink" Target="http://www.w3.org/2014/04/WCAG_ZH.html" TargetMode="External"/><Relationship Id="rId205" Type="http://schemas.openxmlformats.org/officeDocument/2006/relationships/hyperlink" Target="http://www.w3.org/2014/04/WCAG_ZH.html" TargetMode="External"/><Relationship Id="rId226" Type="http://schemas.openxmlformats.org/officeDocument/2006/relationships/hyperlink" Target="http://www.w3.org/2014/04/WCAG_ZH.html" TargetMode="External"/><Relationship Id="rId247" Type="http://schemas.openxmlformats.org/officeDocument/2006/relationships/hyperlink" Target="http://www.w3.org/WAI/WCAG20/quickref/" TargetMode="External"/><Relationship Id="rId107" Type="http://schemas.openxmlformats.org/officeDocument/2006/relationships/hyperlink" Target="http://www.w3.org/2014/04/WCAG_ZH.html" TargetMode="External"/><Relationship Id="rId11" Type="http://schemas.openxmlformats.org/officeDocument/2006/relationships/hyperlink" Target="http://www.w3.org/2014/04/WCAG_ZH.html" TargetMode="External"/><Relationship Id="rId32" Type="http://schemas.openxmlformats.org/officeDocument/2006/relationships/hyperlink" Target="http://www.w3.org/2014/04/WCAG_ZH.html" TargetMode="External"/><Relationship Id="rId53" Type="http://schemas.openxmlformats.org/officeDocument/2006/relationships/hyperlink" Target="http://www.w3.org/TR/UNDERSTANDING-WCAG20/media-equiv-sign.html" TargetMode="External"/><Relationship Id="rId74" Type="http://schemas.openxmlformats.org/officeDocument/2006/relationships/hyperlink" Target="http://www.w3.org/TR/UNDERSTANDING-WCAG20/content-structure-separation-sequence.html" TargetMode="External"/><Relationship Id="rId128" Type="http://schemas.openxmlformats.org/officeDocument/2006/relationships/hyperlink" Target="http://www.w3.org/2014/04/WCAG_ZH.html" TargetMode="External"/><Relationship Id="rId149" Type="http://schemas.openxmlformats.org/officeDocument/2006/relationships/hyperlink" Target="http://www.w3.org/TR/UNDERSTANDING-WCAG20/time-limits-server-timeout.html" TargetMode="External"/><Relationship Id="rId5" Type="http://schemas.openxmlformats.org/officeDocument/2006/relationships/webSettings" Target="webSettings.xml"/><Relationship Id="rId95" Type="http://schemas.openxmlformats.org/officeDocument/2006/relationships/hyperlink" Target="http://www.w3.org/WAI/WCAG20/quickref/" TargetMode="External"/><Relationship Id="rId160" Type="http://schemas.openxmlformats.org/officeDocument/2006/relationships/hyperlink" Target="http://www.w3.org/TR/UNDERSTANDING-WCAG20/seizure-three-times.html" TargetMode="External"/><Relationship Id="rId181" Type="http://schemas.openxmlformats.org/officeDocument/2006/relationships/hyperlink" Target="http://www.w3.org/TR/UNDERSTANDING-WCAG20/navigation-mechanisms-descriptive.html" TargetMode="External"/><Relationship Id="rId216" Type="http://schemas.openxmlformats.org/officeDocument/2006/relationships/hyperlink" Target="http://www.w3.org/TR/UNDERSTANDING-WCAG20/consistent-behavior.html" TargetMode="External"/><Relationship Id="rId237" Type="http://schemas.openxmlformats.org/officeDocument/2006/relationships/hyperlink" Target="http://www.w3.org/TR/UNDERSTANDING-WCAG20/minimize-error-identified.html" TargetMode="External"/><Relationship Id="rId258" Type="http://schemas.openxmlformats.org/officeDocument/2006/relationships/hyperlink" Target="http://www.w3.org/TR/UNDERSTANDING-WCAG20/ensure-compat-parses.html" TargetMode="External"/><Relationship Id="rId22" Type="http://schemas.openxmlformats.org/officeDocument/2006/relationships/hyperlink" Target="http://www.w3.org/TR/UNDERSTANDING-WCAG20/media-equiv-av-only-alt.html" TargetMode="External"/><Relationship Id="rId43" Type="http://schemas.openxmlformats.org/officeDocument/2006/relationships/hyperlink" Target="http://www.w3.org/2014/04/WCAG_ZH.html" TargetMode="External"/><Relationship Id="rId64" Type="http://schemas.openxmlformats.org/officeDocument/2006/relationships/hyperlink" Target="http://www.w3.org/TR/UNDERSTANDING-WCAG20/media-equiv-text-doc.html" TargetMode="External"/><Relationship Id="rId118" Type="http://schemas.openxmlformats.org/officeDocument/2006/relationships/hyperlink" Target="http://www.w3.org/WAI/WCAG20/quickref/" TargetMode="External"/><Relationship Id="rId139" Type="http://schemas.openxmlformats.org/officeDocument/2006/relationships/hyperlink" Target="http://www.w3.org/WAI/WCAG20/quickref/" TargetMode="External"/><Relationship Id="rId85" Type="http://schemas.openxmlformats.org/officeDocument/2006/relationships/hyperlink" Target="http://www.w3.org/TR/UNDERSTANDING-WCAG20/visual-audio-contrast-dis-audio.html" TargetMode="External"/><Relationship Id="rId150" Type="http://schemas.openxmlformats.org/officeDocument/2006/relationships/hyperlink" Target="http://www.w3.org/TR/UNDERSTANDING-WCAG20/seizure.html" TargetMode="External"/><Relationship Id="rId171" Type="http://schemas.openxmlformats.org/officeDocument/2006/relationships/hyperlink" Target="http://www.w3.org/TR/UNDERSTANDING-WCAG20/navigation-mechanisms-focus-order.html" TargetMode="External"/><Relationship Id="rId192" Type="http://schemas.openxmlformats.org/officeDocument/2006/relationships/hyperlink" Target="http://www.w3.org/WAI/WCAG20/quickref/" TargetMode="External"/><Relationship Id="rId206" Type="http://schemas.openxmlformats.org/officeDocument/2006/relationships/hyperlink" Target="http://www.w3.org/WAI/WCAG20/quickref/" TargetMode="External"/><Relationship Id="rId227" Type="http://schemas.openxmlformats.org/officeDocument/2006/relationships/hyperlink" Target="http://www.w3.org/2014/04/WCAG_ZH.html" TargetMode="External"/><Relationship Id="rId248" Type="http://schemas.openxmlformats.org/officeDocument/2006/relationships/hyperlink" Target="http://www.w3.org/TR/UNDERSTANDING-WCAG20/minimize-error-reversible.html" TargetMode="External"/><Relationship Id="rId12" Type="http://schemas.openxmlformats.org/officeDocument/2006/relationships/hyperlink" Target="http://www.w3.org/2014/04/WCAG_ZH.html" TargetMode="External"/><Relationship Id="rId33" Type="http://schemas.openxmlformats.org/officeDocument/2006/relationships/hyperlink" Target="http://www.w3.org/2014/04/WCAG_ZH.html" TargetMode="External"/><Relationship Id="rId108" Type="http://schemas.openxmlformats.org/officeDocument/2006/relationships/hyperlink" Target="http://www.w3.org/WAI/WCAG20/quickref/" TargetMode="External"/><Relationship Id="rId129" Type="http://schemas.openxmlformats.org/officeDocument/2006/relationships/hyperlink" Target="http://www.w3.org/WAI/WCAG20/quickref/" TargetMode="External"/><Relationship Id="rId54" Type="http://schemas.openxmlformats.org/officeDocument/2006/relationships/hyperlink" Target="http://www.w3.org/2014/04/WCAG_ZH.html" TargetMode="External"/><Relationship Id="rId75" Type="http://schemas.openxmlformats.org/officeDocument/2006/relationships/hyperlink" Target="http://www.w3.org/2014/04/WCAG_ZH.html" TargetMode="External"/><Relationship Id="rId96" Type="http://schemas.openxmlformats.org/officeDocument/2006/relationships/hyperlink" Target="http://www.w3.org/TR/UNDERSTANDING-WCAG20/visual-audio-contrast-scale.html" TargetMode="External"/><Relationship Id="rId140" Type="http://schemas.openxmlformats.org/officeDocument/2006/relationships/hyperlink" Target="http://www.w3.org/TR/UNDERSTANDING-WCAG20/time-limits-pause.html" TargetMode="External"/><Relationship Id="rId161" Type="http://schemas.openxmlformats.org/officeDocument/2006/relationships/hyperlink" Target="http://www.w3.org/TR/UNDERSTANDING-WCAG20/navigation-mechanisms.html" TargetMode="External"/><Relationship Id="rId182" Type="http://schemas.openxmlformats.org/officeDocument/2006/relationships/hyperlink" Target="http://www.w3.org/WAI/WCAG20/quickref/" TargetMode="External"/><Relationship Id="rId217" Type="http://schemas.openxmlformats.org/officeDocument/2006/relationships/hyperlink" Target="http://www.w3.org/2014/04/WCAG_ZH.html" TargetMode="External"/><Relationship Id="rId6" Type="http://schemas.openxmlformats.org/officeDocument/2006/relationships/footnotes" Target="footnotes.xml"/><Relationship Id="rId238" Type="http://schemas.openxmlformats.org/officeDocument/2006/relationships/hyperlink" Target="http://www.w3.org/2014/04/WCAG_ZH.html" TargetMode="External"/><Relationship Id="rId259" Type="http://schemas.openxmlformats.org/officeDocument/2006/relationships/hyperlink" Target="http://www.w3.org/2014/04/WCAG_ZH.html" TargetMode="External"/><Relationship Id="rId23" Type="http://schemas.openxmlformats.org/officeDocument/2006/relationships/hyperlink" Target="http://www.w3.org/2014/04/WCAG_ZH.html" TargetMode="External"/><Relationship Id="rId28" Type="http://schemas.openxmlformats.org/officeDocument/2006/relationships/hyperlink" Target="http://www.w3.org/TR/UNDERSTANDING-WCAG20/media-equiv-captions.html" TargetMode="External"/><Relationship Id="rId49" Type="http://schemas.openxmlformats.org/officeDocument/2006/relationships/hyperlink" Target="http://www.w3.org/2014/04/WCAG_ZH.html" TargetMode="External"/><Relationship Id="rId114" Type="http://schemas.openxmlformats.org/officeDocument/2006/relationships/hyperlink" Target="http://www.w3.org/TR/UNDERSTANDING-WCAG20/visual-audio-contrast-visual-presentation.html" TargetMode="External"/><Relationship Id="rId119" Type="http://schemas.openxmlformats.org/officeDocument/2006/relationships/hyperlink" Target="http://www.w3.org/TR/UNDERSTANDING-WCAG20/visual-audio-contrast-text-images.html" TargetMode="External"/><Relationship Id="rId44" Type="http://schemas.openxmlformats.org/officeDocument/2006/relationships/hyperlink" Target="http://www.w3.org/2014/04/WCAG_ZH.html" TargetMode="External"/><Relationship Id="rId60" Type="http://schemas.openxmlformats.org/officeDocument/2006/relationships/hyperlink" Target="http://www.w3.org/2014/04/WCAG_ZH.html" TargetMode="External"/><Relationship Id="rId65" Type="http://schemas.openxmlformats.org/officeDocument/2006/relationships/hyperlink" Target="http://www.w3.org/2014/04/WCAG_ZH.html" TargetMode="External"/><Relationship Id="rId81" Type="http://schemas.openxmlformats.org/officeDocument/2006/relationships/hyperlink" Target="http://www.w3.org/TR/UNDERSTANDING-WCAG20/visual-audio-contrast-without-color.html" TargetMode="External"/><Relationship Id="rId86" Type="http://schemas.openxmlformats.org/officeDocument/2006/relationships/hyperlink" Target="http://www.w3.org/2014/04/WCAG_ZH.html" TargetMode="External"/><Relationship Id="rId130" Type="http://schemas.openxmlformats.org/officeDocument/2006/relationships/hyperlink" Target="http://www.w3.org/TR/UNDERSTANDING-WCAG20/keyboard-operation-all-funcs.html" TargetMode="External"/><Relationship Id="rId135" Type="http://schemas.openxmlformats.org/officeDocument/2006/relationships/hyperlink" Target="http://www.w3.org/2014/04/WCAG_ZH.html" TargetMode="External"/><Relationship Id="rId151" Type="http://schemas.openxmlformats.org/officeDocument/2006/relationships/hyperlink" Target="http://www.w3.org/2014/04/WCAG_ZH.html" TargetMode="External"/><Relationship Id="rId156" Type="http://schemas.openxmlformats.org/officeDocument/2006/relationships/hyperlink" Target="http://www.w3.org/TR/UNDERSTANDING-WCAG20/seizure-does-not-violate.html" TargetMode="External"/><Relationship Id="rId177" Type="http://schemas.openxmlformats.org/officeDocument/2006/relationships/hyperlink" Target="http://www.w3.org/WAI/WCAG20/quickref/" TargetMode="External"/><Relationship Id="rId198" Type="http://schemas.openxmlformats.org/officeDocument/2006/relationships/hyperlink" Target="http://www.w3.org/TR/UNDERSTANDING-WCAG20/meaning-doc-lang-id.html" TargetMode="External"/><Relationship Id="rId172" Type="http://schemas.openxmlformats.org/officeDocument/2006/relationships/hyperlink" Target="http://www.w3.org/2014/04/WCAG_ZH.html" TargetMode="External"/><Relationship Id="rId193" Type="http://schemas.openxmlformats.org/officeDocument/2006/relationships/hyperlink" Target="http://www.w3.org/TR/UNDERSTANDING-WCAG20/navigation-mechanisms-headings.html" TargetMode="External"/><Relationship Id="rId202" Type="http://schemas.openxmlformats.org/officeDocument/2006/relationships/hyperlink" Target="http://www.w3.org/2014/04/WCAG_ZH.html" TargetMode="External"/><Relationship Id="rId207" Type="http://schemas.openxmlformats.org/officeDocument/2006/relationships/hyperlink" Target="http://www.w3.org/TR/UNDERSTANDING-WCAG20/meaning-idioms.html" TargetMode="External"/><Relationship Id="rId223" Type="http://schemas.openxmlformats.org/officeDocument/2006/relationships/hyperlink" Target="http://www.w3.org/TR/UNDERSTANDING-WCAG20/consistent-behavior-unpredictable-change.html" TargetMode="External"/><Relationship Id="rId228" Type="http://schemas.openxmlformats.org/officeDocument/2006/relationships/hyperlink" Target="http://www.w3.org/WAI/WCAG20/quickref/" TargetMode="External"/><Relationship Id="rId244" Type="http://schemas.openxmlformats.org/officeDocument/2006/relationships/hyperlink" Target="http://www.w3.org/2014/04/WCAG_ZH.html" TargetMode="External"/><Relationship Id="rId249" Type="http://schemas.openxmlformats.org/officeDocument/2006/relationships/hyperlink" Target="http://www.w3.org/2014/04/WCAG_ZH.html" TargetMode="External"/><Relationship Id="rId13" Type="http://schemas.openxmlformats.org/officeDocument/2006/relationships/hyperlink" Target="http://www.w3.org/2014/04/WCAG_ZH.html" TargetMode="External"/><Relationship Id="rId18" Type="http://schemas.openxmlformats.org/officeDocument/2006/relationships/hyperlink" Target="http://www.w3.org/2014/04/WCAG_ZH.html" TargetMode="External"/><Relationship Id="rId39" Type="http://schemas.openxmlformats.org/officeDocument/2006/relationships/hyperlink" Target="http://www.w3.org/2014/04/WCAG_ZH.html" TargetMode="External"/><Relationship Id="rId109" Type="http://schemas.openxmlformats.org/officeDocument/2006/relationships/hyperlink" Target="http://www.w3.org/TR/UNDERSTANDING-WCAG20/visual-audio-contrast-noaudio.html" TargetMode="External"/><Relationship Id="rId260" Type="http://schemas.openxmlformats.org/officeDocument/2006/relationships/hyperlink" Target="http://www.w3.org/2014/04/WCAG_ZH.html" TargetMode="External"/><Relationship Id="rId265" Type="http://schemas.openxmlformats.org/officeDocument/2006/relationships/hyperlink" Target="http://www.w3.org/TR/UNDERSTANDING-WCAG20/ensure-compat-rsv.html" TargetMode="External"/><Relationship Id="rId34" Type="http://schemas.openxmlformats.org/officeDocument/2006/relationships/hyperlink" Target="http://www.w3.org/WAI/WCAG20/quickref/" TargetMode="External"/><Relationship Id="rId50" Type="http://schemas.openxmlformats.org/officeDocument/2006/relationships/hyperlink" Target="http://www.w3.org/2014/04/WCAG_ZH.html" TargetMode="External"/><Relationship Id="rId55" Type="http://schemas.openxmlformats.org/officeDocument/2006/relationships/hyperlink" Target="http://www.w3.org/2014/04/WCAG_ZH.html" TargetMode="External"/><Relationship Id="rId76" Type="http://schemas.openxmlformats.org/officeDocument/2006/relationships/hyperlink" Target="http://www.w3.org/WAI/WCAG20/quickref/" TargetMode="External"/><Relationship Id="rId97" Type="http://schemas.openxmlformats.org/officeDocument/2006/relationships/hyperlink" Target="http://www.w3.org/2014/04/WCAG_ZH.html" TargetMode="External"/><Relationship Id="rId104" Type="http://schemas.openxmlformats.org/officeDocument/2006/relationships/hyperlink" Target="http://www.w3.org/WAI/WCAG20/quickref/" TargetMode="External"/><Relationship Id="rId120" Type="http://schemas.openxmlformats.org/officeDocument/2006/relationships/hyperlink" Target="http://www.w3.org/TR/UNDERSTANDING-WCAG20/keyboard-operation.html" TargetMode="External"/><Relationship Id="rId125" Type="http://schemas.openxmlformats.org/officeDocument/2006/relationships/hyperlink" Target="http://www.w3.org/WAI/WCAG20/quickref/" TargetMode="External"/><Relationship Id="rId141" Type="http://schemas.openxmlformats.org/officeDocument/2006/relationships/hyperlink" Target="http://www.w3.org/2014/04/WCAG_ZH.html" TargetMode="External"/><Relationship Id="rId146" Type="http://schemas.openxmlformats.org/officeDocument/2006/relationships/hyperlink" Target="http://www.w3.org/WAI/WCAG20/quickref/" TargetMode="External"/><Relationship Id="rId167" Type="http://schemas.openxmlformats.org/officeDocument/2006/relationships/hyperlink" Target="http://www.w3.org/TR/UNDERSTANDING-WCAG20/navigation-mechanisms-title.html" TargetMode="External"/><Relationship Id="rId188" Type="http://schemas.openxmlformats.org/officeDocument/2006/relationships/hyperlink" Target="http://www.w3.org/TR/UNDERSTANDING-WCAG20/navigation-mechanisms-link.html" TargetMode="External"/><Relationship Id="rId7" Type="http://schemas.openxmlformats.org/officeDocument/2006/relationships/endnotes" Target="endnotes.xml"/><Relationship Id="rId71" Type="http://schemas.openxmlformats.org/officeDocument/2006/relationships/hyperlink" Target="http://www.w3.org/WAI/WCAG20/quickref/" TargetMode="External"/><Relationship Id="rId92" Type="http://schemas.openxmlformats.org/officeDocument/2006/relationships/hyperlink" Target="http://www.w3.org/2014/04/WCAG_ZH.html" TargetMode="External"/><Relationship Id="rId162" Type="http://schemas.openxmlformats.org/officeDocument/2006/relationships/hyperlink" Target="http://www.w3.org/2014/04/WCAG_ZH.html" TargetMode="External"/><Relationship Id="rId183" Type="http://schemas.openxmlformats.org/officeDocument/2006/relationships/hyperlink" Target="http://www.w3.org/TR/UNDERSTANDING-WCAG20/navigation-mechanisms-focus-visible.html" TargetMode="External"/><Relationship Id="rId213" Type="http://schemas.openxmlformats.org/officeDocument/2006/relationships/hyperlink" Target="http://www.w3.org/2014/04/WCAG_ZH.html" TargetMode="External"/><Relationship Id="rId218" Type="http://schemas.openxmlformats.org/officeDocument/2006/relationships/hyperlink" Target="http://www.w3.org/WAI/WCAG20/quickref/" TargetMode="External"/><Relationship Id="rId234" Type="http://schemas.openxmlformats.org/officeDocument/2006/relationships/hyperlink" Target="http://www.w3.org/TR/UNDERSTANDING-WCAG20/minimize-error.html" TargetMode="External"/><Relationship Id="rId239" Type="http://schemas.openxmlformats.org/officeDocument/2006/relationships/hyperlink" Target="http://www.w3.org/WAI/WCAG20/quickref/" TargetMode="External"/><Relationship Id="rId2" Type="http://schemas.openxmlformats.org/officeDocument/2006/relationships/numbering" Target="numbering.xml"/><Relationship Id="rId29" Type="http://schemas.openxmlformats.org/officeDocument/2006/relationships/hyperlink" Target="http://www.w3.org/2014/04/WCAG_ZH.html" TargetMode="External"/><Relationship Id="rId250" Type="http://schemas.openxmlformats.org/officeDocument/2006/relationships/hyperlink" Target="http://www.w3.org/WAI/WCAG20/quickref/" TargetMode="External"/><Relationship Id="rId255" Type="http://schemas.openxmlformats.org/officeDocument/2006/relationships/hyperlink" Target="http://www.w3.org/TR/UNDERSTANDING-WCAG20/minimize-error-reversible-all.html" TargetMode="External"/><Relationship Id="rId24" Type="http://schemas.openxmlformats.org/officeDocument/2006/relationships/hyperlink" Target="http://www.w3.org/2014/04/WCAG_ZH.html" TargetMode="External"/><Relationship Id="rId40" Type="http://schemas.openxmlformats.org/officeDocument/2006/relationships/hyperlink" Target="http://www.w3.org/WAI/WCAG20/quickref/" TargetMode="External"/><Relationship Id="rId45" Type="http://schemas.openxmlformats.org/officeDocument/2006/relationships/hyperlink" Target="http://www.w3.org/2014/04/WCAG_ZH.html" TargetMode="External"/><Relationship Id="rId66" Type="http://schemas.openxmlformats.org/officeDocument/2006/relationships/hyperlink" Target="http://www.w3.org/WAI/WCAG20/quickref/" TargetMode="External"/><Relationship Id="rId87" Type="http://schemas.openxmlformats.org/officeDocument/2006/relationships/hyperlink" Target="http://www.w3.org/2014/04/WCAG_ZH.html" TargetMode="External"/><Relationship Id="rId110" Type="http://schemas.openxmlformats.org/officeDocument/2006/relationships/hyperlink" Target="http://www.w3.org/2014/04/WCAG_ZH.html" TargetMode="External"/><Relationship Id="rId115" Type="http://schemas.openxmlformats.org/officeDocument/2006/relationships/hyperlink" Target="http://www.w3.org/2014/04/WCAG_ZH.html" TargetMode="External"/><Relationship Id="rId131" Type="http://schemas.openxmlformats.org/officeDocument/2006/relationships/hyperlink" Target="http://www.w3.org/TR/UNDERSTANDING-WCAG20/time-limits.html" TargetMode="External"/><Relationship Id="rId136" Type="http://schemas.openxmlformats.org/officeDocument/2006/relationships/hyperlink" Target="http://www.w3.org/2014/04/WCAG_ZH.html" TargetMode="External"/><Relationship Id="rId157" Type="http://schemas.openxmlformats.org/officeDocument/2006/relationships/hyperlink" Target="http://www.w3.org/2014/04/WCAG_ZH.html" TargetMode="External"/><Relationship Id="rId178" Type="http://schemas.openxmlformats.org/officeDocument/2006/relationships/hyperlink" Target="http://www.w3.org/TR/UNDERSTANDING-WCAG20/navigation-mechanisms-mult-loc.html" TargetMode="External"/><Relationship Id="rId61" Type="http://schemas.openxmlformats.org/officeDocument/2006/relationships/hyperlink" Target="http://www.w3.org/2014/04/WCAG_ZH.html" TargetMode="External"/><Relationship Id="rId82" Type="http://schemas.openxmlformats.org/officeDocument/2006/relationships/hyperlink" Target="http://www.w3.org/2014/04/WCAG_ZH.html" TargetMode="External"/><Relationship Id="rId152" Type="http://schemas.openxmlformats.org/officeDocument/2006/relationships/hyperlink" Target="http://www.w3.org/2014/04/WCAG_ZH.html" TargetMode="External"/><Relationship Id="rId173" Type="http://schemas.openxmlformats.org/officeDocument/2006/relationships/hyperlink" Target="http://www.w3.org/WAI/WCAG20/quickref/" TargetMode="External"/><Relationship Id="rId194" Type="http://schemas.openxmlformats.org/officeDocument/2006/relationships/hyperlink" Target="http://www.w3.org/TR/UNDERSTANDING-WCAG20/meaning.html" TargetMode="External"/><Relationship Id="rId199" Type="http://schemas.openxmlformats.org/officeDocument/2006/relationships/hyperlink" Target="http://www.w3.org/2014/04/WCAG_ZH.html" TargetMode="External"/><Relationship Id="rId203" Type="http://schemas.openxmlformats.org/officeDocument/2006/relationships/hyperlink" Target="http://www.w3.org/2014/04/WCAG_ZH.html" TargetMode="External"/><Relationship Id="rId208" Type="http://schemas.openxmlformats.org/officeDocument/2006/relationships/hyperlink" Target="http://www.w3.org/2014/04/WCAG_ZH.html" TargetMode="External"/><Relationship Id="rId229" Type="http://schemas.openxmlformats.org/officeDocument/2006/relationships/hyperlink" Target="http://www.w3.org/TR/UNDERSTANDING-WCAG20/consistent-behavior-consistent-functionality.html" TargetMode="External"/><Relationship Id="rId19" Type="http://schemas.openxmlformats.org/officeDocument/2006/relationships/hyperlink" Target="http://www.w3.org/2014/04/WCAG_ZH.html" TargetMode="External"/><Relationship Id="rId224" Type="http://schemas.openxmlformats.org/officeDocument/2006/relationships/hyperlink" Target="http://www.w3.org/WAI/WCAG20/quickref/" TargetMode="External"/><Relationship Id="rId240" Type="http://schemas.openxmlformats.org/officeDocument/2006/relationships/hyperlink" Target="http://www.w3.org/TR/UNDERSTANDING-WCAG20/minimize-error-cues.html" TargetMode="External"/><Relationship Id="rId245" Type="http://schemas.openxmlformats.org/officeDocument/2006/relationships/hyperlink" Target="http://www.w3.org/2014/04/WCAG_ZH.html" TargetMode="External"/><Relationship Id="rId261" Type="http://schemas.openxmlformats.org/officeDocument/2006/relationships/hyperlink" Target="http://www.w3.org/2014/04/WCAG_ZH.html" TargetMode="External"/><Relationship Id="rId266" Type="http://schemas.openxmlformats.org/officeDocument/2006/relationships/fontTable" Target="fontTable.xml"/><Relationship Id="rId14" Type="http://schemas.openxmlformats.org/officeDocument/2006/relationships/hyperlink" Target="http://www.w3.org/WAI/WCAG20/quickref/" TargetMode="External"/><Relationship Id="rId30" Type="http://schemas.openxmlformats.org/officeDocument/2006/relationships/hyperlink" Target="http://www.w3.org/2014/04/WCAG_ZH.html" TargetMode="External"/><Relationship Id="rId35" Type="http://schemas.openxmlformats.org/officeDocument/2006/relationships/hyperlink" Target="http://www.w3.org/TR/UNDERSTANDING-WCAG20/media-equiv-audio-desc.html" TargetMode="External"/><Relationship Id="rId56" Type="http://schemas.openxmlformats.org/officeDocument/2006/relationships/hyperlink" Target="http://www.w3.org/2014/04/WCAG_ZH.html" TargetMode="External"/><Relationship Id="rId77" Type="http://schemas.openxmlformats.org/officeDocument/2006/relationships/hyperlink" Target="http://www.w3.org/TR/UNDERSTANDING-WCAG20/content-structure-separation-understanding.html" TargetMode="External"/><Relationship Id="rId100" Type="http://schemas.openxmlformats.org/officeDocument/2006/relationships/hyperlink" Target="http://www.w3.org/2014/04/WCAG_ZH.html" TargetMode="External"/><Relationship Id="rId105" Type="http://schemas.openxmlformats.org/officeDocument/2006/relationships/hyperlink" Target="http://www.w3.org/TR/UNDERSTANDING-WCAG20/visual-audio-contrast7.html" TargetMode="External"/><Relationship Id="rId126" Type="http://schemas.openxmlformats.org/officeDocument/2006/relationships/hyperlink" Target="http://www.w3.org/TR/UNDERSTANDING-WCAG20/keyboard-operation-trapping.html" TargetMode="External"/><Relationship Id="rId147" Type="http://schemas.openxmlformats.org/officeDocument/2006/relationships/hyperlink" Target="http://www.w3.org/TR/UNDERSTANDING-WCAG20/time-limits-postponed.html" TargetMode="External"/><Relationship Id="rId168" Type="http://schemas.openxmlformats.org/officeDocument/2006/relationships/hyperlink" Target="http://www.w3.org/2014/04/WCAG_ZH.html" TargetMode="External"/><Relationship Id="rId8" Type="http://schemas.openxmlformats.org/officeDocument/2006/relationships/hyperlink" Target="http://www.w3.org/2014/04/WCAG_ZH.html" TargetMode="External"/><Relationship Id="rId51" Type="http://schemas.openxmlformats.org/officeDocument/2006/relationships/hyperlink" Target="http://www.w3.org/2014/04/WCAG_ZH.html" TargetMode="External"/><Relationship Id="rId72" Type="http://schemas.openxmlformats.org/officeDocument/2006/relationships/hyperlink" Target="http://www.w3.org/TR/UNDERSTANDING-WCAG20/content-structure-separation-programmatic.html" TargetMode="External"/><Relationship Id="rId93" Type="http://schemas.openxmlformats.org/officeDocument/2006/relationships/hyperlink" Target="http://www.w3.org/2014/04/WCAG_ZH.html" TargetMode="External"/><Relationship Id="rId98" Type="http://schemas.openxmlformats.org/officeDocument/2006/relationships/hyperlink" Target="http://www.w3.org/WAI/WCAG20/quickref/" TargetMode="External"/><Relationship Id="rId121" Type="http://schemas.openxmlformats.org/officeDocument/2006/relationships/hyperlink" Target="http://www.w3.org/WAI/WCAG20/quickref/" TargetMode="External"/><Relationship Id="rId142" Type="http://schemas.openxmlformats.org/officeDocument/2006/relationships/hyperlink" Target="http://www.w3.org/2014/04/WCAG_ZH.html" TargetMode="External"/><Relationship Id="rId163" Type="http://schemas.openxmlformats.org/officeDocument/2006/relationships/hyperlink" Target="http://www.w3.org/WAI/WCAG20/quickref/" TargetMode="External"/><Relationship Id="rId184" Type="http://schemas.openxmlformats.org/officeDocument/2006/relationships/hyperlink" Target="http://www.w3.org/WAI/WCAG20/quickref/" TargetMode="External"/><Relationship Id="rId189" Type="http://schemas.openxmlformats.org/officeDocument/2006/relationships/hyperlink" Target="http://www.w3.org/2014/04/WCAG_ZH.html" TargetMode="External"/><Relationship Id="rId219" Type="http://schemas.openxmlformats.org/officeDocument/2006/relationships/hyperlink" Target="http://www.w3.org/TR/UNDERSTANDING-WCAG20/consistent-behavior-receive-focus.html" TargetMode="External"/><Relationship Id="rId3" Type="http://schemas.openxmlformats.org/officeDocument/2006/relationships/styles" Target="styles.xml"/><Relationship Id="rId214" Type="http://schemas.openxmlformats.org/officeDocument/2006/relationships/hyperlink" Target="http://www.w3.org/WAI/WCAG20/quickref/" TargetMode="External"/><Relationship Id="rId230" Type="http://schemas.openxmlformats.org/officeDocument/2006/relationships/hyperlink" Target="http://www.w3.org/2014/04/WCAG_ZH.html" TargetMode="External"/><Relationship Id="rId235" Type="http://schemas.openxmlformats.org/officeDocument/2006/relationships/hyperlink" Target="http://www.w3.org/2014/04/WCAG_ZH.html" TargetMode="External"/><Relationship Id="rId251" Type="http://schemas.openxmlformats.org/officeDocument/2006/relationships/hyperlink" Target="http://www.w3.org/TR/UNDERSTANDING-WCAG20/minimize-error-context-help.html" TargetMode="External"/><Relationship Id="rId256" Type="http://schemas.openxmlformats.org/officeDocument/2006/relationships/hyperlink" Target="http://www.w3.org/TR/UNDERSTANDING-WCAG20/ensure-compat.html" TargetMode="External"/><Relationship Id="rId25" Type="http://schemas.openxmlformats.org/officeDocument/2006/relationships/hyperlink" Target="http://www.w3.org/2014/04/WCAG_ZH.html" TargetMode="External"/><Relationship Id="rId46" Type="http://schemas.openxmlformats.org/officeDocument/2006/relationships/hyperlink" Target="http://www.w3.org/WAI/WCAG20/quickref/" TargetMode="External"/><Relationship Id="rId67" Type="http://schemas.openxmlformats.org/officeDocument/2006/relationships/hyperlink" Target="http://www.w3.org/TR/UNDERSTANDING-WCAG20/media-equiv-live-audio-only.html" TargetMode="External"/><Relationship Id="rId116" Type="http://schemas.openxmlformats.org/officeDocument/2006/relationships/hyperlink" Target="http://www.w3.org/2014/04/WCAG_ZH.html" TargetMode="External"/><Relationship Id="rId137" Type="http://schemas.openxmlformats.org/officeDocument/2006/relationships/hyperlink" Target="http://www.w3.org/2014/04/WCAG_ZH.html" TargetMode="External"/><Relationship Id="rId158" Type="http://schemas.openxmlformats.org/officeDocument/2006/relationships/hyperlink" Target="http://www.w3.org/2014/04/WCAG_ZH.html" TargetMode="External"/><Relationship Id="rId20" Type="http://schemas.openxmlformats.org/officeDocument/2006/relationships/hyperlink" Target="http://www.w3.org/2014/04/WCAG_ZH.html" TargetMode="External"/><Relationship Id="rId41" Type="http://schemas.openxmlformats.org/officeDocument/2006/relationships/hyperlink" Target="http://www.w3.org/TR/UNDERSTANDING-WCAG20/media-equiv-real-time-captions.html" TargetMode="External"/><Relationship Id="rId62" Type="http://schemas.openxmlformats.org/officeDocument/2006/relationships/hyperlink" Target="http://www.w3.org/2014/04/WCAG_ZH.html" TargetMode="External"/><Relationship Id="rId83" Type="http://schemas.openxmlformats.org/officeDocument/2006/relationships/hyperlink" Target="http://www.w3.org/2014/04/WCAG_ZH.html" TargetMode="External"/><Relationship Id="rId88" Type="http://schemas.openxmlformats.org/officeDocument/2006/relationships/hyperlink" Target="http://www.w3.org/2014/04/WCAG_ZH.html" TargetMode="External"/><Relationship Id="rId111" Type="http://schemas.openxmlformats.org/officeDocument/2006/relationships/hyperlink" Target="http://www.w3.org/2014/04/WCAG_ZH.html" TargetMode="External"/><Relationship Id="rId132" Type="http://schemas.openxmlformats.org/officeDocument/2006/relationships/hyperlink" Target="http://www.w3.org/2014/04/WCAG_ZH.html" TargetMode="External"/><Relationship Id="rId153" Type="http://schemas.openxmlformats.org/officeDocument/2006/relationships/hyperlink" Target="http://www.w3.org/2014/04/WCAG_ZH.html" TargetMode="External"/><Relationship Id="rId174" Type="http://schemas.openxmlformats.org/officeDocument/2006/relationships/hyperlink" Target="http://www.w3.org/TR/UNDERSTANDING-WCAG20/navigation-mechanisms-refs.html" TargetMode="External"/><Relationship Id="rId179" Type="http://schemas.openxmlformats.org/officeDocument/2006/relationships/hyperlink" Target="http://www.w3.org/2014/04/WCAG_ZH.html" TargetMode="External"/><Relationship Id="rId195" Type="http://schemas.openxmlformats.org/officeDocument/2006/relationships/hyperlink" Target="http://www.w3.org/2014/04/WCAG_ZH.html" TargetMode="External"/><Relationship Id="rId209" Type="http://schemas.openxmlformats.org/officeDocument/2006/relationships/hyperlink" Target="http://www.w3.org/WAI/WCAG20/quickref/" TargetMode="External"/><Relationship Id="rId190" Type="http://schemas.openxmlformats.org/officeDocument/2006/relationships/hyperlink" Target="http://www.w3.org/2014/04/WCAG_ZH.html" TargetMode="External"/><Relationship Id="rId204" Type="http://schemas.openxmlformats.org/officeDocument/2006/relationships/hyperlink" Target="http://www.w3.org/2014/04/WCAG_ZH.html" TargetMode="External"/><Relationship Id="rId220" Type="http://schemas.openxmlformats.org/officeDocument/2006/relationships/hyperlink" Target="http://www.w3.org/2014/04/WCAG_ZH.html" TargetMode="External"/><Relationship Id="rId225" Type="http://schemas.openxmlformats.org/officeDocument/2006/relationships/hyperlink" Target="http://www.w3.org/TR/UNDERSTANDING-WCAG20/consistent-behavior-consistent-locations.html" TargetMode="External"/><Relationship Id="rId241" Type="http://schemas.openxmlformats.org/officeDocument/2006/relationships/hyperlink" Target="http://www.w3.org/2014/04/WCAG_ZH.html" TargetMode="External"/><Relationship Id="rId246" Type="http://schemas.openxmlformats.org/officeDocument/2006/relationships/hyperlink" Target="http://www.w3.org/2014/04/WCAG_ZH.html" TargetMode="External"/><Relationship Id="rId267" Type="http://schemas.openxmlformats.org/officeDocument/2006/relationships/theme" Target="theme/theme1.xml"/><Relationship Id="rId15" Type="http://schemas.openxmlformats.org/officeDocument/2006/relationships/hyperlink" Target="http://www.w3.org/TR/UNDERSTANDING-WCAG20/text-equiv-all.html" TargetMode="External"/><Relationship Id="rId36" Type="http://schemas.openxmlformats.org/officeDocument/2006/relationships/hyperlink" Target="http://www.w3.org/2014/04/WCAG_ZH.html" TargetMode="External"/><Relationship Id="rId57" Type="http://schemas.openxmlformats.org/officeDocument/2006/relationships/hyperlink" Target="http://www.w3.org/2014/04/WCAG_ZH.html" TargetMode="External"/><Relationship Id="rId106" Type="http://schemas.openxmlformats.org/officeDocument/2006/relationships/hyperlink" Target="http://www.w3.org/2014/04/WCAG_ZH.html" TargetMode="External"/><Relationship Id="rId127" Type="http://schemas.openxmlformats.org/officeDocument/2006/relationships/hyperlink" Target="http://www.w3.org/2014/04/WCAG_ZH.html" TargetMode="External"/><Relationship Id="rId262" Type="http://schemas.openxmlformats.org/officeDocument/2006/relationships/hyperlink" Target="http://www.w3.org/2014/04/WCAG_ZH.html" TargetMode="External"/><Relationship Id="rId10" Type="http://schemas.openxmlformats.org/officeDocument/2006/relationships/hyperlink" Target="http://www.w3.org/2014/04/WCAG_ZH.html" TargetMode="External"/><Relationship Id="rId31" Type="http://schemas.openxmlformats.org/officeDocument/2006/relationships/hyperlink" Target="http://www.w3.org/2014/04/WCAG_ZH.html" TargetMode="External"/><Relationship Id="rId52" Type="http://schemas.openxmlformats.org/officeDocument/2006/relationships/hyperlink" Target="http://www.w3.org/WAI/WCAG20/quickref/" TargetMode="External"/><Relationship Id="rId73" Type="http://schemas.openxmlformats.org/officeDocument/2006/relationships/hyperlink" Target="http://www.w3.org/WAI/WCAG20/quickref/" TargetMode="External"/><Relationship Id="rId78" Type="http://schemas.openxmlformats.org/officeDocument/2006/relationships/hyperlink" Target="http://www.w3.org/TR/UNDERSTANDING-WCAG20/visual-audio-contrast.html" TargetMode="External"/><Relationship Id="rId94" Type="http://schemas.openxmlformats.org/officeDocument/2006/relationships/hyperlink" Target="http://www.w3.org/2014/04/WCAG_ZH.html" TargetMode="External"/><Relationship Id="rId99" Type="http://schemas.openxmlformats.org/officeDocument/2006/relationships/hyperlink" Target="http://www.w3.org/TR/UNDERSTANDING-WCAG20/visual-audio-contrast-text-presentation.html" TargetMode="External"/><Relationship Id="rId101" Type="http://schemas.openxmlformats.org/officeDocument/2006/relationships/hyperlink" Target="http://www.w3.org/2014/04/WCAG_ZH.html" TargetMode="External"/><Relationship Id="rId122" Type="http://schemas.openxmlformats.org/officeDocument/2006/relationships/hyperlink" Target="http://www.w3.org/TR/UNDERSTANDING-WCAG20/keyboard-operation-keyboard-operable.html" TargetMode="External"/><Relationship Id="rId143" Type="http://schemas.openxmlformats.org/officeDocument/2006/relationships/hyperlink" Target="http://www.w3.org/WAI/WCAG20/quickref/" TargetMode="External"/><Relationship Id="rId148" Type="http://schemas.openxmlformats.org/officeDocument/2006/relationships/hyperlink" Target="http://www.w3.org/WAI/WCAG20/quickref/" TargetMode="External"/><Relationship Id="rId164" Type="http://schemas.openxmlformats.org/officeDocument/2006/relationships/hyperlink" Target="http://www.w3.org/TR/UNDERSTANDING-WCAG20/navigation-mechanisms-skip.html" TargetMode="External"/><Relationship Id="rId169" Type="http://schemas.openxmlformats.org/officeDocument/2006/relationships/hyperlink" Target="http://www.w3.org/2014/04/WCAG_ZH.html" TargetMode="External"/><Relationship Id="rId185" Type="http://schemas.openxmlformats.org/officeDocument/2006/relationships/hyperlink" Target="http://www.w3.org/TR/UNDERSTANDING-WCAG20/navigation-mechanisms-location.html" TargetMode="External"/><Relationship Id="rId4" Type="http://schemas.openxmlformats.org/officeDocument/2006/relationships/settings" Target="settings.xml"/><Relationship Id="rId9" Type="http://schemas.openxmlformats.org/officeDocument/2006/relationships/hyperlink" Target="http://www.w3.org/TR/UNDERSTANDING-WCAG20/text-equiv.html" TargetMode="External"/><Relationship Id="rId180" Type="http://schemas.openxmlformats.org/officeDocument/2006/relationships/hyperlink" Target="http://www.w3.org/WAI/WCAG20/quickref/" TargetMode="External"/><Relationship Id="rId210" Type="http://schemas.openxmlformats.org/officeDocument/2006/relationships/hyperlink" Target="http://www.w3.org/TR/UNDERSTANDING-WCAG20/meaning-located.html" TargetMode="External"/><Relationship Id="rId215" Type="http://schemas.openxmlformats.org/officeDocument/2006/relationships/hyperlink" Target="http://www.w3.org/TR/UNDERSTANDING-WCAG20/meaning-pronunciation.html" TargetMode="External"/><Relationship Id="rId236" Type="http://schemas.openxmlformats.org/officeDocument/2006/relationships/hyperlink" Target="http://www.w3.org/WAI/WCAG20/quickref/" TargetMode="External"/><Relationship Id="rId257" Type="http://schemas.openxmlformats.org/officeDocument/2006/relationships/hyperlink" Target="http://www.w3.org/WAI/WCAG20/quickref/" TargetMode="External"/><Relationship Id="rId26" Type="http://schemas.openxmlformats.org/officeDocument/2006/relationships/hyperlink" Target="http://www.w3.org/2014/04/WCAG_ZH.html" TargetMode="External"/><Relationship Id="rId231" Type="http://schemas.openxmlformats.org/officeDocument/2006/relationships/hyperlink" Target="http://www.w3.org/2014/04/WCAG_ZH.html" TargetMode="External"/><Relationship Id="rId252" Type="http://schemas.openxmlformats.org/officeDocument/2006/relationships/hyperlink" Target="http://www.w3.org/2014/04/WCAG_ZH.html" TargetMode="External"/><Relationship Id="rId47" Type="http://schemas.openxmlformats.org/officeDocument/2006/relationships/hyperlink" Target="http://www.w3.org/TR/UNDERSTANDING-WCAG20/media-equiv-audio-desc-only.html" TargetMode="External"/><Relationship Id="rId68" Type="http://schemas.openxmlformats.org/officeDocument/2006/relationships/hyperlink" Target="http://www.w3.org/TR/UNDERSTANDING-WCAG20/content-structure-separation.html" TargetMode="External"/><Relationship Id="rId89" Type="http://schemas.openxmlformats.org/officeDocument/2006/relationships/hyperlink" Target="http://www.w3.org/WAI/WCAG20/quickref/" TargetMode="External"/><Relationship Id="rId112" Type="http://schemas.openxmlformats.org/officeDocument/2006/relationships/hyperlink" Target="http://www.w3.org/2014/04/WCAG_ZH.html" TargetMode="External"/><Relationship Id="rId133" Type="http://schemas.openxmlformats.org/officeDocument/2006/relationships/hyperlink" Target="http://www.w3.org/WAI/WCAG20/quickref/" TargetMode="External"/><Relationship Id="rId154" Type="http://schemas.openxmlformats.org/officeDocument/2006/relationships/hyperlink" Target="http://www.w3.org/2014/04/WCAG_ZH.html" TargetMode="External"/><Relationship Id="rId175" Type="http://schemas.openxmlformats.org/officeDocument/2006/relationships/hyperlink" Target="http://www.w3.org/2014/04/WCAG_ZH.html" TargetMode="External"/><Relationship Id="rId196" Type="http://schemas.openxmlformats.org/officeDocument/2006/relationships/hyperlink" Target="http://www.w3.org/2014/04/WCAG_ZH.html" TargetMode="External"/><Relationship Id="rId200" Type="http://schemas.openxmlformats.org/officeDocument/2006/relationships/hyperlink" Target="http://www.w3.org/WAI/WCAG20/quickref/" TargetMode="External"/><Relationship Id="rId16" Type="http://schemas.openxmlformats.org/officeDocument/2006/relationships/hyperlink" Target="http://www.w3.org/TR/UNDERSTANDING-WCAG20/media-equiv.html" TargetMode="External"/><Relationship Id="rId221" Type="http://schemas.openxmlformats.org/officeDocument/2006/relationships/hyperlink" Target="http://www.w3.org/2014/04/WCAG_ZH.html" TargetMode="External"/><Relationship Id="rId242" Type="http://schemas.openxmlformats.org/officeDocument/2006/relationships/hyperlink" Target="http://www.w3.org/WAI/WCAG20/quickref/" TargetMode="External"/><Relationship Id="rId263" Type="http://schemas.openxmlformats.org/officeDocument/2006/relationships/hyperlink" Target="http://www.w3.org/2014/04/WCAG_ZH.html" TargetMode="External"/><Relationship Id="rId37" Type="http://schemas.openxmlformats.org/officeDocument/2006/relationships/hyperlink" Target="http://www.w3.org/2014/04/WCAG_ZH.html" TargetMode="External"/><Relationship Id="rId58" Type="http://schemas.openxmlformats.org/officeDocument/2006/relationships/hyperlink" Target="http://www.w3.org/WAI/WCAG20/quickref/" TargetMode="External"/><Relationship Id="rId79" Type="http://schemas.openxmlformats.org/officeDocument/2006/relationships/hyperlink" Target="http://www.w3.org/2014/04/WCAG_ZH.html" TargetMode="External"/><Relationship Id="rId102" Type="http://schemas.openxmlformats.org/officeDocument/2006/relationships/hyperlink" Target="http://www.w3.org/2014/04/WCAG_ZH.html" TargetMode="External"/><Relationship Id="rId123" Type="http://schemas.openxmlformats.org/officeDocument/2006/relationships/hyperlink" Target="http://www.w3.org/2014/04/WCAG_ZH.html" TargetMode="External"/><Relationship Id="rId144" Type="http://schemas.openxmlformats.org/officeDocument/2006/relationships/hyperlink" Target="http://www.w3.org/TR/UNDERSTANDING-WCAG20/time-limits-no-exceptions.html" TargetMode="External"/><Relationship Id="rId90" Type="http://schemas.openxmlformats.org/officeDocument/2006/relationships/hyperlink" Target="http://www.w3.org/TR/UNDERSTANDING-WCAG20/visual-audio-contrast-contrast.html" TargetMode="External"/><Relationship Id="rId165" Type="http://schemas.openxmlformats.org/officeDocument/2006/relationships/hyperlink" Target="http://www.w3.org/2014/04/WCAG_ZH.html" TargetMode="External"/><Relationship Id="rId186" Type="http://schemas.openxmlformats.org/officeDocument/2006/relationships/hyperlink" Target="http://www.w3.org/2014/04/WCAG_ZH.html" TargetMode="External"/><Relationship Id="rId211" Type="http://schemas.openxmlformats.org/officeDocument/2006/relationships/hyperlink" Target="http://www.w3.org/WAI/WCAG20/quickref/" TargetMode="External"/><Relationship Id="rId232" Type="http://schemas.openxmlformats.org/officeDocument/2006/relationships/hyperlink" Target="http://www.w3.org/WAI/WCAG20/quickref/" TargetMode="External"/><Relationship Id="rId253" Type="http://schemas.openxmlformats.org/officeDocument/2006/relationships/hyperlink" Target="http://www.w3.org/2014/04/WCAG_ZH.html" TargetMode="External"/><Relationship Id="rId27" Type="http://schemas.openxmlformats.org/officeDocument/2006/relationships/hyperlink" Target="http://www.w3.org/WAI/WCAG20/quickref/" TargetMode="External"/><Relationship Id="rId48" Type="http://schemas.openxmlformats.org/officeDocument/2006/relationships/hyperlink" Target="http://www.w3.org/2014/04/WCAG_ZH.html" TargetMode="External"/><Relationship Id="rId69" Type="http://schemas.openxmlformats.org/officeDocument/2006/relationships/hyperlink" Target="http://www.w3.org/2014/04/WCAG_ZH.html" TargetMode="External"/><Relationship Id="rId113" Type="http://schemas.openxmlformats.org/officeDocument/2006/relationships/hyperlink" Target="http://www.w3.org/WAI/WCAG20/quickref/" TargetMode="External"/><Relationship Id="rId134" Type="http://schemas.openxmlformats.org/officeDocument/2006/relationships/hyperlink" Target="http://www.w3.org/TR/UNDERSTANDING-WCAG20/time-limits-required-behaviors.html" TargetMode="External"/><Relationship Id="rId80" Type="http://schemas.openxmlformats.org/officeDocument/2006/relationships/hyperlink" Target="http://www.w3.org/WAI/WCAG20/quickref/" TargetMode="External"/><Relationship Id="rId155" Type="http://schemas.openxmlformats.org/officeDocument/2006/relationships/hyperlink" Target="http://www.w3.org/WAI/WCAG20/quickref/" TargetMode="External"/><Relationship Id="rId176" Type="http://schemas.openxmlformats.org/officeDocument/2006/relationships/hyperlink" Target="http://www.w3.org/2014/04/WCAG_ZH.html" TargetMode="External"/><Relationship Id="rId197" Type="http://schemas.openxmlformats.org/officeDocument/2006/relationships/hyperlink" Target="http://www.w3.org/WAI/WCAG20/quickref/" TargetMode="External"/><Relationship Id="rId201" Type="http://schemas.openxmlformats.org/officeDocument/2006/relationships/hyperlink" Target="http://www.w3.org/TR/UNDERSTANDING-WCAG20/meaning-other-lang-id.html" TargetMode="External"/><Relationship Id="rId222" Type="http://schemas.openxmlformats.org/officeDocument/2006/relationships/hyperlink" Target="http://www.w3.org/WAI/WCAG20/quickref/" TargetMode="External"/><Relationship Id="rId243" Type="http://schemas.openxmlformats.org/officeDocument/2006/relationships/hyperlink" Target="http://www.w3.org/TR/UNDERSTANDING-WCAG20/minimize-error-suggestions.html" TargetMode="External"/><Relationship Id="rId264" Type="http://schemas.openxmlformats.org/officeDocument/2006/relationships/hyperlink" Target="http://www.w3.org/WAI/WCAG20/quickref/" TargetMode="External"/><Relationship Id="rId17" Type="http://schemas.openxmlformats.org/officeDocument/2006/relationships/hyperlink" Target="http://www.w3.org/2014/04/WCAG_ZH.html" TargetMode="External"/><Relationship Id="rId38" Type="http://schemas.openxmlformats.org/officeDocument/2006/relationships/hyperlink" Target="http://www.w3.org/2014/04/WCAG_ZH.html" TargetMode="External"/><Relationship Id="rId59" Type="http://schemas.openxmlformats.org/officeDocument/2006/relationships/hyperlink" Target="http://www.w3.org/TR/UNDERSTANDING-WCAG20/media-equiv-extended-ad.html" TargetMode="External"/><Relationship Id="rId103" Type="http://schemas.openxmlformats.org/officeDocument/2006/relationships/hyperlink" Target="http://www.w3.org/2014/04/WCAG_ZH.html" TargetMode="External"/><Relationship Id="rId124" Type="http://schemas.openxmlformats.org/officeDocument/2006/relationships/hyperlink" Target="http://www.w3.org/2014/04/WCAG_ZH.html" TargetMode="External"/><Relationship Id="rId70" Type="http://schemas.openxmlformats.org/officeDocument/2006/relationships/hyperlink" Target="http://www.w3.org/2014/04/WCAG_ZH.html" TargetMode="External"/><Relationship Id="rId91" Type="http://schemas.openxmlformats.org/officeDocument/2006/relationships/hyperlink" Target="http://www.w3.org/2014/04/WCAG_ZH.html" TargetMode="External"/><Relationship Id="rId145" Type="http://schemas.openxmlformats.org/officeDocument/2006/relationships/hyperlink" Target="http://www.w3.org/2014/04/WCAG_ZH.html" TargetMode="External"/><Relationship Id="rId166" Type="http://schemas.openxmlformats.org/officeDocument/2006/relationships/hyperlink" Target="http://www.w3.org/WAI/WCAG20/quickref/" TargetMode="External"/><Relationship Id="rId187" Type="http://schemas.openxmlformats.org/officeDocument/2006/relationships/hyperlink" Target="http://www.w3.org/WAI/WCAG20/quickref/" TargetMode="External"/><Relationship Id="rId1" Type="http://schemas.openxmlformats.org/officeDocument/2006/relationships/customXml" Target="../customXml/item1.xml"/><Relationship Id="rId212" Type="http://schemas.openxmlformats.org/officeDocument/2006/relationships/hyperlink" Target="http://www.w3.org/TR/UNDERSTANDING-WCAG20/meaning-supplements.html" TargetMode="External"/><Relationship Id="rId233" Type="http://schemas.openxmlformats.org/officeDocument/2006/relationships/hyperlink" Target="http://www.w3.org/TR/UNDERSTANDING-WCAG20/consistent-behavior-no-extreme-changes-context.html" TargetMode="External"/><Relationship Id="rId254" Type="http://schemas.openxmlformats.org/officeDocument/2006/relationships/hyperlink" Target="http://www.w3.org/WAI/WCAG20/quickre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F35D-03C3-43CD-94B1-2EA1E38E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5816</Words>
  <Characters>33157</Characters>
  <Application>Microsoft Office Word</Application>
  <DocSecurity>0</DocSecurity>
  <Lines>276</Lines>
  <Paragraphs>77</Paragraphs>
  <ScaleCrop>false</ScaleCrop>
  <Company/>
  <LinksUpToDate>false</LinksUpToDate>
  <CharactersWithSpaces>38896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center</dc:creator>
  <cp:keywords/>
  <dc:description/>
  <cp:lastModifiedBy>information center</cp:lastModifiedBy>
  <cp:revision>79</cp:revision>
  <dcterms:created xsi:type="dcterms:W3CDTF">2014-04-30T03:48:00Z</dcterms:created>
  <dcterms:modified xsi:type="dcterms:W3CDTF">2014-05-06T06:46:00Z</dcterms:modified>
</cp:coreProperties>
</file>